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E977" w14:textId="77777777" w:rsidR="001A65AE" w:rsidRDefault="001A65AE"/>
    <w:p w14:paraId="27DDCD19" w14:textId="76198F35" w:rsidR="00455149" w:rsidRDefault="00455149" w:rsidP="008C4ABA">
      <w:pPr>
        <w:pStyle w:val="Title"/>
        <w:jc w:val="left"/>
        <w:rPr>
          <w:sz w:val="72"/>
        </w:rPr>
      </w:pPr>
    </w:p>
    <w:p w14:paraId="6283933D" w14:textId="5643F856" w:rsidR="00531AFF" w:rsidRPr="008B66E1" w:rsidRDefault="00531AFF" w:rsidP="008C4ABA">
      <w:pPr>
        <w:jc w:val="center"/>
        <w:rPr>
          <w:b/>
          <w:sz w:val="72"/>
          <w:szCs w:val="24"/>
        </w:rPr>
      </w:pPr>
      <w:r w:rsidRPr="00531AFF">
        <w:rPr>
          <w:b/>
          <w:sz w:val="72"/>
        </w:rPr>
        <w:t xml:space="preserve"> </w:t>
      </w:r>
      <w:r w:rsidRPr="008B66E1">
        <w:rPr>
          <w:b/>
          <w:sz w:val="72"/>
          <w:szCs w:val="24"/>
        </w:rPr>
        <w:t>Bidding Document for</w:t>
      </w:r>
    </w:p>
    <w:p w14:paraId="6CB47988" w14:textId="77777777" w:rsidR="00455149" w:rsidRPr="008B66E1" w:rsidRDefault="00455149">
      <w:pPr>
        <w:jc w:val="center"/>
        <w:rPr>
          <w:b/>
          <w:sz w:val="40"/>
        </w:rPr>
      </w:pPr>
    </w:p>
    <w:p w14:paraId="62A7363D" w14:textId="77777777" w:rsidR="00455149" w:rsidRPr="008B66E1" w:rsidRDefault="00455149"/>
    <w:p w14:paraId="43D8A84A" w14:textId="77777777" w:rsidR="00455149" w:rsidRPr="00675CC5" w:rsidRDefault="001F568E">
      <w:pPr>
        <w:jc w:val="center"/>
        <w:rPr>
          <w:b/>
          <w:sz w:val="56"/>
          <w:szCs w:val="24"/>
        </w:rPr>
      </w:pPr>
      <w:r w:rsidRPr="00675CC5">
        <w:rPr>
          <w:b/>
          <w:sz w:val="56"/>
          <w:szCs w:val="24"/>
        </w:rPr>
        <w:t xml:space="preserve">Procurement of: </w:t>
      </w:r>
    </w:p>
    <w:p w14:paraId="69BCE876" w14:textId="12175295" w:rsidR="00455149" w:rsidRPr="008B66E1" w:rsidRDefault="0065541C" w:rsidP="00956E91">
      <w:pPr>
        <w:pStyle w:val="Title"/>
        <w:rPr>
          <w:b w:val="0"/>
          <w:sz w:val="56"/>
        </w:rPr>
      </w:pPr>
      <w:r w:rsidRPr="00675CC5">
        <w:rPr>
          <w:b w:val="0"/>
          <w:bCs/>
          <w:i/>
          <w:iCs/>
          <w:sz w:val="56"/>
        </w:rPr>
        <w:t xml:space="preserve">SET UP OF </w:t>
      </w:r>
      <w:r w:rsidR="00D0321B">
        <w:rPr>
          <w:b w:val="0"/>
          <w:bCs/>
          <w:i/>
          <w:iCs/>
          <w:sz w:val="56"/>
        </w:rPr>
        <w:t>VIDEO</w:t>
      </w:r>
      <w:r w:rsidR="0074491E">
        <w:rPr>
          <w:b w:val="0"/>
          <w:bCs/>
          <w:i/>
          <w:iCs/>
          <w:sz w:val="56"/>
        </w:rPr>
        <w:t xml:space="preserve"> CONFERENCING SYSTEM IN NINE</w:t>
      </w:r>
      <w:r w:rsidR="00830C2C" w:rsidRPr="00675CC5">
        <w:rPr>
          <w:b w:val="0"/>
          <w:bCs/>
          <w:i/>
          <w:iCs/>
          <w:sz w:val="56"/>
        </w:rPr>
        <w:t xml:space="preserve"> (</w:t>
      </w:r>
      <w:r w:rsidR="0074491E">
        <w:rPr>
          <w:b w:val="0"/>
          <w:bCs/>
          <w:i/>
          <w:iCs/>
          <w:sz w:val="56"/>
        </w:rPr>
        <w:t>9</w:t>
      </w:r>
      <w:r w:rsidR="001A65AE" w:rsidRPr="00675CC5">
        <w:rPr>
          <w:b w:val="0"/>
          <w:bCs/>
          <w:i/>
          <w:iCs/>
          <w:sz w:val="56"/>
        </w:rPr>
        <w:t xml:space="preserve">) </w:t>
      </w:r>
      <w:r w:rsidR="00675CC5">
        <w:rPr>
          <w:b w:val="0"/>
          <w:bCs/>
          <w:i/>
          <w:iCs/>
          <w:sz w:val="56"/>
        </w:rPr>
        <w:t>SCHOOLS</w:t>
      </w:r>
      <w:r w:rsidR="001A65AE" w:rsidRPr="00675CC5">
        <w:rPr>
          <w:b w:val="0"/>
          <w:bCs/>
          <w:i/>
          <w:iCs/>
          <w:sz w:val="56"/>
        </w:rPr>
        <w:t xml:space="preserve"> IN MALDIVES</w:t>
      </w:r>
    </w:p>
    <w:p w14:paraId="0F2EDEF2" w14:textId="77777777" w:rsidR="00455149" w:rsidRPr="008B66E1" w:rsidRDefault="00455149">
      <w:pPr>
        <w:jc w:val="center"/>
        <w:rPr>
          <w:b/>
          <w:sz w:val="56"/>
        </w:rPr>
      </w:pPr>
    </w:p>
    <w:p w14:paraId="142BA8DB" w14:textId="77777777" w:rsidR="00455149" w:rsidRPr="008B66E1" w:rsidRDefault="00455149">
      <w:pPr>
        <w:jc w:val="center"/>
        <w:rPr>
          <w:b/>
          <w:sz w:val="40"/>
        </w:rPr>
      </w:pPr>
    </w:p>
    <w:p w14:paraId="69F9A336" w14:textId="1C3A1927" w:rsidR="00E21BEF" w:rsidRPr="008B66E1" w:rsidRDefault="00E21BEF" w:rsidP="001A65AE">
      <w:pPr>
        <w:jc w:val="center"/>
        <w:rPr>
          <w:b/>
          <w:sz w:val="56"/>
          <w:szCs w:val="56"/>
        </w:rPr>
      </w:pPr>
      <w:r w:rsidRPr="008B66E1">
        <w:rPr>
          <w:b/>
          <w:iCs/>
          <w:sz w:val="56"/>
        </w:rPr>
        <w:t>ICB</w:t>
      </w:r>
      <w:r w:rsidRPr="008B66E1">
        <w:rPr>
          <w:b/>
          <w:sz w:val="56"/>
        </w:rPr>
        <w:t xml:space="preserve"> No:</w:t>
      </w:r>
      <w:r w:rsidR="001A65AE" w:rsidRPr="008B66E1">
        <w:rPr>
          <w:b/>
          <w:sz w:val="56"/>
          <w:szCs w:val="56"/>
        </w:rPr>
        <w:t xml:space="preserve"> </w:t>
      </w:r>
      <w:r w:rsidR="001A65AE" w:rsidRPr="008B66E1">
        <w:rPr>
          <w:bCs/>
          <w:i/>
          <w:iCs/>
          <w:sz w:val="56"/>
          <w:szCs w:val="56"/>
        </w:rPr>
        <w:t>EEDP/G.</w:t>
      </w:r>
      <w:r w:rsidR="00606868">
        <w:rPr>
          <w:bCs/>
          <w:i/>
          <w:iCs/>
          <w:sz w:val="56"/>
          <w:szCs w:val="56"/>
        </w:rPr>
        <w:t>1</w:t>
      </w:r>
      <w:r w:rsidR="0035193A">
        <w:rPr>
          <w:bCs/>
          <w:i/>
          <w:iCs/>
          <w:sz w:val="56"/>
          <w:szCs w:val="56"/>
        </w:rPr>
        <w:t>9</w:t>
      </w:r>
    </w:p>
    <w:p w14:paraId="28F73DAA" w14:textId="77777777" w:rsidR="00E21BEF" w:rsidRPr="008B66E1" w:rsidRDefault="00E21BEF" w:rsidP="001A65AE">
      <w:pPr>
        <w:jc w:val="center"/>
        <w:rPr>
          <w:b/>
          <w:sz w:val="56"/>
        </w:rPr>
      </w:pPr>
      <w:r w:rsidRPr="008B66E1">
        <w:rPr>
          <w:b/>
          <w:sz w:val="56"/>
        </w:rPr>
        <w:t>Project:</w:t>
      </w:r>
      <w:r w:rsidR="001A65AE" w:rsidRPr="008B66E1">
        <w:rPr>
          <w:b/>
          <w:sz w:val="56"/>
        </w:rPr>
        <w:t xml:space="preserve"> </w:t>
      </w:r>
      <w:r w:rsidR="001A65AE" w:rsidRPr="008B66E1">
        <w:rPr>
          <w:i/>
          <w:iCs/>
          <w:sz w:val="56"/>
        </w:rPr>
        <w:t>EHANCING EDUCATION DEVELOPMENT PROJECT</w:t>
      </w:r>
      <w:r w:rsidR="00583B69" w:rsidRPr="008B66E1">
        <w:rPr>
          <w:i/>
          <w:iCs/>
          <w:sz w:val="56"/>
        </w:rPr>
        <w:t xml:space="preserve"> (EEDP)</w:t>
      </w:r>
    </w:p>
    <w:p w14:paraId="30055D94" w14:textId="77777777" w:rsidR="00E21BEF" w:rsidRPr="008B66E1" w:rsidRDefault="00E21BEF" w:rsidP="00583B69">
      <w:pPr>
        <w:jc w:val="center"/>
        <w:rPr>
          <w:b/>
          <w:sz w:val="56"/>
        </w:rPr>
      </w:pPr>
      <w:r w:rsidRPr="008B66E1">
        <w:rPr>
          <w:b/>
          <w:iCs/>
          <w:sz w:val="56"/>
        </w:rPr>
        <w:t>Purchaser</w:t>
      </w:r>
      <w:r w:rsidR="00583B69" w:rsidRPr="008B66E1">
        <w:rPr>
          <w:b/>
          <w:sz w:val="56"/>
        </w:rPr>
        <w:t xml:space="preserve">: </w:t>
      </w:r>
      <w:r w:rsidR="00583B69" w:rsidRPr="008B66E1">
        <w:rPr>
          <w:bCs/>
          <w:i/>
          <w:iCs/>
          <w:sz w:val="56"/>
        </w:rPr>
        <w:t>Ministry of Education</w:t>
      </w:r>
    </w:p>
    <w:p w14:paraId="58E3C0CB" w14:textId="77777777" w:rsidR="00E21BEF" w:rsidRPr="000C41D9" w:rsidRDefault="00E21BEF" w:rsidP="00583B69">
      <w:pPr>
        <w:jc w:val="center"/>
        <w:rPr>
          <w:b/>
          <w:sz w:val="56"/>
        </w:rPr>
      </w:pPr>
      <w:r w:rsidRPr="008B66E1">
        <w:rPr>
          <w:b/>
          <w:sz w:val="56"/>
        </w:rPr>
        <w:t>Country:</w:t>
      </w:r>
      <w:r w:rsidR="00583B69" w:rsidRPr="008B66E1">
        <w:rPr>
          <w:b/>
          <w:sz w:val="56"/>
        </w:rPr>
        <w:t xml:space="preserve"> </w:t>
      </w:r>
      <w:r w:rsidR="00583B69" w:rsidRPr="000C41D9">
        <w:rPr>
          <w:bCs/>
          <w:i/>
          <w:iCs/>
          <w:sz w:val="56"/>
        </w:rPr>
        <w:t>Republic of Maldives</w:t>
      </w:r>
    </w:p>
    <w:p w14:paraId="34681745" w14:textId="2B36A1BD" w:rsidR="00E21BEF" w:rsidRPr="008B66E1" w:rsidRDefault="00E21BEF" w:rsidP="00E7096D">
      <w:pPr>
        <w:jc w:val="center"/>
        <w:rPr>
          <w:bCs/>
          <w:sz w:val="44"/>
          <w:szCs w:val="44"/>
        </w:rPr>
      </w:pPr>
      <w:r w:rsidRPr="000C41D9">
        <w:rPr>
          <w:b/>
          <w:sz w:val="56"/>
        </w:rPr>
        <w:t xml:space="preserve">Issued </w:t>
      </w:r>
      <w:r w:rsidRPr="00906E88">
        <w:rPr>
          <w:b/>
          <w:sz w:val="56"/>
        </w:rPr>
        <w:t xml:space="preserve">on: </w:t>
      </w:r>
      <w:r w:rsidR="00E7096D">
        <w:rPr>
          <w:bCs/>
          <w:sz w:val="44"/>
          <w:szCs w:val="44"/>
        </w:rPr>
        <w:t>23</w:t>
      </w:r>
      <w:r w:rsidR="00E7096D">
        <w:rPr>
          <w:bCs/>
          <w:sz w:val="44"/>
          <w:szCs w:val="44"/>
          <w:vertAlign w:val="superscript"/>
        </w:rPr>
        <w:t>rd</w:t>
      </w:r>
      <w:r w:rsidR="0074491E">
        <w:rPr>
          <w:bCs/>
          <w:sz w:val="44"/>
          <w:szCs w:val="44"/>
        </w:rPr>
        <w:t xml:space="preserve"> November</w:t>
      </w:r>
      <w:r w:rsidR="0035193A">
        <w:rPr>
          <w:bCs/>
          <w:sz w:val="44"/>
          <w:szCs w:val="44"/>
        </w:rPr>
        <w:t xml:space="preserve"> 2015</w:t>
      </w:r>
    </w:p>
    <w:p w14:paraId="4D8E7762" w14:textId="77777777" w:rsidR="00455149" w:rsidRDefault="00455149">
      <w:pPr>
        <w:rPr>
          <w:b/>
          <w:bCs/>
          <w:spacing w:val="-2"/>
          <w:u w:val="single"/>
        </w:rPr>
      </w:pPr>
    </w:p>
    <w:p w14:paraId="07C89A3B" w14:textId="77777777" w:rsidR="0065541C" w:rsidRDefault="0065541C">
      <w:pPr>
        <w:rPr>
          <w:b/>
          <w:bCs/>
          <w:spacing w:val="-2"/>
          <w:u w:val="single"/>
        </w:rPr>
      </w:pPr>
    </w:p>
    <w:p w14:paraId="35D16FB9" w14:textId="77777777" w:rsidR="0065541C" w:rsidRPr="008B66E1" w:rsidRDefault="0065541C"/>
    <w:p w14:paraId="6D86C33D" w14:textId="77777777" w:rsidR="00455149" w:rsidRDefault="00455149"/>
    <w:p w14:paraId="23C7D401" w14:textId="77777777" w:rsidR="0074491E" w:rsidRDefault="0074491E"/>
    <w:p w14:paraId="441CF4D8" w14:textId="77777777" w:rsidR="0074491E" w:rsidRDefault="0074491E"/>
    <w:p w14:paraId="25E9CB14" w14:textId="77777777" w:rsidR="0074491E" w:rsidRDefault="0074491E"/>
    <w:p w14:paraId="1520721E" w14:textId="77777777" w:rsidR="0074491E" w:rsidRDefault="0074491E"/>
    <w:p w14:paraId="18C6B70D" w14:textId="77777777" w:rsidR="0074491E" w:rsidRDefault="0074491E"/>
    <w:p w14:paraId="1A693282" w14:textId="77777777" w:rsidR="0074491E" w:rsidRPr="008B66E1" w:rsidRDefault="0074491E"/>
    <w:p w14:paraId="65FCF6CA" w14:textId="77777777" w:rsidR="00455149" w:rsidRPr="008B66E1" w:rsidRDefault="00455149">
      <w:pPr>
        <w:jc w:val="center"/>
        <w:rPr>
          <w:b/>
          <w:sz w:val="32"/>
        </w:rPr>
      </w:pPr>
      <w:r w:rsidRPr="008B66E1">
        <w:rPr>
          <w:b/>
          <w:sz w:val="32"/>
        </w:rPr>
        <w:t>Table of Contents</w:t>
      </w:r>
    </w:p>
    <w:p w14:paraId="3494987F" w14:textId="77777777" w:rsidR="00455149" w:rsidRPr="008B66E1" w:rsidRDefault="00455149">
      <w:pPr>
        <w:rPr>
          <w:i/>
        </w:rPr>
      </w:pPr>
    </w:p>
    <w:p w14:paraId="43AB164E" w14:textId="77777777" w:rsidR="00744AC8" w:rsidRPr="008B66E1" w:rsidRDefault="00075F5F">
      <w:pPr>
        <w:pStyle w:val="TOC1"/>
        <w:rPr>
          <w:rFonts w:asciiTheme="minorHAnsi" w:eastAsiaTheme="minorEastAsia" w:hAnsiTheme="minorHAnsi" w:cstheme="minorBidi"/>
          <w:b w:val="0"/>
          <w:sz w:val="22"/>
          <w:szCs w:val="22"/>
        </w:rPr>
      </w:pPr>
      <w:r w:rsidRPr="008B66E1">
        <w:rPr>
          <w:i/>
        </w:rPr>
        <w:fldChar w:fldCharType="begin"/>
      </w:r>
      <w:r w:rsidR="00455149" w:rsidRPr="008B66E1">
        <w:rPr>
          <w:i/>
        </w:rPr>
        <w:instrText xml:space="preserve"> TOC \t "Heading 1,1,Subtitle,2" </w:instrText>
      </w:r>
      <w:r w:rsidRPr="008B66E1">
        <w:rPr>
          <w:i/>
        </w:rPr>
        <w:fldChar w:fldCharType="separate"/>
      </w:r>
      <w:r w:rsidR="00744AC8" w:rsidRPr="008B66E1">
        <w:t>PART 1 – Bidding Procedures</w:t>
      </w:r>
      <w:r w:rsidR="00744AC8" w:rsidRPr="008B66E1">
        <w:tab/>
      </w:r>
      <w:r w:rsidR="00744AC8" w:rsidRPr="008B66E1">
        <w:fldChar w:fldCharType="begin"/>
      </w:r>
      <w:r w:rsidR="00744AC8" w:rsidRPr="008B66E1">
        <w:instrText xml:space="preserve"> PAGEREF _Toc347227538 \h </w:instrText>
      </w:r>
      <w:r w:rsidR="00744AC8" w:rsidRPr="008B66E1">
        <w:fldChar w:fldCharType="separate"/>
      </w:r>
      <w:r w:rsidR="00D278BD" w:rsidRPr="008B66E1">
        <w:t>1</w:t>
      </w:r>
      <w:r w:rsidR="00744AC8" w:rsidRPr="008B66E1">
        <w:fldChar w:fldCharType="end"/>
      </w:r>
    </w:p>
    <w:p w14:paraId="158383D5" w14:textId="77777777" w:rsidR="00744AC8" w:rsidRPr="008B66E1" w:rsidRDefault="00744AC8">
      <w:pPr>
        <w:pStyle w:val="TOC2"/>
        <w:rPr>
          <w:rFonts w:asciiTheme="minorHAnsi" w:eastAsiaTheme="minorEastAsia" w:hAnsiTheme="minorHAnsi" w:cstheme="minorBidi"/>
          <w:sz w:val="22"/>
          <w:szCs w:val="22"/>
        </w:rPr>
      </w:pPr>
      <w:r w:rsidRPr="008B66E1">
        <w:t>Section I.  Instructions to Bidders</w:t>
      </w:r>
      <w:r w:rsidRPr="008B66E1">
        <w:tab/>
      </w:r>
      <w:r w:rsidRPr="008B66E1">
        <w:fldChar w:fldCharType="begin"/>
      </w:r>
      <w:r w:rsidRPr="008B66E1">
        <w:instrText xml:space="preserve"> PAGEREF _Toc347227539 \h </w:instrText>
      </w:r>
      <w:r w:rsidRPr="008B66E1">
        <w:fldChar w:fldCharType="separate"/>
      </w:r>
      <w:r w:rsidR="00D278BD" w:rsidRPr="008B66E1">
        <w:t>3</w:t>
      </w:r>
      <w:r w:rsidRPr="008B66E1">
        <w:fldChar w:fldCharType="end"/>
      </w:r>
    </w:p>
    <w:p w14:paraId="71653F85" w14:textId="77777777" w:rsidR="00744AC8" w:rsidRPr="008B66E1" w:rsidRDefault="00744AC8">
      <w:pPr>
        <w:pStyle w:val="TOC2"/>
        <w:rPr>
          <w:rFonts w:asciiTheme="minorHAnsi" w:eastAsiaTheme="minorEastAsia" w:hAnsiTheme="minorHAnsi" w:cstheme="minorBidi"/>
          <w:sz w:val="22"/>
          <w:szCs w:val="22"/>
        </w:rPr>
      </w:pPr>
      <w:r w:rsidRPr="008B66E1">
        <w:t>Section II.  Bid Data Sheet (BDS)</w:t>
      </w:r>
      <w:r w:rsidRPr="008B66E1">
        <w:tab/>
      </w:r>
      <w:r w:rsidRPr="008B66E1">
        <w:fldChar w:fldCharType="begin"/>
      </w:r>
      <w:r w:rsidRPr="008B66E1">
        <w:instrText xml:space="preserve"> PAGEREF _Toc347227540 \h </w:instrText>
      </w:r>
      <w:r w:rsidRPr="008B66E1">
        <w:fldChar w:fldCharType="separate"/>
      </w:r>
      <w:r w:rsidR="00D278BD" w:rsidRPr="008B66E1">
        <w:t>29</w:t>
      </w:r>
      <w:r w:rsidRPr="008B66E1">
        <w:fldChar w:fldCharType="end"/>
      </w:r>
    </w:p>
    <w:p w14:paraId="5442B38C" w14:textId="77777777" w:rsidR="00744AC8" w:rsidRPr="008B66E1" w:rsidRDefault="00744AC8">
      <w:pPr>
        <w:pStyle w:val="TOC2"/>
        <w:rPr>
          <w:rFonts w:asciiTheme="minorHAnsi" w:eastAsiaTheme="minorEastAsia" w:hAnsiTheme="minorHAnsi" w:cstheme="minorBidi"/>
          <w:sz w:val="22"/>
          <w:szCs w:val="22"/>
        </w:rPr>
      </w:pPr>
      <w:r w:rsidRPr="008B66E1">
        <w:t>Section III.  Evaluation and Qualification Criteria</w:t>
      </w:r>
      <w:r w:rsidRPr="008B66E1">
        <w:tab/>
      </w:r>
      <w:r w:rsidRPr="008B66E1">
        <w:fldChar w:fldCharType="begin"/>
      </w:r>
      <w:r w:rsidRPr="008B66E1">
        <w:instrText xml:space="preserve"> PAGEREF _Toc347227541 \h </w:instrText>
      </w:r>
      <w:r w:rsidRPr="008B66E1">
        <w:fldChar w:fldCharType="separate"/>
      </w:r>
      <w:r w:rsidR="00D278BD" w:rsidRPr="008B66E1">
        <w:t>37</w:t>
      </w:r>
      <w:r w:rsidRPr="008B66E1">
        <w:fldChar w:fldCharType="end"/>
      </w:r>
    </w:p>
    <w:p w14:paraId="1DEEE0CC" w14:textId="77777777" w:rsidR="00744AC8" w:rsidRPr="008B66E1" w:rsidRDefault="00744AC8">
      <w:pPr>
        <w:pStyle w:val="TOC2"/>
        <w:rPr>
          <w:rFonts w:asciiTheme="minorHAnsi" w:eastAsiaTheme="minorEastAsia" w:hAnsiTheme="minorHAnsi" w:cstheme="minorBidi"/>
          <w:sz w:val="22"/>
          <w:szCs w:val="22"/>
        </w:rPr>
      </w:pPr>
      <w:r w:rsidRPr="008B66E1">
        <w:t>Section IV.  Bidding Forms</w:t>
      </w:r>
      <w:r w:rsidRPr="008B66E1">
        <w:tab/>
      </w:r>
      <w:r w:rsidRPr="008B66E1">
        <w:fldChar w:fldCharType="begin"/>
      </w:r>
      <w:r w:rsidRPr="008B66E1">
        <w:instrText xml:space="preserve"> PAGEREF _Toc347227542 \h </w:instrText>
      </w:r>
      <w:r w:rsidRPr="008B66E1">
        <w:fldChar w:fldCharType="separate"/>
      </w:r>
      <w:r w:rsidR="00D278BD" w:rsidRPr="008B66E1">
        <w:t>43</w:t>
      </w:r>
      <w:r w:rsidRPr="008B66E1">
        <w:fldChar w:fldCharType="end"/>
      </w:r>
    </w:p>
    <w:p w14:paraId="7032AAE7" w14:textId="77777777" w:rsidR="00744AC8" w:rsidRPr="008B66E1" w:rsidRDefault="00744AC8">
      <w:pPr>
        <w:pStyle w:val="TOC2"/>
        <w:rPr>
          <w:rFonts w:asciiTheme="minorHAnsi" w:eastAsiaTheme="minorEastAsia" w:hAnsiTheme="minorHAnsi" w:cstheme="minorBidi"/>
          <w:sz w:val="22"/>
          <w:szCs w:val="22"/>
        </w:rPr>
      </w:pPr>
      <w:r w:rsidRPr="008B66E1">
        <w:t>Section V.  Eligible Countries</w:t>
      </w:r>
      <w:r w:rsidRPr="008B66E1">
        <w:tab/>
      </w:r>
      <w:r w:rsidRPr="008B66E1">
        <w:fldChar w:fldCharType="begin"/>
      </w:r>
      <w:r w:rsidRPr="008B66E1">
        <w:instrText xml:space="preserve"> PAGEREF _Toc347227543 \h </w:instrText>
      </w:r>
      <w:r w:rsidRPr="008B66E1">
        <w:fldChar w:fldCharType="separate"/>
      </w:r>
      <w:r w:rsidR="00D278BD" w:rsidRPr="008B66E1">
        <w:t>61</w:t>
      </w:r>
      <w:r w:rsidRPr="008B66E1">
        <w:fldChar w:fldCharType="end"/>
      </w:r>
    </w:p>
    <w:p w14:paraId="62D353FB" w14:textId="77777777" w:rsidR="00744AC8" w:rsidRPr="008B66E1" w:rsidRDefault="00744AC8">
      <w:pPr>
        <w:pStyle w:val="TOC2"/>
        <w:rPr>
          <w:rFonts w:asciiTheme="minorHAnsi" w:eastAsiaTheme="minorEastAsia" w:hAnsiTheme="minorHAnsi" w:cstheme="minorBidi"/>
          <w:sz w:val="22"/>
          <w:szCs w:val="22"/>
        </w:rPr>
      </w:pPr>
      <w:r w:rsidRPr="008B66E1">
        <w:t>Section VI. Bank Policy - Corrupt and Fraudulent Practices</w:t>
      </w:r>
      <w:r w:rsidRPr="008B66E1">
        <w:tab/>
      </w:r>
      <w:r w:rsidRPr="008B66E1">
        <w:fldChar w:fldCharType="begin"/>
      </w:r>
      <w:r w:rsidRPr="008B66E1">
        <w:instrText xml:space="preserve"> PAGEREF _Toc347227544 \h </w:instrText>
      </w:r>
      <w:r w:rsidRPr="008B66E1">
        <w:fldChar w:fldCharType="separate"/>
      </w:r>
      <w:r w:rsidR="00D278BD" w:rsidRPr="008B66E1">
        <w:t>63</w:t>
      </w:r>
      <w:r w:rsidRPr="008B66E1">
        <w:fldChar w:fldCharType="end"/>
      </w:r>
    </w:p>
    <w:p w14:paraId="6049ABF5" w14:textId="77777777" w:rsidR="00744AC8" w:rsidRPr="008B66E1" w:rsidRDefault="00744AC8">
      <w:pPr>
        <w:pStyle w:val="TOC1"/>
        <w:rPr>
          <w:rFonts w:asciiTheme="minorHAnsi" w:eastAsiaTheme="minorEastAsia" w:hAnsiTheme="minorHAnsi" w:cstheme="minorBidi"/>
          <w:b w:val="0"/>
          <w:sz w:val="22"/>
          <w:szCs w:val="22"/>
        </w:rPr>
      </w:pPr>
      <w:r w:rsidRPr="008B66E1">
        <w:t>PART 2 – Supply Requirements</w:t>
      </w:r>
      <w:r w:rsidRPr="008B66E1">
        <w:tab/>
      </w:r>
      <w:r w:rsidRPr="008B66E1">
        <w:fldChar w:fldCharType="begin"/>
      </w:r>
      <w:r w:rsidRPr="008B66E1">
        <w:instrText xml:space="preserve"> PAGEREF _Toc347227545 \h </w:instrText>
      </w:r>
      <w:r w:rsidRPr="008B66E1">
        <w:fldChar w:fldCharType="separate"/>
      </w:r>
      <w:r w:rsidR="00D278BD" w:rsidRPr="008B66E1">
        <w:t>67</w:t>
      </w:r>
      <w:r w:rsidRPr="008B66E1">
        <w:fldChar w:fldCharType="end"/>
      </w:r>
    </w:p>
    <w:p w14:paraId="0556C5CD" w14:textId="77777777" w:rsidR="00744AC8" w:rsidRPr="008B66E1" w:rsidRDefault="00744AC8">
      <w:pPr>
        <w:pStyle w:val="TOC2"/>
        <w:rPr>
          <w:rFonts w:asciiTheme="minorHAnsi" w:eastAsiaTheme="minorEastAsia" w:hAnsiTheme="minorHAnsi" w:cstheme="minorBidi"/>
          <w:sz w:val="22"/>
          <w:szCs w:val="22"/>
        </w:rPr>
      </w:pPr>
      <w:r w:rsidRPr="008B66E1">
        <w:t>Section VII.  Schedule of Requirements</w:t>
      </w:r>
      <w:r w:rsidRPr="008B66E1">
        <w:tab/>
      </w:r>
      <w:r w:rsidRPr="008B66E1">
        <w:fldChar w:fldCharType="begin"/>
      </w:r>
      <w:r w:rsidRPr="008B66E1">
        <w:instrText xml:space="preserve"> PAGEREF _Toc347227546 \h </w:instrText>
      </w:r>
      <w:r w:rsidRPr="008B66E1">
        <w:fldChar w:fldCharType="separate"/>
      </w:r>
      <w:r w:rsidR="00D278BD" w:rsidRPr="008B66E1">
        <w:t>69</w:t>
      </w:r>
      <w:r w:rsidRPr="008B66E1">
        <w:fldChar w:fldCharType="end"/>
      </w:r>
    </w:p>
    <w:p w14:paraId="6CEEFD3F" w14:textId="77777777" w:rsidR="00744AC8" w:rsidRPr="008B66E1" w:rsidRDefault="00744AC8">
      <w:pPr>
        <w:pStyle w:val="TOC1"/>
        <w:rPr>
          <w:rFonts w:asciiTheme="minorHAnsi" w:eastAsiaTheme="minorEastAsia" w:hAnsiTheme="minorHAnsi" w:cstheme="minorBidi"/>
          <w:b w:val="0"/>
          <w:sz w:val="22"/>
          <w:szCs w:val="22"/>
        </w:rPr>
      </w:pPr>
      <w:r w:rsidRPr="008B66E1">
        <w:t>PART 3 - Contract</w:t>
      </w:r>
      <w:r w:rsidRPr="008B66E1">
        <w:tab/>
      </w:r>
      <w:r w:rsidRPr="008B66E1">
        <w:fldChar w:fldCharType="begin"/>
      </w:r>
      <w:r w:rsidRPr="008B66E1">
        <w:instrText xml:space="preserve"> PAGEREF _Toc347227547 \h </w:instrText>
      </w:r>
      <w:r w:rsidRPr="008B66E1">
        <w:fldChar w:fldCharType="separate"/>
      </w:r>
      <w:r w:rsidR="00D278BD" w:rsidRPr="008B66E1">
        <w:t>77</w:t>
      </w:r>
      <w:r w:rsidRPr="008B66E1">
        <w:fldChar w:fldCharType="end"/>
      </w:r>
    </w:p>
    <w:p w14:paraId="2776476F" w14:textId="77777777" w:rsidR="00744AC8" w:rsidRPr="008B66E1" w:rsidRDefault="00744AC8">
      <w:pPr>
        <w:pStyle w:val="TOC2"/>
        <w:rPr>
          <w:rFonts w:asciiTheme="minorHAnsi" w:eastAsiaTheme="minorEastAsia" w:hAnsiTheme="minorHAnsi" w:cstheme="minorBidi"/>
          <w:sz w:val="22"/>
          <w:szCs w:val="22"/>
        </w:rPr>
      </w:pPr>
      <w:r w:rsidRPr="008B66E1">
        <w:t>Section VIII.  General Conditions of Contract</w:t>
      </w:r>
      <w:r w:rsidRPr="008B66E1">
        <w:tab/>
      </w:r>
      <w:r w:rsidRPr="008B66E1">
        <w:fldChar w:fldCharType="begin"/>
      </w:r>
      <w:r w:rsidRPr="008B66E1">
        <w:instrText xml:space="preserve"> PAGEREF _Toc347227548 \h </w:instrText>
      </w:r>
      <w:r w:rsidRPr="008B66E1">
        <w:fldChar w:fldCharType="separate"/>
      </w:r>
      <w:r w:rsidR="00D278BD" w:rsidRPr="008B66E1">
        <w:t>79</w:t>
      </w:r>
      <w:r w:rsidRPr="008B66E1">
        <w:fldChar w:fldCharType="end"/>
      </w:r>
    </w:p>
    <w:p w14:paraId="7F9F3660" w14:textId="77777777" w:rsidR="00744AC8" w:rsidRPr="008B66E1" w:rsidRDefault="00744AC8">
      <w:pPr>
        <w:pStyle w:val="TOC2"/>
        <w:rPr>
          <w:rFonts w:asciiTheme="minorHAnsi" w:eastAsiaTheme="minorEastAsia" w:hAnsiTheme="minorHAnsi" w:cstheme="minorBidi"/>
          <w:sz w:val="22"/>
          <w:szCs w:val="22"/>
        </w:rPr>
      </w:pPr>
      <w:r w:rsidRPr="008B66E1">
        <w:t>Section IX.  Special Conditions of Contract</w:t>
      </w:r>
      <w:r w:rsidRPr="008B66E1">
        <w:tab/>
      </w:r>
      <w:r w:rsidRPr="008B66E1">
        <w:fldChar w:fldCharType="begin"/>
      </w:r>
      <w:r w:rsidRPr="008B66E1">
        <w:instrText xml:space="preserve"> PAGEREF _Toc347227549 \h </w:instrText>
      </w:r>
      <w:r w:rsidRPr="008B66E1">
        <w:fldChar w:fldCharType="separate"/>
      </w:r>
      <w:r w:rsidR="00D278BD" w:rsidRPr="008B66E1">
        <w:t>103</w:t>
      </w:r>
      <w:r w:rsidRPr="008B66E1">
        <w:fldChar w:fldCharType="end"/>
      </w:r>
    </w:p>
    <w:p w14:paraId="19F604E7" w14:textId="77777777" w:rsidR="00744AC8" w:rsidRPr="008B66E1" w:rsidRDefault="00744AC8">
      <w:pPr>
        <w:pStyle w:val="TOC2"/>
        <w:rPr>
          <w:rFonts w:asciiTheme="minorHAnsi" w:eastAsiaTheme="minorEastAsia" w:hAnsiTheme="minorHAnsi" w:cstheme="minorBidi"/>
          <w:sz w:val="22"/>
          <w:szCs w:val="22"/>
        </w:rPr>
      </w:pPr>
      <w:r w:rsidRPr="008B66E1">
        <w:t>Section X.  Contract Forms</w:t>
      </w:r>
      <w:r w:rsidRPr="008B66E1">
        <w:tab/>
      </w:r>
      <w:r w:rsidRPr="008B66E1">
        <w:fldChar w:fldCharType="begin"/>
      </w:r>
      <w:r w:rsidRPr="008B66E1">
        <w:instrText xml:space="preserve"> PAGEREF _Toc347227550 \h </w:instrText>
      </w:r>
      <w:r w:rsidRPr="008B66E1">
        <w:fldChar w:fldCharType="separate"/>
      </w:r>
      <w:r w:rsidR="00D278BD" w:rsidRPr="008B66E1">
        <w:t>113</w:t>
      </w:r>
      <w:r w:rsidRPr="008B66E1">
        <w:fldChar w:fldCharType="end"/>
      </w:r>
    </w:p>
    <w:p w14:paraId="0E26C77F" w14:textId="77777777" w:rsidR="00455149" w:rsidRPr="008B66E1" w:rsidRDefault="00075F5F">
      <w:pPr>
        <w:spacing w:before="120" w:after="120"/>
        <w:rPr>
          <w:iCs/>
        </w:rPr>
      </w:pPr>
      <w:r w:rsidRPr="008B66E1">
        <w:rPr>
          <w:i/>
        </w:rPr>
        <w:fldChar w:fldCharType="end"/>
      </w:r>
    </w:p>
    <w:p w14:paraId="00C001BF" w14:textId="77777777" w:rsidR="00455149" w:rsidRPr="008B66E1" w:rsidRDefault="00455149">
      <w:pPr>
        <w:spacing w:before="120" w:after="120"/>
        <w:rPr>
          <w:iCs/>
        </w:rPr>
      </w:pPr>
    </w:p>
    <w:p w14:paraId="610FAF1D" w14:textId="77777777" w:rsidR="00455149" w:rsidRPr="008B66E1" w:rsidRDefault="00455149">
      <w:pPr>
        <w:sectPr w:rsidR="00455149" w:rsidRPr="008B66E1">
          <w:headerReference w:type="even" r:id="rId9"/>
          <w:headerReference w:type="default" r:id="rId10"/>
          <w:headerReference w:type="first" r:id="rId11"/>
          <w:pgSz w:w="12240" w:h="15840" w:code="1"/>
          <w:pgMar w:top="1440" w:right="1440" w:bottom="1440" w:left="1800" w:header="720" w:footer="720" w:gutter="0"/>
          <w:paperSrc w:first="15" w:other="15"/>
          <w:pgNumType w:fmt="lowerRoman" w:chapStyle="1"/>
          <w:cols w:space="720"/>
          <w:titlePg/>
        </w:sectPr>
      </w:pPr>
    </w:p>
    <w:p w14:paraId="31BDC441" w14:textId="77777777" w:rsidR="00455149" w:rsidRPr="008B66E1" w:rsidRDefault="00455149" w:rsidP="00652EBF"/>
    <w:p w14:paraId="581EB2F3" w14:textId="77777777" w:rsidR="00455149" w:rsidRPr="008B66E1" w:rsidRDefault="00455149"/>
    <w:p w14:paraId="2CC3FD1B" w14:textId="77777777" w:rsidR="00455149" w:rsidRPr="008B66E1" w:rsidRDefault="00455149"/>
    <w:p w14:paraId="75D1ACB4" w14:textId="77777777" w:rsidR="00455149" w:rsidRPr="008B66E1" w:rsidRDefault="00455149"/>
    <w:p w14:paraId="07DB6291" w14:textId="77777777" w:rsidR="00455149" w:rsidRPr="008B66E1" w:rsidRDefault="00455149"/>
    <w:p w14:paraId="0660FAD1" w14:textId="77777777" w:rsidR="00455149" w:rsidRPr="008B66E1" w:rsidRDefault="00455149"/>
    <w:p w14:paraId="5182E8DC" w14:textId="77777777" w:rsidR="00455149" w:rsidRPr="008B66E1" w:rsidRDefault="00455149"/>
    <w:p w14:paraId="262C1DF5" w14:textId="77777777" w:rsidR="00455149" w:rsidRPr="008B66E1" w:rsidRDefault="00455149"/>
    <w:p w14:paraId="05861846" w14:textId="77777777" w:rsidR="00455149" w:rsidRPr="008B66E1" w:rsidRDefault="00455149"/>
    <w:p w14:paraId="045DE7DC" w14:textId="77777777" w:rsidR="00455149" w:rsidRPr="008B66E1" w:rsidRDefault="00455149"/>
    <w:p w14:paraId="21949FC4" w14:textId="77777777" w:rsidR="00455149" w:rsidRPr="008B66E1" w:rsidRDefault="00455149"/>
    <w:p w14:paraId="5DC1E88F" w14:textId="77777777" w:rsidR="00455149" w:rsidRPr="008B66E1" w:rsidRDefault="00455149"/>
    <w:p w14:paraId="7303A54A" w14:textId="77777777" w:rsidR="00455149" w:rsidRPr="008B66E1" w:rsidRDefault="00455149"/>
    <w:p w14:paraId="6DE904F0" w14:textId="77777777" w:rsidR="00455149" w:rsidRPr="008B66E1" w:rsidRDefault="00455149"/>
    <w:p w14:paraId="1F6F4B2C" w14:textId="77777777" w:rsidR="00455149" w:rsidRPr="008B66E1" w:rsidRDefault="00455149"/>
    <w:p w14:paraId="0BA3A4B0" w14:textId="77777777" w:rsidR="00455149" w:rsidRPr="008B66E1" w:rsidRDefault="00455149"/>
    <w:p w14:paraId="1FF1B547" w14:textId="77777777" w:rsidR="00455149" w:rsidRPr="008B66E1" w:rsidRDefault="00455149"/>
    <w:p w14:paraId="16C42742" w14:textId="77777777" w:rsidR="00455149" w:rsidRPr="008B66E1" w:rsidRDefault="00455149"/>
    <w:p w14:paraId="7E22C6DF" w14:textId="77777777" w:rsidR="00455149" w:rsidRPr="008B66E1" w:rsidRDefault="00455149"/>
    <w:p w14:paraId="1734462F" w14:textId="77777777" w:rsidR="00455149" w:rsidRPr="008B66E1" w:rsidRDefault="00455149"/>
    <w:p w14:paraId="4B754593" w14:textId="77777777" w:rsidR="00455149" w:rsidRPr="008B66E1" w:rsidRDefault="00455149"/>
    <w:p w14:paraId="6CFB03B2" w14:textId="77777777" w:rsidR="00455149" w:rsidRPr="008B66E1" w:rsidRDefault="00455149">
      <w:pPr>
        <w:pStyle w:val="Heading1"/>
      </w:pPr>
      <w:bookmarkStart w:id="0" w:name="_Toc438529596"/>
      <w:bookmarkStart w:id="1" w:name="_Toc438725752"/>
      <w:bookmarkStart w:id="2" w:name="_Toc438817747"/>
      <w:bookmarkStart w:id="3" w:name="_Toc438954441"/>
      <w:bookmarkStart w:id="4" w:name="_Toc461939615"/>
      <w:bookmarkStart w:id="5" w:name="_Toc347227538"/>
      <w:r w:rsidRPr="008B66E1">
        <w:t>PART 1 – Bidding Procedures</w:t>
      </w:r>
      <w:bookmarkEnd w:id="0"/>
      <w:bookmarkEnd w:id="1"/>
      <w:bookmarkEnd w:id="2"/>
      <w:bookmarkEnd w:id="3"/>
      <w:bookmarkEnd w:id="4"/>
      <w:bookmarkEnd w:id="5"/>
    </w:p>
    <w:p w14:paraId="74C9C80F" w14:textId="77777777" w:rsidR="00455149" w:rsidRPr="008B66E1" w:rsidRDefault="00455149"/>
    <w:p w14:paraId="7C0CE626" w14:textId="77777777" w:rsidR="00455149" w:rsidRPr="008B66E1" w:rsidRDefault="00455149">
      <w:pPr>
        <w:sectPr w:rsidR="00455149" w:rsidRPr="008B66E1">
          <w:headerReference w:type="first" r:id="rId12"/>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8B66E1" w14:paraId="3E185421" w14:textId="77777777">
        <w:trPr>
          <w:trHeight w:val="801"/>
        </w:trPr>
        <w:tc>
          <w:tcPr>
            <w:tcW w:w="9198" w:type="dxa"/>
            <w:vAlign w:val="center"/>
          </w:tcPr>
          <w:p w14:paraId="15E64601" w14:textId="77777777" w:rsidR="00455149" w:rsidRPr="008B66E1" w:rsidRDefault="00455149">
            <w:pPr>
              <w:pStyle w:val="Subtitle"/>
            </w:pPr>
            <w:bookmarkStart w:id="6" w:name="_Toc438954442"/>
            <w:bookmarkStart w:id="7" w:name="_Toc347227539"/>
            <w:r w:rsidRPr="008B66E1">
              <w:lastRenderedPageBreak/>
              <w:t>Section I.  Instructions to Bidders</w:t>
            </w:r>
            <w:bookmarkEnd w:id="6"/>
            <w:bookmarkEnd w:id="7"/>
          </w:p>
        </w:tc>
      </w:tr>
    </w:tbl>
    <w:p w14:paraId="46603F91" w14:textId="77777777" w:rsidR="00455149" w:rsidRPr="008B66E1" w:rsidRDefault="00455149"/>
    <w:p w14:paraId="757385C0" w14:textId="77777777" w:rsidR="00455149" w:rsidRPr="008B66E1" w:rsidRDefault="00455149">
      <w:pPr>
        <w:jc w:val="center"/>
        <w:rPr>
          <w:b/>
          <w:sz w:val="32"/>
        </w:rPr>
      </w:pPr>
      <w:r w:rsidRPr="008B66E1">
        <w:rPr>
          <w:b/>
          <w:sz w:val="32"/>
        </w:rPr>
        <w:t>Table of Clauses</w:t>
      </w:r>
    </w:p>
    <w:p w14:paraId="6BDEFC0D" w14:textId="77777777" w:rsidR="00455149" w:rsidRPr="008B66E1" w:rsidRDefault="00455149"/>
    <w:p w14:paraId="64786EBD" w14:textId="77777777" w:rsidR="002373F0" w:rsidRPr="008B66E1" w:rsidRDefault="00075F5F">
      <w:pPr>
        <w:pStyle w:val="TOC1"/>
        <w:rPr>
          <w:rFonts w:asciiTheme="minorHAnsi" w:eastAsiaTheme="minorEastAsia" w:hAnsiTheme="minorHAnsi" w:cstheme="minorBidi"/>
          <w:b w:val="0"/>
          <w:sz w:val="22"/>
          <w:szCs w:val="22"/>
        </w:rPr>
      </w:pPr>
      <w:r w:rsidRPr="008B66E1">
        <w:fldChar w:fldCharType="begin"/>
      </w:r>
      <w:r w:rsidR="00455149" w:rsidRPr="008B66E1">
        <w:instrText xml:space="preserve"> TOC \t "Body Text 2,1,Sec1-Clauses,2" </w:instrText>
      </w:r>
      <w:r w:rsidRPr="008B66E1">
        <w:fldChar w:fldCharType="separate"/>
      </w:r>
      <w:r w:rsidR="002373F0" w:rsidRPr="008B66E1">
        <w:rPr>
          <w:kern w:val="28"/>
        </w:rPr>
        <w:t>A.</w:t>
      </w:r>
      <w:r w:rsidR="002373F0" w:rsidRPr="008B66E1">
        <w:rPr>
          <w:rFonts w:asciiTheme="minorHAnsi" w:eastAsiaTheme="minorEastAsia" w:hAnsiTheme="minorHAnsi" w:cstheme="minorBidi"/>
          <w:b w:val="0"/>
          <w:sz w:val="22"/>
          <w:szCs w:val="22"/>
        </w:rPr>
        <w:tab/>
      </w:r>
      <w:r w:rsidR="002373F0" w:rsidRPr="008B66E1">
        <w:t>General</w:t>
      </w:r>
      <w:r w:rsidR="002373F0" w:rsidRPr="008B66E1">
        <w:tab/>
      </w:r>
      <w:r w:rsidR="002373F0" w:rsidRPr="008B66E1">
        <w:fldChar w:fldCharType="begin"/>
      </w:r>
      <w:r w:rsidR="002373F0" w:rsidRPr="008B66E1">
        <w:instrText xml:space="preserve"> PAGEREF _Toc348000781 \h </w:instrText>
      </w:r>
      <w:r w:rsidR="002373F0" w:rsidRPr="008B66E1">
        <w:fldChar w:fldCharType="separate"/>
      </w:r>
      <w:r w:rsidR="00D278BD" w:rsidRPr="008B66E1">
        <w:t>5</w:t>
      </w:r>
      <w:r w:rsidR="002373F0" w:rsidRPr="008B66E1">
        <w:fldChar w:fldCharType="end"/>
      </w:r>
    </w:p>
    <w:p w14:paraId="7B3D37C7" w14:textId="77777777" w:rsidR="002373F0" w:rsidRPr="008B66E1" w:rsidRDefault="002373F0">
      <w:pPr>
        <w:pStyle w:val="TOC2"/>
        <w:rPr>
          <w:rFonts w:asciiTheme="minorHAnsi" w:eastAsiaTheme="minorEastAsia" w:hAnsiTheme="minorHAnsi" w:cstheme="minorBidi"/>
          <w:sz w:val="22"/>
          <w:szCs w:val="22"/>
        </w:rPr>
      </w:pPr>
      <w:r w:rsidRPr="008B66E1">
        <w:t>1.</w:t>
      </w:r>
      <w:r w:rsidRPr="008B66E1">
        <w:rPr>
          <w:rFonts w:asciiTheme="minorHAnsi" w:eastAsiaTheme="minorEastAsia" w:hAnsiTheme="minorHAnsi" w:cstheme="minorBidi"/>
          <w:sz w:val="22"/>
          <w:szCs w:val="22"/>
        </w:rPr>
        <w:tab/>
      </w:r>
      <w:r w:rsidRPr="008B66E1">
        <w:t>Scope of Bid</w:t>
      </w:r>
      <w:r w:rsidRPr="008B66E1">
        <w:tab/>
      </w:r>
      <w:r w:rsidRPr="008B66E1">
        <w:fldChar w:fldCharType="begin"/>
      </w:r>
      <w:r w:rsidRPr="008B66E1">
        <w:instrText xml:space="preserve"> PAGEREF _Toc348000782 \h </w:instrText>
      </w:r>
      <w:r w:rsidRPr="008B66E1">
        <w:fldChar w:fldCharType="separate"/>
      </w:r>
      <w:r w:rsidR="00D278BD" w:rsidRPr="008B66E1">
        <w:t>5</w:t>
      </w:r>
      <w:r w:rsidRPr="008B66E1">
        <w:fldChar w:fldCharType="end"/>
      </w:r>
    </w:p>
    <w:p w14:paraId="7691B571" w14:textId="77777777" w:rsidR="002373F0" w:rsidRPr="008B66E1" w:rsidRDefault="002373F0">
      <w:pPr>
        <w:pStyle w:val="TOC2"/>
        <w:rPr>
          <w:rFonts w:asciiTheme="minorHAnsi" w:eastAsiaTheme="minorEastAsia" w:hAnsiTheme="minorHAnsi" w:cstheme="minorBidi"/>
          <w:sz w:val="22"/>
          <w:szCs w:val="22"/>
        </w:rPr>
      </w:pPr>
      <w:r w:rsidRPr="008B66E1">
        <w:t>2.</w:t>
      </w:r>
      <w:r w:rsidRPr="008B66E1">
        <w:rPr>
          <w:rFonts w:asciiTheme="minorHAnsi" w:eastAsiaTheme="minorEastAsia" w:hAnsiTheme="minorHAnsi" w:cstheme="minorBidi"/>
          <w:sz w:val="22"/>
          <w:szCs w:val="22"/>
        </w:rPr>
        <w:tab/>
      </w:r>
      <w:r w:rsidRPr="008B66E1">
        <w:t>Source of Funds</w:t>
      </w:r>
      <w:r w:rsidRPr="008B66E1">
        <w:tab/>
      </w:r>
      <w:r w:rsidRPr="008B66E1">
        <w:fldChar w:fldCharType="begin"/>
      </w:r>
      <w:r w:rsidRPr="008B66E1">
        <w:instrText xml:space="preserve"> PAGEREF _Toc348000783 \h </w:instrText>
      </w:r>
      <w:r w:rsidRPr="008B66E1">
        <w:fldChar w:fldCharType="separate"/>
      </w:r>
      <w:r w:rsidR="00D278BD" w:rsidRPr="008B66E1">
        <w:t>5</w:t>
      </w:r>
      <w:r w:rsidRPr="008B66E1">
        <w:fldChar w:fldCharType="end"/>
      </w:r>
    </w:p>
    <w:p w14:paraId="4EEA9C79" w14:textId="77777777" w:rsidR="002373F0" w:rsidRPr="008B66E1" w:rsidRDefault="002373F0">
      <w:pPr>
        <w:pStyle w:val="TOC2"/>
        <w:rPr>
          <w:rFonts w:asciiTheme="minorHAnsi" w:eastAsiaTheme="minorEastAsia" w:hAnsiTheme="minorHAnsi" w:cstheme="minorBidi"/>
          <w:sz w:val="22"/>
          <w:szCs w:val="22"/>
        </w:rPr>
      </w:pPr>
      <w:r w:rsidRPr="008B66E1">
        <w:t>3.</w:t>
      </w:r>
      <w:r w:rsidRPr="008B66E1">
        <w:rPr>
          <w:rFonts w:asciiTheme="minorHAnsi" w:eastAsiaTheme="minorEastAsia" w:hAnsiTheme="minorHAnsi" w:cstheme="minorBidi"/>
          <w:sz w:val="22"/>
          <w:szCs w:val="22"/>
        </w:rPr>
        <w:tab/>
      </w:r>
      <w:r w:rsidRPr="008B66E1">
        <w:t>Corrupt and Fraudulent Practices</w:t>
      </w:r>
      <w:r w:rsidRPr="008B66E1">
        <w:tab/>
      </w:r>
      <w:r w:rsidRPr="008B66E1">
        <w:fldChar w:fldCharType="begin"/>
      </w:r>
      <w:r w:rsidRPr="008B66E1">
        <w:instrText xml:space="preserve"> PAGEREF _Toc348000784 \h </w:instrText>
      </w:r>
      <w:r w:rsidRPr="008B66E1">
        <w:fldChar w:fldCharType="separate"/>
      </w:r>
      <w:r w:rsidR="00D278BD" w:rsidRPr="008B66E1">
        <w:t>5</w:t>
      </w:r>
      <w:r w:rsidRPr="008B66E1">
        <w:fldChar w:fldCharType="end"/>
      </w:r>
    </w:p>
    <w:p w14:paraId="1981A181" w14:textId="77777777" w:rsidR="002373F0" w:rsidRPr="008B66E1" w:rsidRDefault="002373F0">
      <w:pPr>
        <w:pStyle w:val="TOC2"/>
        <w:rPr>
          <w:rFonts w:asciiTheme="minorHAnsi" w:eastAsiaTheme="minorEastAsia" w:hAnsiTheme="minorHAnsi" w:cstheme="minorBidi"/>
          <w:sz w:val="22"/>
          <w:szCs w:val="22"/>
        </w:rPr>
      </w:pPr>
      <w:r w:rsidRPr="008B66E1">
        <w:t>4.</w:t>
      </w:r>
      <w:r w:rsidRPr="008B66E1">
        <w:rPr>
          <w:rFonts w:asciiTheme="minorHAnsi" w:eastAsiaTheme="minorEastAsia" w:hAnsiTheme="minorHAnsi" w:cstheme="minorBidi"/>
          <w:sz w:val="22"/>
          <w:szCs w:val="22"/>
        </w:rPr>
        <w:tab/>
      </w:r>
      <w:r w:rsidRPr="008B66E1">
        <w:t>Eligible Bidders</w:t>
      </w:r>
      <w:r w:rsidRPr="008B66E1">
        <w:tab/>
      </w:r>
      <w:r w:rsidRPr="008B66E1">
        <w:fldChar w:fldCharType="begin"/>
      </w:r>
      <w:r w:rsidRPr="008B66E1">
        <w:instrText xml:space="preserve"> PAGEREF _Toc348000785 \h </w:instrText>
      </w:r>
      <w:r w:rsidRPr="008B66E1">
        <w:fldChar w:fldCharType="separate"/>
      </w:r>
      <w:r w:rsidR="00D278BD" w:rsidRPr="008B66E1">
        <w:t>6</w:t>
      </w:r>
      <w:r w:rsidRPr="008B66E1">
        <w:fldChar w:fldCharType="end"/>
      </w:r>
    </w:p>
    <w:p w14:paraId="1D1D99A6" w14:textId="77777777" w:rsidR="002373F0" w:rsidRPr="008B66E1" w:rsidRDefault="002373F0">
      <w:pPr>
        <w:pStyle w:val="TOC2"/>
        <w:rPr>
          <w:rFonts w:asciiTheme="minorHAnsi" w:eastAsiaTheme="minorEastAsia" w:hAnsiTheme="minorHAnsi" w:cstheme="minorBidi"/>
          <w:sz w:val="22"/>
          <w:szCs w:val="22"/>
        </w:rPr>
      </w:pPr>
      <w:r w:rsidRPr="008B66E1">
        <w:t>5.</w:t>
      </w:r>
      <w:r w:rsidRPr="008B66E1">
        <w:rPr>
          <w:rFonts w:asciiTheme="minorHAnsi" w:eastAsiaTheme="minorEastAsia" w:hAnsiTheme="minorHAnsi" w:cstheme="minorBidi"/>
          <w:sz w:val="22"/>
          <w:szCs w:val="22"/>
        </w:rPr>
        <w:tab/>
      </w:r>
      <w:r w:rsidRPr="008B66E1">
        <w:t>Eligible Goods and Related Services</w:t>
      </w:r>
      <w:r w:rsidRPr="008B66E1">
        <w:tab/>
      </w:r>
      <w:r w:rsidRPr="008B66E1">
        <w:fldChar w:fldCharType="begin"/>
      </w:r>
      <w:r w:rsidRPr="008B66E1">
        <w:instrText xml:space="preserve"> PAGEREF _Toc348000786 \h </w:instrText>
      </w:r>
      <w:r w:rsidRPr="008B66E1">
        <w:fldChar w:fldCharType="separate"/>
      </w:r>
      <w:r w:rsidR="00D278BD" w:rsidRPr="008B66E1">
        <w:t>8</w:t>
      </w:r>
      <w:r w:rsidRPr="008B66E1">
        <w:fldChar w:fldCharType="end"/>
      </w:r>
    </w:p>
    <w:p w14:paraId="139C293C" w14:textId="77777777" w:rsidR="002373F0" w:rsidRPr="008B66E1" w:rsidRDefault="002373F0">
      <w:pPr>
        <w:pStyle w:val="TOC1"/>
        <w:rPr>
          <w:rFonts w:asciiTheme="minorHAnsi" w:eastAsiaTheme="minorEastAsia" w:hAnsiTheme="minorHAnsi" w:cstheme="minorBidi"/>
          <w:b w:val="0"/>
          <w:sz w:val="22"/>
          <w:szCs w:val="22"/>
        </w:rPr>
      </w:pPr>
      <w:r w:rsidRPr="008B66E1">
        <w:t>B. Contents of Bidding Document</w:t>
      </w:r>
      <w:r w:rsidRPr="008B66E1">
        <w:tab/>
      </w:r>
      <w:r w:rsidRPr="008B66E1">
        <w:fldChar w:fldCharType="begin"/>
      </w:r>
      <w:r w:rsidRPr="008B66E1">
        <w:instrText xml:space="preserve"> PAGEREF _Toc348000787 \h </w:instrText>
      </w:r>
      <w:r w:rsidRPr="008B66E1">
        <w:fldChar w:fldCharType="separate"/>
      </w:r>
      <w:r w:rsidR="00D278BD" w:rsidRPr="008B66E1">
        <w:t>9</w:t>
      </w:r>
      <w:r w:rsidRPr="008B66E1">
        <w:fldChar w:fldCharType="end"/>
      </w:r>
    </w:p>
    <w:p w14:paraId="68E6918D" w14:textId="77777777" w:rsidR="002373F0" w:rsidRPr="008B66E1" w:rsidRDefault="002373F0">
      <w:pPr>
        <w:pStyle w:val="TOC2"/>
        <w:rPr>
          <w:rFonts w:asciiTheme="minorHAnsi" w:eastAsiaTheme="minorEastAsia" w:hAnsiTheme="minorHAnsi" w:cstheme="minorBidi"/>
          <w:sz w:val="22"/>
          <w:szCs w:val="22"/>
        </w:rPr>
      </w:pPr>
      <w:r w:rsidRPr="008B66E1">
        <w:t>6.</w:t>
      </w:r>
      <w:r w:rsidRPr="008B66E1">
        <w:rPr>
          <w:rFonts w:asciiTheme="minorHAnsi" w:eastAsiaTheme="minorEastAsia" w:hAnsiTheme="minorHAnsi" w:cstheme="minorBidi"/>
          <w:sz w:val="22"/>
          <w:szCs w:val="22"/>
        </w:rPr>
        <w:tab/>
      </w:r>
      <w:r w:rsidRPr="008B66E1">
        <w:t>Sections of Bidding Document</w:t>
      </w:r>
      <w:r w:rsidRPr="008B66E1">
        <w:tab/>
      </w:r>
      <w:r w:rsidRPr="008B66E1">
        <w:fldChar w:fldCharType="begin"/>
      </w:r>
      <w:r w:rsidRPr="008B66E1">
        <w:instrText xml:space="preserve"> PAGEREF _Toc348000788 \h </w:instrText>
      </w:r>
      <w:r w:rsidRPr="008B66E1">
        <w:fldChar w:fldCharType="separate"/>
      </w:r>
      <w:r w:rsidR="00D278BD" w:rsidRPr="008B66E1">
        <w:t>9</w:t>
      </w:r>
      <w:r w:rsidRPr="008B66E1">
        <w:fldChar w:fldCharType="end"/>
      </w:r>
    </w:p>
    <w:p w14:paraId="706AB53F" w14:textId="77777777" w:rsidR="002373F0" w:rsidRPr="008B66E1" w:rsidRDefault="002373F0">
      <w:pPr>
        <w:pStyle w:val="TOC2"/>
        <w:rPr>
          <w:rFonts w:asciiTheme="minorHAnsi" w:eastAsiaTheme="minorEastAsia" w:hAnsiTheme="minorHAnsi" w:cstheme="minorBidi"/>
          <w:sz w:val="22"/>
          <w:szCs w:val="22"/>
        </w:rPr>
      </w:pPr>
      <w:r w:rsidRPr="008B66E1">
        <w:t>7.</w:t>
      </w:r>
      <w:r w:rsidRPr="008B66E1">
        <w:rPr>
          <w:rFonts w:asciiTheme="minorHAnsi" w:eastAsiaTheme="minorEastAsia" w:hAnsiTheme="minorHAnsi" w:cstheme="minorBidi"/>
          <w:sz w:val="22"/>
          <w:szCs w:val="22"/>
        </w:rPr>
        <w:tab/>
      </w:r>
      <w:r w:rsidRPr="008B66E1">
        <w:t>Clarification of Bidding Documents, Site Visit, Pre-Bid Meeting</w:t>
      </w:r>
      <w:r w:rsidRPr="008B66E1">
        <w:tab/>
      </w:r>
      <w:r w:rsidRPr="008B66E1">
        <w:fldChar w:fldCharType="begin"/>
      </w:r>
      <w:r w:rsidRPr="008B66E1">
        <w:instrText xml:space="preserve"> PAGEREF _Toc348000789 \h </w:instrText>
      </w:r>
      <w:r w:rsidRPr="008B66E1">
        <w:fldChar w:fldCharType="separate"/>
      </w:r>
      <w:r w:rsidR="00D278BD" w:rsidRPr="008B66E1">
        <w:t>10</w:t>
      </w:r>
      <w:r w:rsidRPr="008B66E1">
        <w:fldChar w:fldCharType="end"/>
      </w:r>
    </w:p>
    <w:p w14:paraId="48B828B9" w14:textId="77777777" w:rsidR="002373F0" w:rsidRPr="008B66E1" w:rsidRDefault="002373F0">
      <w:pPr>
        <w:pStyle w:val="TOC2"/>
        <w:rPr>
          <w:rFonts w:asciiTheme="minorHAnsi" w:eastAsiaTheme="minorEastAsia" w:hAnsiTheme="minorHAnsi" w:cstheme="minorBidi"/>
          <w:sz w:val="22"/>
          <w:szCs w:val="22"/>
        </w:rPr>
      </w:pPr>
      <w:r w:rsidRPr="008B66E1">
        <w:t>8.</w:t>
      </w:r>
      <w:r w:rsidRPr="008B66E1">
        <w:rPr>
          <w:rFonts w:asciiTheme="minorHAnsi" w:eastAsiaTheme="minorEastAsia" w:hAnsiTheme="minorHAnsi" w:cstheme="minorBidi"/>
          <w:sz w:val="22"/>
          <w:szCs w:val="22"/>
        </w:rPr>
        <w:tab/>
      </w:r>
      <w:r w:rsidRPr="008B66E1">
        <w:t>Amendment of Bidding Document</w:t>
      </w:r>
      <w:r w:rsidRPr="008B66E1">
        <w:tab/>
      </w:r>
      <w:r w:rsidRPr="008B66E1">
        <w:fldChar w:fldCharType="begin"/>
      </w:r>
      <w:r w:rsidRPr="008B66E1">
        <w:instrText xml:space="preserve"> PAGEREF _Toc348000790 \h </w:instrText>
      </w:r>
      <w:r w:rsidRPr="008B66E1">
        <w:fldChar w:fldCharType="separate"/>
      </w:r>
      <w:r w:rsidR="00D278BD" w:rsidRPr="008B66E1">
        <w:t>10</w:t>
      </w:r>
      <w:r w:rsidRPr="008B66E1">
        <w:fldChar w:fldCharType="end"/>
      </w:r>
    </w:p>
    <w:p w14:paraId="5BFF1E57" w14:textId="77777777" w:rsidR="002373F0" w:rsidRPr="008B66E1" w:rsidRDefault="002373F0">
      <w:pPr>
        <w:pStyle w:val="TOC1"/>
        <w:rPr>
          <w:rFonts w:asciiTheme="minorHAnsi" w:eastAsiaTheme="minorEastAsia" w:hAnsiTheme="minorHAnsi" w:cstheme="minorBidi"/>
          <w:b w:val="0"/>
          <w:sz w:val="22"/>
          <w:szCs w:val="22"/>
        </w:rPr>
      </w:pPr>
      <w:r w:rsidRPr="008B66E1">
        <w:t>C. Preparation of Bids</w:t>
      </w:r>
      <w:r w:rsidRPr="008B66E1">
        <w:tab/>
      </w:r>
      <w:r w:rsidRPr="008B66E1">
        <w:fldChar w:fldCharType="begin"/>
      </w:r>
      <w:r w:rsidRPr="008B66E1">
        <w:instrText xml:space="preserve"> PAGEREF _Toc348000791 \h </w:instrText>
      </w:r>
      <w:r w:rsidRPr="008B66E1">
        <w:fldChar w:fldCharType="separate"/>
      </w:r>
      <w:r w:rsidR="00D278BD" w:rsidRPr="008B66E1">
        <w:t>10</w:t>
      </w:r>
      <w:r w:rsidRPr="008B66E1">
        <w:fldChar w:fldCharType="end"/>
      </w:r>
    </w:p>
    <w:p w14:paraId="653BE757" w14:textId="77777777" w:rsidR="002373F0" w:rsidRPr="008B66E1" w:rsidRDefault="002373F0">
      <w:pPr>
        <w:pStyle w:val="TOC2"/>
        <w:rPr>
          <w:rFonts w:asciiTheme="minorHAnsi" w:eastAsiaTheme="minorEastAsia" w:hAnsiTheme="minorHAnsi" w:cstheme="minorBidi"/>
          <w:sz w:val="22"/>
          <w:szCs w:val="22"/>
        </w:rPr>
      </w:pPr>
      <w:r w:rsidRPr="008B66E1">
        <w:t>9.</w:t>
      </w:r>
      <w:r w:rsidRPr="008B66E1">
        <w:rPr>
          <w:rFonts w:asciiTheme="minorHAnsi" w:eastAsiaTheme="minorEastAsia" w:hAnsiTheme="minorHAnsi" w:cstheme="minorBidi"/>
          <w:sz w:val="22"/>
          <w:szCs w:val="22"/>
        </w:rPr>
        <w:tab/>
      </w:r>
      <w:r w:rsidRPr="008B66E1">
        <w:t>Cost of Bidding</w:t>
      </w:r>
      <w:r w:rsidRPr="008B66E1">
        <w:tab/>
      </w:r>
      <w:r w:rsidRPr="008B66E1">
        <w:fldChar w:fldCharType="begin"/>
      </w:r>
      <w:r w:rsidRPr="008B66E1">
        <w:instrText xml:space="preserve"> PAGEREF _Toc348000792 \h </w:instrText>
      </w:r>
      <w:r w:rsidRPr="008B66E1">
        <w:fldChar w:fldCharType="separate"/>
      </w:r>
      <w:r w:rsidR="00D278BD" w:rsidRPr="008B66E1">
        <w:t>10</w:t>
      </w:r>
      <w:r w:rsidRPr="008B66E1">
        <w:fldChar w:fldCharType="end"/>
      </w:r>
    </w:p>
    <w:p w14:paraId="4626D87C" w14:textId="77777777" w:rsidR="002373F0" w:rsidRPr="008B66E1" w:rsidRDefault="002373F0">
      <w:pPr>
        <w:pStyle w:val="TOC2"/>
        <w:rPr>
          <w:rFonts w:asciiTheme="minorHAnsi" w:eastAsiaTheme="minorEastAsia" w:hAnsiTheme="minorHAnsi" w:cstheme="minorBidi"/>
          <w:sz w:val="22"/>
          <w:szCs w:val="22"/>
        </w:rPr>
      </w:pPr>
      <w:r w:rsidRPr="008B66E1">
        <w:t>10.</w:t>
      </w:r>
      <w:r w:rsidRPr="008B66E1">
        <w:rPr>
          <w:rFonts w:asciiTheme="minorHAnsi" w:eastAsiaTheme="minorEastAsia" w:hAnsiTheme="minorHAnsi" w:cstheme="minorBidi"/>
          <w:sz w:val="22"/>
          <w:szCs w:val="22"/>
        </w:rPr>
        <w:tab/>
      </w:r>
      <w:r w:rsidRPr="008B66E1">
        <w:t>Language of Bid</w:t>
      </w:r>
      <w:r w:rsidRPr="008B66E1">
        <w:tab/>
      </w:r>
      <w:r w:rsidRPr="008B66E1">
        <w:fldChar w:fldCharType="begin"/>
      </w:r>
      <w:r w:rsidRPr="008B66E1">
        <w:instrText xml:space="preserve"> PAGEREF _Toc348000793 \h </w:instrText>
      </w:r>
      <w:r w:rsidRPr="008B66E1">
        <w:fldChar w:fldCharType="separate"/>
      </w:r>
      <w:r w:rsidR="00D278BD" w:rsidRPr="008B66E1">
        <w:t>10</w:t>
      </w:r>
      <w:r w:rsidRPr="008B66E1">
        <w:fldChar w:fldCharType="end"/>
      </w:r>
    </w:p>
    <w:p w14:paraId="5B4BEBC1" w14:textId="77777777" w:rsidR="002373F0" w:rsidRPr="008B66E1" w:rsidRDefault="002373F0">
      <w:pPr>
        <w:pStyle w:val="TOC2"/>
        <w:rPr>
          <w:rFonts w:asciiTheme="minorHAnsi" w:eastAsiaTheme="minorEastAsia" w:hAnsiTheme="minorHAnsi" w:cstheme="minorBidi"/>
          <w:sz w:val="22"/>
          <w:szCs w:val="22"/>
        </w:rPr>
      </w:pPr>
      <w:r w:rsidRPr="008B66E1">
        <w:t>11.</w:t>
      </w:r>
      <w:r w:rsidRPr="008B66E1">
        <w:rPr>
          <w:rFonts w:asciiTheme="minorHAnsi" w:eastAsiaTheme="minorEastAsia" w:hAnsiTheme="minorHAnsi" w:cstheme="minorBidi"/>
          <w:sz w:val="22"/>
          <w:szCs w:val="22"/>
        </w:rPr>
        <w:tab/>
      </w:r>
      <w:r w:rsidRPr="008B66E1">
        <w:t>Documents Comprising the Bid</w:t>
      </w:r>
      <w:r w:rsidRPr="008B66E1">
        <w:tab/>
      </w:r>
      <w:r w:rsidRPr="008B66E1">
        <w:fldChar w:fldCharType="begin"/>
      </w:r>
      <w:r w:rsidRPr="008B66E1">
        <w:instrText xml:space="preserve"> PAGEREF _Toc348000794 \h </w:instrText>
      </w:r>
      <w:r w:rsidRPr="008B66E1">
        <w:fldChar w:fldCharType="separate"/>
      </w:r>
      <w:r w:rsidR="00D278BD" w:rsidRPr="008B66E1">
        <w:t>11</w:t>
      </w:r>
      <w:r w:rsidRPr="008B66E1">
        <w:fldChar w:fldCharType="end"/>
      </w:r>
    </w:p>
    <w:p w14:paraId="0AA03BBC" w14:textId="77777777" w:rsidR="002373F0" w:rsidRPr="008B66E1" w:rsidRDefault="002373F0">
      <w:pPr>
        <w:pStyle w:val="TOC2"/>
        <w:rPr>
          <w:rFonts w:asciiTheme="minorHAnsi" w:eastAsiaTheme="minorEastAsia" w:hAnsiTheme="minorHAnsi" w:cstheme="minorBidi"/>
          <w:sz w:val="22"/>
          <w:szCs w:val="22"/>
        </w:rPr>
      </w:pPr>
      <w:r w:rsidRPr="008B66E1">
        <w:t>12.</w:t>
      </w:r>
      <w:r w:rsidRPr="008B66E1">
        <w:rPr>
          <w:rFonts w:asciiTheme="minorHAnsi" w:eastAsiaTheme="minorEastAsia" w:hAnsiTheme="minorHAnsi" w:cstheme="minorBidi"/>
          <w:sz w:val="22"/>
          <w:szCs w:val="22"/>
        </w:rPr>
        <w:tab/>
      </w:r>
      <w:r w:rsidRPr="008B66E1">
        <w:t>Letter of Bid and Price Schedules</w:t>
      </w:r>
      <w:r w:rsidRPr="008B66E1">
        <w:tab/>
      </w:r>
      <w:r w:rsidRPr="008B66E1">
        <w:fldChar w:fldCharType="begin"/>
      </w:r>
      <w:r w:rsidRPr="008B66E1">
        <w:instrText xml:space="preserve"> PAGEREF _Toc348000795 \h </w:instrText>
      </w:r>
      <w:r w:rsidRPr="008B66E1">
        <w:fldChar w:fldCharType="separate"/>
      </w:r>
      <w:r w:rsidR="00D278BD" w:rsidRPr="008B66E1">
        <w:t>11</w:t>
      </w:r>
      <w:r w:rsidRPr="008B66E1">
        <w:fldChar w:fldCharType="end"/>
      </w:r>
    </w:p>
    <w:p w14:paraId="40204EFF" w14:textId="77777777" w:rsidR="002373F0" w:rsidRPr="008B66E1" w:rsidRDefault="002373F0">
      <w:pPr>
        <w:pStyle w:val="TOC2"/>
        <w:rPr>
          <w:rFonts w:asciiTheme="minorHAnsi" w:eastAsiaTheme="minorEastAsia" w:hAnsiTheme="minorHAnsi" w:cstheme="minorBidi"/>
          <w:sz w:val="22"/>
          <w:szCs w:val="22"/>
        </w:rPr>
      </w:pPr>
      <w:r w:rsidRPr="008B66E1">
        <w:t>13.</w:t>
      </w:r>
      <w:r w:rsidRPr="008B66E1">
        <w:rPr>
          <w:rFonts w:asciiTheme="minorHAnsi" w:eastAsiaTheme="minorEastAsia" w:hAnsiTheme="minorHAnsi" w:cstheme="minorBidi"/>
          <w:sz w:val="22"/>
          <w:szCs w:val="22"/>
        </w:rPr>
        <w:tab/>
      </w:r>
      <w:r w:rsidRPr="008B66E1">
        <w:t>Alternative Bids</w:t>
      </w:r>
      <w:r w:rsidRPr="008B66E1">
        <w:tab/>
      </w:r>
      <w:r w:rsidRPr="008B66E1">
        <w:fldChar w:fldCharType="begin"/>
      </w:r>
      <w:r w:rsidRPr="008B66E1">
        <w:instrText xml:space="preserve"> PAGEREF _Toc348000796 \h </w:instrText>
      </w:r>
      <w:r w:rsidRPr="008B66E1">
        <w:fldChar w:fldCharType="separate"/>
      </w:r>
      <w:r w:rsidR="00D278BD" w:rsidRPr="008B66E1">
        <w:t>11</w:t>
      </w:r>
      <w:r w:rsidRPr="008B66E1">
        <w:fldChar w:fldCharType="end"/>
      </w:r>
    </w:p>
    <w:p w14:paraId="32837337" w14:textId="77777777" w:rsidR="002373F0" w:rsidRPr="008B66E1" w:rsidRDefault="002373F0">
      <w:pPr>
        <w:pStyle w:val="TOC2"/>
        <w:rPr>
          <w:rFonts w:asciiTheme="minorHAnsi" w:eastAsiaTheme="minorEastAsia" w:hAnsiTheme="minorHAnsi" w:cstheme="minorBidi"/>
          <w:sz w:val="22"/>
          <w:szCs w:val="22"/>
        </w:rPr>
      </w:pPr>
      <w:r w:rsidRPr="008B66E1">
        <w:t>14.</w:t>
      </w:r>
      <w:r w:rsidRPr="008B66E1">
        <w:rPr>
          <w:rFonts w:asciiTheme="minorHAnsi" w:eastAsiaTheme="minorEastAsia" w:hAnsiTheme="minorHAnsi" w:cstheme="minorBidi"/>
          <w:sz w:val="22"/>
          <w:szCs w:val="22"/>
        </w:rPr>
        <w:tab/>
      </w:r>
      <w:r w:rsidRPr="008B66E1">
        <w:t>Bid Prices and Discounts</w:t>
      </w:r>
      <w:r w:rsidRPr="008B66E1">
        <w:tab/>
      </w:r>
      <w:r w:rsidRPr="008B66E1">
        <w:fldChar w:fldCharType="begin"/>
      </w:r>
      <w:r w:rsidRPr="008B66E1">
        <w:instrText xml:space="preserve"> PAGEREF _Toc348000797 \h </w:instrText>
      </w:r>
      <w:r w:rsidRPr="008B66E1">
        <w:fldChar w:fldCharType="separate"/>
      </w:r>
      <w:r w:rsidR="00D278BD" w:rsidRPr="008B66E1">
        <w:t>12</w:t>
      </w:r>
      <w:r w:rsidRPr="008B66E1">
        <w:fldChar w:fldCharType="end"/>
      </w:r>
    </w:p>
    <w:p w14:paraId="77E7D201" w14:textId="77777777" w:rsidR="002373F0" w:rsidRPr="008B66E1" w:rsidRDefault="002373F0">
      <w:pPr>
        <w:pStyle w:val="TOC2"/>
        <w:rPr>
          <w:rFonts w:asciiTheme="minorHAnsi" w:eastAsiaTheme="minorEastAsia" w:hAnsiTheme="minorHAnsi" w:cstheme="minorBidi"/>
          <w:sz w:val="22"/>
          <w:szCs w:val="22"/>
        </w:rPr>
      </w:pPr>
      <w:r w:rsidRPr="008B66E1">
        <w:t>15.</w:t>
      </w:r>
      <w:r w:rsidRPr="008B66E1">
        <w:rPr>
          <w:rFonts w:asciiTheme="minorHAnsi" w:eastAsiaTheme="minorEastAsia" w:hAnsiTheme="minorHAnsi" w:cstheme="minorBidi"/>
          <w:sz w:val="22"/>
          <w:szCs w:val="22"/>
        </w:rPr>
        <w:tab/>
      </w:r>
      <w:r w:rsidRPr="008B66E1">
        <w:t>Currencies of Bid and Payment</w:t>
      </w:r>
      <w:r w:rsidRPr="008B66E1">
        <w:tab/>
      </w:r>
      <w:r w:rsidRPr="008B66E1">
        <w:fldChar w:fldCharType="begin"/>
      </w:r>
      <w:r w:rsidRPr="008B66E1">
        <w:instrText xml:space="preserve"> PAGEREF _Toc348000798 \h </w:instrText>
      </w:r>
      <w:r w:rsidRPr="008B66E1">
        <w:fldChar w:fldCharType="separate"/>
      </w:r>
      <w:r w:rsidR="00D278BD" w:rsidRPr="008B66E1">
        <w:t>14</w:t>
      </w:r>
      <w:r w:rsidRPr="008B66E1">
        <w:fldChar w:fldCharType="end"/>
      </w:r>
    </w:p>
    <w:p w14:paraId="13706614" w14:textId="77777777" w:rsidR="002373F0" w:rsidRPr="008B66E1" w:rsidRDefault="002373F0">
      <w:pPr>
        <w:pStyle w:val="TOC2"/>
        <w:rPr>
          <w:rFonts w:asciiTheme="minorHAnsi" w:eastAsiaTheme="minorEastAsia" w:hAnsiTheme="minorHAnsi" w:cstheme="minorBidi"/>
          <w:sz w:val="22"/>
          <w:szCs w:val="22"/>
        </w:rPr>
      </w:pPr>
      <w:r w:rsidRPr="008B66E1">
        <w:t>16.</w:t>
      </w:r>
      <w:r w:rsidRPr="008B66E1">
        <w:rPr>
          <w:rFonts w:asciiTheme="minorHAnsi" w:eastAsiaTheme="minorEastAsia" w:hAnsiTheme="minorHAnsi" w:cstheme="minorBidi"/>
          <w:sz w:val="22"/>
          <w:szCs w:val="22"/>
        </w:rPr>
        <w:tab/>
      </w:r>
      <w:r w:rsidRPr="008B66E1">
        <w:t>Documents Establishing the Eligibility and Conformity of the Goods and Related Services</w:t>
      </w:r>
      <w:r w:rsidRPr="008B66E1">
        <w:tab/>
      </w:r>
      <w:r w:rsidRPr="008B66E1">
        <w:fldChar w:fldCharType="begin"/>
      </w:r>
      <w:r w:rsidRPr="008B66E1">
        <w:instrText xml:space="preserve"> PAGEREF _Toc348000799 \h </w:instrText>
      </w:r>
      <w:r w:rsidRPr="008B66E1">
        <w:fldChar w:fldCharType="separate"/>
      </w:r>
      <w:r w:rsidR="00D278BD" w:rsidRPr="008B66E1">
        <w:t>14</w:t>
      </w:r>
      <w:r w:rsidRPr="008B66E1">
        <w:fldChar w:fldCharType="end"/>
      </w:r>
    </w:p>
    <w:p w14:paraId="5A08CE87" w14:textId="77777777" w:rsidR="002373F0" w:rsidRPr="008B66E1" w:rsidRDefault="002373F0">
      <w:pPr>
        <w:pStyle w:val="TOC2"/>
        <w:rPr>
          <w:rFonts w:asciiTheme="minorHAnsi" w:eastAsiaTheme="minorEastAsia" w:hAnsiTheme="minorHAnsi" w:cstheme="minorBidi"/>
          <w:sz w:val="22"/>
          <w:szCs w:val="22"/>
        </w:rPr>
      </w:pPr>
      <w:r w:rsidRPr="008B66E1">
        <w:t>17.</w:t>
      </w:r>
      <w:r w:rsidRPr="008B66E1">
        <w:rPr>
          <w:rFonts w:asciiTheme="minorHAnsi" w:eastAsiaTheme="minorEastAsia" w:hAnsiTheme="minorHAnsi" w:cstheme="minorBidi"/>
          <w:sz w:val="22"/>
          <w:szCs w:val="22"/>
        </w:rPr>
        <w:tab/>
      </w:r>
      <w:r w:rsidRPr="008B66E1">
        <w:t>Documents Establishing the Eligibility and Qualifications of  the Bidder</w:t>
      </w:r>
      <w:r w:rsidRPr="008B66E1">
        <w:tab/>
      </w:r>
      <w:r w:rsidRPr="008B66E1">
        <w:fldChar w:fldCharType="begin"/>
      </w:r>
      <w:r w:rsidRPr="008B66E1">
        <w:instrText xml:space="preserve"> PAGEREF _Toc348000800 \h </w:instrText>
      </w:r>
      <w:r w:rsidRPr="008B66E1">
        <w:fldChar w:fldCharType="separate"/>
      </w:r>
      <w:r w:rsidR="00D278BD" w:rsidRPr="008B66E1">
        <w:t>15</w:t>
      </w:r>
      <w:r w:rsidRPr="008B66E1">
        <w:fldChar w:fldCharType="end"/>
      </w:r>
    </w:p>
    <w:p w14:paraId="1EE7F2E7" w14:textId="77777777" w:rsidR="002373F0" w:rsidRPr="008B66E1" w:rsidRDefault="002373F0">
      <w:pPr>
        <w:pStyle w:val="TOC2"/>
        <w:rPr>
          <w:rFonts w:asciiTheme="minorHAnsi" w:eastAsiaTheme="minorEastAsia" w:hAnsiTheme="minorHAnsi" w:cstheme="minorBidi"/>
          <w:sz w:val="22"/>
          <w:szCs w:val="22"/>
        </w:rPr>
      </w:pPr>
      <w:r w:rsidRPr="008B66E1">
        <w:t>18.</w:t>
      </w:r>
      <w:r w:rsidRPr="008B66E1">
        <w:rPr>
          <w:rFonts w:asciiTheme="minorHAnsi" w:eastAsiaTheme="minorEastAsia" w:hAnsiTheme="minorHAnsi" w:cstheme="minorBidi"/>
          <w:sz w:val="22"/>
          <w:szCs w:val="22"/>
        </w:rPr>
        <w:tab/>
      </w:r>
      <w:r w:rsidRPr="008B66E1">
        <w:t>Period of Validity of Bids</w:t>
      </w:r>
      <w:r w:rsidRPr="008B66E1">
        <w:tab/>
      </w:r>
      <w:r w:rsidRPr="008B66E1">
        <w:fldChar w:fldCharType="begin"/>
      </w:r>
      <w:r w:rsidRPr="008B66E1">
        <w:instrText xml:space="preserve"> PAGEREF _Toc348000801 \h </w:instrText>
      </w:r>
      <w:r w:rsidRPr="008B66E1">
        <w:fldChar w:fldCharType="separate"/>
      </w:r>
      <w:r w:rsidR="00D278BD" w:rsidRPr="008B66E1">
        <w:t>15</w:t>
      </w:r>
      <w:r w:rsidRPr="008B66E1">
        <w:fldChar w:fldCharType="end"/>
      </w:r>
    </w:p>
    <w:p w14:paraId="435E43F0" w14:textId="77777777" w:rsidR="002373F0" w:rsidRPr="008B66E1" w:rsidRDefault="002373F0">
      <w:pPr>
        <w:pStyle w:val="TOC2"/>
        <w:rPr>
          <w:rFonts w:asciiTheme="minorHAnsi" w:eastAsiaTheme="minorEastAsia" w:hAnsiTheme="minorHAnsi" w:cstheme="minorBidi"/>
          <w:sz w:val="22"/>
          <w:szCs w:val="22"/>
        </w:rPr>
      </w:pPr>
      <w:r w:rsidRPr="008B66E1">
        <w:t>19.</w:t>
      </w:r>
      <w:r w:rsidRPr="008B66E1">
        <w:rPr>
          <w:rFonts w:asciiTheme="minorHAnsi" w:eastAsiaTheme="minorEastAsia" w:hAnsiTheme="minorHAnsi" w:cstheme="minorBidi"/>
          <w:sz w:val="22"/>
          <w:szCs w:val="22"/>
        </w:rPr>
        <w:tab/>
      </w:r>
      <w:r w:rsidRPr="008B66E1">
        <w:t>Bid Security</w:t>
      </w:r>
      <w:r w:rsidRPr="008B66E1">
        <w:tab/>
      </w:r>
      <w:r w:rsidRPr="008B66E1">
        <w:fldChar w:fldCharType="begin"/>
      </w:r>
      <w:r w:rsidRPr="008B66E1">
        <w:instrText xml:space="preserve"> PAGEREF _Toc348000802 \h </w:instrText>
      </w:r>
      <w:r w:rsidRPr="008B66E1">
        <w:fldChar w:fldCharType="separate"/>
      </w:r>
      <w:r w:rsidR="00D278BD" w:rsidRPr="008B66E1">
        <w:t>16</w:t>
      </w:r>
      <w:r w:rsidRPr="008B66E1">
        <w:fldChar w:fldCharType="end"/>
      </w:r>
    </w:p>
    <w:p w14:paraId="126114A0" w14:textId="77777777" w:rsidR="002373F0" w:rsidRPr="008B66E1" w:rsidRDefault="002373F0">
      <w:pPr>
        <w:pStyle w:val="TOC2"/>
        <w:rPr>
          <w:rFonts w:asciiTheme="minorHAnsi" w:eastAsiaTheme="minorEastAsia" w:hAnsiTheme="minorHAnsi" w:cstheme="minorBidi"/>
          <w:sz w:val="22"/>
          <w:szCs w:val="22"/>
        </w:rPr>
      </w:pPr>
      <w:r w:rsidRPr="008B66E1">
        <w:t>20.</w:t>
      </w:r>
      <w:r w:rsidRPr="008B66E1">
        <w:rPr>
          <w:rFonts w:asciiTheme="minorHAnsi" w:eastAsiaTheme="minorEastAsia" w:hAnsiTheme="minorHAnsi" w:cstheme="minorBidi"/>
          <w:sz w:val="22"/>
          <w:szCs w:val="22"/>
        </w:rPr>
        <w:tab/>
      </w:r>
      <w:r w:rsidRPr="008B66E1">
        <w:t>Format and Signing of Bid</w:t>
      </w:r>
      <w:r w:rsidRPr="008B66E1">
        <w:tab/>
      </w:r>
      <w:r w:rsidRPr="008B66E1">
        <w:fldChar w:fldCharType="begin"/>
      </w:r>
      <w:r w:rsidRPr="008B66E1">
        <w:instrText xml:space="preserve"> PAGEREF _Toc348000803 \h </w:instrText>
      </w:r>
      <w:r w:rsidRPr="008B66E1">
        <w:fldChar w:fldCharType="separate"/>
      </w:r>
      <w:r w:rsidR="00D278BD" w:rsidRPr="008B66E1">
        <w:t>18</w:t>
      </w:r>
      <w:r w:rsidRPr="008B66E1">
        <w:fldChar w:fldCharType="end"/>
      </w:r>
    </w:p>
    <w:p w14:paraId="3160E7B6" w14:textId="77777777" w:rsidR="002373F0" w:rsidRPr="008B66E1" w:rsidRDefault="002373F0">
      <w:pPr>
        <w:pStyle w:val="TOC1"/>
        <w:rPr>
          <w:rFonts w:asciiTheme="minorHAnsi" w:eastAsiaTheme="minorEastAsia" w:hAnsiTheme="minorHAnsi" w:cstheme="minorBidi"/>
          <w:b w:val="0"/>
          <w:sz w:val="22"/>
          <w:szCs w:val="22"/>
        </w:rPr>
      </w:pPr>
      <w:r w:rsidRPr="008B66E1">
        <w:t>D. Submission and Opening of Bids</w:t>
      </w:r>
      <w:r w:rsidRPr="008B66E1">
        <w:tab/>
      </w:r>
      <w:r w:rsidRPr="008B66E1">
        <w:fldChar w:fldCharType="begin"/>
      </w:r>
      <w:r w:rsidRPr="008B66E1">
        <w:instrText xml:space="preserve"> PAGEREF _Toc348000804 \h </w:instrText>
      </w:r>
      <w:r w:rsidRPr="008B66E1">
        <w:fldChar w:fldCharType="separate"/>
      </w:r>
      <w:r w:rsidR="00D278BD" w:rsidRPr="008B66E1">
        <w:t>18</w:t>
      </w:r>
      <w:r w:rsidRPr="008B66E1">
        <w:fldChar w:fldCharType="end"/>
      </w:r>
    </w:p>
    <w:p w14:paraId="6DA603B0" w14:textId="77777777" w:rsidR="002373F0" w:rsidRPr="008B66E1" w:rsidRDefault="002373F0">
      <w:pPr>
        <w:pStyle w:val="TOC2"/>
        <w:rPr>
          <w:rFonts w:asciiTheme="minorHAnsi" w:eastAsiaTheme="minorEastAsia" w:hAnsiTheme="minorHAnsi" w:cstheme="minorBidi"/>
          <w:sz w:val="22"/>
          <w:szCs w:val="22"/>
        </w:rPr>
      </w:pPr>
      <w:r w:rsidRPr="008B66E1">
        <w:t>21.</w:t>
      </w:r>
      <w:r w:rsidRPr="008B66E1">
        <w:rPr>
          <w:rFonts w:asciiTheme="minorHAnsi" w:eastAsiaTheme="minorEastAsia" w:hAnsiTheme="minorHAnsi" w:cstheme="minorBidi"/>
          <w:sz w:val="22"/>
          <w:szCs w:val="22"/>
        </w:rPr>
        <w:tab/>
      </w:r>
      <w:r w:rsidRPr="008B66E1">
        <w:t>Sealing and Marking of Bids</w:t>
      </w:r>
      <w:r w:rsidRPr="008B66E1">
        <w:tab/>
      </w:r>
      <w:r w:rsidRPr="008B66E1">
        <w:fldChar w:fldCharType="begin"/>
      </w:r>
      <w:r w:rsidRPr="008B66E1">
        <w:instrText xml:space="preserve"> PAGEREF _Toc348000805 \h </w:instrText>
      </w:r>
      <w:r w:rsidRPr="008B66E1">
        <w:fldChar w:fldCharType="separate"/>
      </w:r>
      <w:r w:rsidR="00D278BD" w:rsidRPr="008B66E1">
        <w:t>18</w:t>
      </w:r>
      <w:r w:rsidRPr="008B66E1">
        <w:fldChar w:fldCharType="end"/>
      </w:r>
    </w:p>
    <w:p w14:paraId="14E85739" w14:textId="77777777" w:rsidR="002373F0" w:rsidRPr="008B66E1" w:rsidRDefault="002373F0">
      <w:pPr>
        <w:pStyle w:val="TOC2"/>
        <w:rPr>
          <w:rFonts w:asciiTheme="minorHAnsi" w:eastAsiaTheme="minorEastAsia" w:hAnsiTheme="minorHAnsi" w:cstheme="minorBidi"/>
          <w:sz w:val="22"/>
          <w:szCs w:val="22"/>
        </w:rPr>
      </w:pPr>
      <w:r w:rsidRPr="008B66E1">
        <w:t>22.</w:t>
      </w:r>
      <w:r w:rsidRPr="008B66E1">
        <w:rPr>
          <w:rFonts w:asciiTheme="minorHAnsi" w:eastAsiaTheme="minorEastAsia" w:hAnsiTheme="minorHAnsi" w:cstheme="minorBidi"/>
          <w:sz w:val="22"/>
          <w:szCs w:val="22"/>
        </w:rPr>
        <w:tab/>
      </w:r>
      <w:r w:rsidRPr="008B66E1">
        <w:t>Deadline for Submission of Bids</w:t>
      </w:r>
      <w:r w:rsidRPr="008B66E1">
        <w:tab/>
      </w:r>
      <w:r w:rsidRPr="008B66E1">
        <w:fldChar w:fldCharType="begin"/>
      </w:r>
      <w:r w:rsidRPr="008B66E1">
        <w:instrText xml:space="preserve"> PAGEREF _Toc348000806 \h </w:instrText>
      </w:r>
      <w:r w:rsidRPr="008B66E1">
        <w:fldChar w:fldCharType="separate"/>
      </w:r>
      <w:r w:rsidR="00D278BD" w:rsidRPr="008B66E1">
        <w:t>19</w:t>
      </w:r>
      <w:r w:rsidRPr="008B66E1">
        <w:fldChar w:fldCharType="end"/>
      </w:r>
    </w:p>
    <w:p w14:paraId="3066E8EB" w14:textId="77777777" w:rsidR="002373F0" w:rsidRPr="008B66E1" w:rsidRDefault="002373F0">
      <w:pPr>
        <w:pStyle w:val="TOC2"/>
        <w:rPr>
          <w:rFonts w:asciiTheme="minorHAnsi" w:eastAsiaTheme="minorEastAsia" w:hAnsiTheme="minorHAnsi" w:cstheme="minorBidi"/>
          <w:sz w:val="22"/>
          <w:szCs w:val="22"/>
        </w:rPr>
      </w:pPr>
      <w:r w:rsidRPr="008B66E1">
        <w:t>23.</w:t>
      </w:r>
      <w:r w:rsidRPr="008B66E1">
        <w:rPr>
          <w:rFonts w:asciiTheme="minorHAnsi" w:eastAsiaTheme="minorEastAsia" w:hAnsiTheme="minorHAnsi" w:cstheme="minorBidi"/>
          <w:sz w:val="22"/>
          <w:szCs w:val="22"/>
        </w:rPr>
        <w:tab/>
      </w:r>
      <w:r w:rsidRPr="008B66E1">
        <w:t>Late Bids</w:t>
      </w:r>
      <w:r w:rsidRPr="008B66E1">
        <w:tab/>
      </w:r>
      <w:r w:rsidRPr="008B66E1">
        <w:fldChar w:fldCharType="begin"/>
      </w:r>
      <w:r w:rsidRPr="008B66E1">
        <w:instrText xml:space="preserve"> PAGEREF _Toc348000807 \h </w:instrText>
      </w:r>
      <w:r w:rsidRPr="008B66E1">
        <w:fldChar w:fldCharType="separate"/>
      </w:r>
      <w:r w:rsidR="00D278BD" w:rsidRPr="008B66E1">
        <w:t>19</w:t>
      </w:r>
      <w:r w:rsidRPr="008B66E1">
        <w:fldChar w:fldCharType="end"/>
      </w:r>
    </w:p>
    <w:p w14:paraId="77025696" w14:textId="77777777" w:rsidR="002373F0" w:rsidRPr="008B66E1" w:rsidRDefault="002373F0">
      <w:pPr>
        <w:pStyle w:val="TOC2"/>
        <w:rPr>
          <w:rFonts w:asciiTheme="minorHAnsi" w:eastAsiaTheme="minorEastAsia" w:hAnsiTheme="minorHAnsi" w:cstheme="minorBidi"/>
          <w:sz w:val="22"/>
          <w:szCs w:val="22"/>
        </w:rPr>
      </w:pPr>
      <w:r w:rsidRPr="008B66E1">
        <w:t>24.</w:t>
      </w:r>
      <w:r w:rsidRPr="008B66E1">
        <w:rPr>
          <w:rFonts w:asciiTheme="minorHAnsi" w:eastAsiaTheme="minorEastAsia" w:hAnsiTheme="minorHAnsi" w:cstheme="minorBidi"/>
          <w:sz w:val="22"/>
          <w:szCs w:val="22"/>
        </w:rPr>
        <w:tab/>
      </w:r>
      <w:r w:rsidRPr="008B66E1">
        <w:t>Withdrawal, Substitution, and Modification of Bids</w:t>
      </w:r>
      <w:r w:rsidRPr="008B66E1">
        <w:tab/>
      </w:r>
      <w:r w:rsidRPr="008B66E1">
        <w:fldChar w:fldCharType="begin"/>
      </w:r>
      <w:r w:rsidRPr="008B66E1">
        <w:instrText xml:space="preserve"> PAGEREF _Toc348000808 \h </w:instrText>
      </w:r>
      <w:r w:rsidRPr="008B66E1">
        <w:fldChar w:fldCharType="separate"/>
      </w:r>
      <w:r w:rsidR="00D278BD" w:rsidRPr="008B66E1">
        <w:t>19</w:t>
      </w:r>
      <w:r w:rsidRPr="008B66E1">
        <w:fldChar w:fldCharType="end"/>
      </w:r>
    </w:p>
    <w:p w14:paraId="2FC0A2D1" w14:textId="77777777" w:rsidR="002373F0" w:rsidRPr="008B66E1" w:rsidRDefault="002373F0">
      <w:pPr>
        <w:pStyle w:val="TOC2"/>
        <w:rPr>
          <w:rFonts w:asciiTheme="minorHAnsi" w:eastAsiaTheme="minorEastAsia" w:hAnsiTheme="minorHAnsi" w:cstheme="minorBidi"/>
          <w:sz w:val="22"/>
          <w:szCs w:val="22"/>
        </w:rPr>
      </w:pPr>
      <w:r w:rsidRPr="008B66E1">
        <w:t>25.</w:t>
      </w:r>
      <w:r w:rsidRPr="008B66E1">
        <w:rPr>
          <w:rFonts w:asciiTheme="minorHAnsi" w:eastAsiaTheme="minorEastAsia" w:hAnsiTheme="minorHAnsi" w:cstheme="minorBidi"/>
          <w:sz w:val="22"/>
          <w:szCs w:val="22"/>
        </w:rPr>
        <w:tab/>
      </w:r>
      <w:r w:rsidRPr="008B66E1">
        <w:t>Bid Opening</w:t>
      </w:r>
      <w:r w:rsidRPr="008B66E1">
        <w:tab/>
      </w:r>
      <w:r w:rsidRPr="008B66E1">
        <w:fldChar w:fldCharType="begin"/>
      </w:r>
      <w:r w:rsidRPr="008B66E1">
        <w:instrText xml:space="preserve"> PAGEREF _Toc348000809 \h </w:instrText>
      </w:r>
      <w:r w:rsidRPr="008B66E1">
        <w:fldChar w:fldCharType="separate"/>
      </w:r>
      <w:r w:rsidR="00D278BD" w:rsidRPr="008B66E1">
        <w:t>20</w:t>
      </w:r>
      <w:r w:rsidRPr="008B66E1">
        <w:fldChar w:fldCharType="end"/>
      </w:r>
    </w:p>
    <w:p w14:paraId="0C32FC2D" w14:textId="77777777" w:rsidR="002373F0" w:rsidRPr="008B66E1" w:rsidRDefault="002373F0">
      <w:pPr>
        <w:pStyle w:val="TOC1"/>
        <w:rPr>
          <w:rFonts w:asciiTheme="minorHAnsi" w:eastAsiaTheme="minorEastAsia" w:hAnsiTheme="minorHAnsi" w:cstheme="minorBidi"/>
          <w:b w:val="0"/>
          <w:sz w:val="22"/>
          <w:szCs w:val="22"/>
        </w:rPr>
      </w:pPr>
      <w:r w:rsidRPr="008B66E1">
        <w:t>E. Evaluation and Comparison of Bids</w:t>
      </w:r>
      <w:r w:rsidRPr="008B66E1">
        <w:tab/>
      </w:r>
      <w:r w:rsidRPr="008B66E1">
        <w:fldChar w:fldCharType="begin"/>
      </w:r>
      <w:r w:rsidRPr="008B66E1">
        <w:instrText xml:space="preserve"> PAGEREF _Toc348000810 \h </w:instrText>
      </w:r>
      <w:r w:rsidRPr="008B66E1">
        <w:fldChar w:fldCharType="separate"/>
      </w:r>
      <w:r w:rsidR="00D278BD" w:rsidRPr="008B66E1">
        <w:t>21</w:t>
      </w:r>
      <w:r w:rsidRPr="008B66E1">
        <w:fldChar w:fldCharType="end"/>
      </w:r>
    </w:p>
    <w:p w14:paraId="1B01126E" w14:textId="77777777" w:rsidR="002373F0" w:rsidRPr="008B66E1" w:rsidRDefault="002373F0">
      <w:pPr>
        <w:pStyle w:val="TOC2"/>
        <w:rPr>
          <w:rFonts w:asciiTheme="minorHAnsi" w:eastAsiaTheme="minorEastAsia" w:hAnsiTheme="minorHAnsi" w:cstheme="minorBidi"/>
          <w:sz w:val="22"/>
          <w:szCs w:val="22"/>
        </w:rPr>
      </w:pPr>
      <w:r w:rsidRPr="008B66E1">
        <w:t>26.</w:t>
      </w:r>
      <w:r w:rsidRPr="008B66E1">
        <w:rPr>
          <w:rFonts w:asciiTheme="minorHAnsi" w:eastAsiaTheme="minorEastAsia" w:hAnsiTheme="minorHAnsi" w:cstheme="minorBidi"/>
          <w:sz w:val="22"/>
          <w:szCs w:val="22"/>
        </w:rPr>
        <w:tab/>
      </w:r>
      <w:r w:rsidRPr="008B66E1">
        <w:t>Confidentiality</w:t>
      </w:r>
      <w:r w:rsidRPr="008B66E1">
        <w:tab/>
      </w:r>
      <w:r w:rsidRPr="008B66E1">
        <w:fldChar w:fldCharType="begin"/>
      </w:r>
      <w:r w:rsidRPr="008B66E1">
        <w:instrText xml:space="preserve"> PAGEREF _Toc348000811 \h </w:instrText>
      </w:r>
      <w:r w:rsidRPr="008B66E1">
        <w:fldChar w:fldCharType="separate"/>
      </w:r>
      <w:r w:rsidR="00D278BD" w:rsidRPr="008B66E1">
        <w:t>21</w:t>
      </w:r>
      <w:r w:rsidRPr="008B66E1">
        <w:fldChar w:fldCharType="end"/>
      </w:r>
    </w:p>
    <w:p w14:paraId="132CD5C3" w14:textId="77777777" w:rsidR="002373F0" w:rsidRPr="008B66E1" w:rsidRDefault="002373F0">
      <w:pPr>
        <w:pStyle w:val="TOC2"/>
        <w:rPr>
          <w:rFonts w:asciiTheme="minorHAnsi" w:eastAsiaTheme="minorEastAsia" w:hAnsiTheme="minorHAnsi" w:cstheme="minorBidi"/>
          <w:sz w:val="22"/>
          <w:szCs w:val="22"/>
        </w:rPr>
      </w:pPr>
      <w:r w:rsidRPr="008B66E1">
        <w:t>27.</w:t>
      </w:r>
      <w:r w:rsidRPr="008B66E1">
        <w:rPr>
          <w:rFonts w:asciiTheme="minorHAnsi" w:eastAsiaTheme="minorEastAsia" w:hAnsiTheme="minorHAnsi" w:cstheme="minorBidi"/>
          <w:sz w:val="22"/>
          <w:szCs w:val="22"/>
        </w:rPr>
        <w:tab/>
      </w:r>
      <w:r w:rsidRPr="008B66E1">
        <w:t>Clarification of Bids</w:t>
      </w:r>
      <w:r w:rsidRPr="008B66E1">
        <w:tab/>
      </w:r>
      <w:r w:rsidRPr="008B66E1">
        <w:fldChar w:fldCharType="begin"/>
      </w:r>
      <w:r w:rsidRPr="008B66E1">
        <w:instrText xml:space="preserve"> PAGEREF _Toc348000812 \h </w:instrText>
      </w:r>
      <w:r w:rsidRPr="008B66E1">
        <w:fldChar w:fldCharType="separate"/>
      </w:r>
      <w:r w:rsidR="00D278BD" w:rsidRPr="008B66E1">
        <w:t>22</w:t>
      </w:r>
      <w:r w:rsidRPr="008B66E1">
        <w:fldChar w:fldCharType="end"/>
      </w:r>
    </w:p>
    <w:p w14:paraId="3A115E7A" w14:textId="77777777" w:rsidR="002373F0" w:rsidRPr="008B66E1" w:rsidRDefault="002373F0">
      <w:pPr>
        <w:pStyle w:val="TOC2"/>
        <w:rPr>
          <w:rFonts w:asciiTheme="minorHAnsi" w:eastAsiaTheme="minorEastAsia" w:hAnsiTheme="minorHAnsi" w:cstheme="minorBidi"/>
          <w:sz w:val="22"/>
          <w:szCs w:val="22"/>
        </w:rPr>
      </w:pPr>
      <w:r w:rsidRPr="008B66E1">
        <w:lastRenderedPageBreak/>
        <w:t>28.</w:t>
      </w:r>
      <w:r w:rsidRPr="008B66E1">
        <w:rPr>
          <w:rFonts w:asciiTheme="minorHAnsi" w:eastAsiaTheme="minorEastAsia" w:hAnsiTheme="minorHAnsi" w:cstheme="minorBidi"/>
          <w:sz w:val="22"/>
          <w:szCs w:val="22"/>
        </w:rPr>
        <w:tab/>
      </w:r>
      <w:r w:rsidRPr="008B66E1">
        <w:t>Deviations, Reservations, and Omissions</w:t>
      </w:r>
      <w:r w:rsidRPr="008B66E1">
        <w:tab/>
      </w:r>
      <w:r w:rsidRPr="008B66E1">
        <w:fldChar w:fldCharType="begin"/>
      </w:r>
      <w:r w:rsidRPr="008B66E1">
        <w:instrText xml:space="preserve"> PAGEREF _Toc348000813 \h </w:instrText>
      </w:r>
      <w:r w:rsidRPr="008B66E1">
        <w:fldChar w:fldCharType="separate"/>
      </w:r>
      <w:r w:rsidR="00D278BD" w:rsidRPr="008B66E1">
        <w:t>22</w:t>
      </w:r>
      <w:r w:rsidRPr="008B66E1">
        <w:fldChar w:fldCharType="end"/>
      </w:r>
    </w:p>
    <w:p w14:paraId="4762307B" w14:textId="77777777" w:rsidR="002373F0" w:rsidRPr="008B66E1" w:rsidRDefault="002373F0">
      <w:pPr>
        <w:pStyle w:val="TOC2"/>
        <w:rPr>
          <w:rFonts w:asciiTheme="minorHAnsi" w:eastAsiaTheme="minorEastAsia" w:hAnsiTheme="minorHAnsi" w:cstheme="minorBidi"/>
          <w:sz w:val="22"/>
          <w:szCs w:val="22"/>
        </w:rPr>
      </w:pPr>
      <w:r w:rsidRPr="008B66E1">
        <w:t>29.</w:t>
      </w:r>
      <w:r w:rsidRPr="008B66E1">
        <w:rPr>
          <w:rFonts w:asciiTheme="minorHAnsi" w:eastAsiaTheme="minorEastAsia" w:hAnsiTheme="minorHAnsi" w:cstheme="minorBidi"/>
          <w:sz w:val="22"/>
          <w:szCs w:val="22"/>
        </w:rPr>
        <w:tab/>
      </w:r>
      <w:r w:rsidRPr="008B66E1">
        <w:t>Determination of Responsiveness</w:t>
      </w:r>
      <w:r w:rsidRPr="008B66E1">
        <w:tab/>
      </w:r>
      <w:r w:rsidRPr="008B66E1">
        <w:fldChar w:fldCharType="begin"/>
      </w:r>
      <w:r w:rsidRPr="008B66E1">
        <w:instrText xml:space="preserve"> PAGEREF _Toc348000814 \h </w:instrText>
      </w:r>
      <w:r w:rsidRPr="008B66E1">
        <w:fldChar w:fldCharType="separate"/>
      </w:r>
      <w:r w:rsidR="00D278BD" w:rsidRPr="008B66E1">
        <w:t>22</w:t>
      </w:r>
      <w:r w:rsidRPr="008B66E1">
        <w:fldChar w:fldCharType="end"/>
      </w:r>
    </w:p>
    <w:p w14:paraId="1CEAC770" w14:textId="77777777" w:rsidR="002373F0" w:rsidRPr="008B66E1" w:rsidRDefault="002373F0">
      <w:pPr>
        <w:pStyle w:val="TOC2"/>
        <w:rPr>
          <w:rFonts w:asciiTheme="minorHAnsi" w:eastAsiaTheme="minorEastAsia" w:hAnsiTheme="minorHAnsi" w:cstheme="minorBidi"/>
          <w:sz w:val="22"/>
          <w:szCs w:val="22"/>
        </w:rPr>
      </w:pPr>
      <w:r w:rsidRPr="008B66E1">
        <w:t>30.</w:t>
      </w:r>
      <w:r w:rsidRPr="008B66E1">
        <w:rPr>
          <w:rFonts w:asciiTheme="minorHAnsi" w:eastAsiaTheme="minorEastAsia" w:hAnsiTheme="minorHAnsi" w:cstheme="minorBidi"/>
          <w:sz w:val="22"/>
          <w:szCs w:val="22"/>
        </w:rPr>
        <w:tab/>
      </w:r>
      <w:r w:rsidRPr="008B66E1">
        <w:rPr>
          <w:spacing w:val="-4"/>
        </w:rPr>
        <w:t>Nonconformities, Errors and Omissions</w:t>
      </w:r>
      <w:r w:rsidRPr="008B66E1">
        <w:tab/>
      </w:r>
      <w:r w:rsidRPr="008B66E1">
        <w:fldChar w:fldCharType="begin"/>
      </w:r>
      <w:r w:rsidRPr="008B66E1">
        <w:instrText xml:space="preserve"> PAGEREF _Toc348000815 \h </w:instrText>
      </w:r>
      <w:r w:rsidRPr="008B66E1">
        <w:fldChar w:fldCharType="separate"/>
      </w:r>
      <w:r w:rsidR="00D278BD" w:rsidRPr="008B66E1">
        <w:t>23</w:t>
      </w:r>
      <w:r w:rsidRPr="008B66E1">
        <w:fldChar w:fldCharType="end"/>
      </w:r>
    </w:p>
    <w:p w14:paraId="75F1C49D" w14:textId="77777777" w:rsidR="002373F0" w:rsidRPr="008B66E1" w:rsidRDefault="002373F0">
      <w:pPr>
        <w:pStyle w:val="TOC2"/>
        <w:rPr>
          <w:rFonts w:asciiTheme="minorHAnsi" w:eastAsiaTheme="minorEastAsia" w:hAnsiTheme="minorHAnsi" w:cstheme="minorBidi"/>
          <w:sz w:val="22"/>
          <w:szCs w:val="22"/>
        </w:rPr>
      </w:pPr>
      <w:r w:rsidRPr="008B66E1">
        <w:t>31.</w:t>
      </w:r>
      <w:r w:rsidRPr="008B66E1">
        <w:rPr>
          <w:rFonts w:asciiTheme="minorHAnsi" w:eastAsiaTheme="minorEastAsia" w:hAnsiTheme="minorHAnsi" w:cstheme="minorBidi"/>
          <w:sz w:val="22"/>
          <w:szCs w:val="22"/>
        </w:rPr>
        <w:tab/>
      </w:r>
      <w:r w:rsidRPr="008B66E1">
        <w:t>Correction of Arithmetical Errors</w:t>
      </w:r>
      <w:r w:rsidRPr="008B66E1">
        <w:tab/>
      </w:r>
      <w:r w:rsidRPr="008B66E1">
        <w:fldChar w:fldCharType="begin"/>
      </w:r>
      <w:r w:rsidRPr="008B66E1">
        <w:instrText xml:space="preserve"> PAGEREF _Toc348000816 \h </w:instrText>
      </w:r>
      <w:r w:rsidRPr="008B66E1">
        <w:fldChar w:fldCharType="separate"/>
      </w:r>
      <w:r w:rsidR="00D278BD" w:rsidRPr="008B66E1">
        <w:t>23</w:t>
      </w:r>
      <w:r w:rsidRPr="008B66E1">
        <w:fldChar w:fldCharType="end"/>
      </w:r>
    </w:p>
    <w:p w14:paraId="5710AC53" w14:textId="77777777" w:rsidR="002373F0" w:rsidRPr="008B66E1" w:rsidRDefault="002373F0">
      <w:pPr>
        <w:pStyle w:val="TOC2"/>
        <w:rPr>
          <w:rFonts w:asciiTheme="minorHAnsi" w:eastAsiaTheme="minorEastAsia" w:hAnsiTheme="minorHAnsi" w:cstheme="minorBidi"/>
          <w:sz w:val="22"/>
          <w:szCs w:val="22"/>
        </w:rPr>
      </w:pPr>
      <w:r w:rsidRPr="008B66E1">
        <w:t>32.</w:t>
      </w:r>
      <w:r w:rsidRPr="008B66E1">
        <w:rPr>
          <w:rFonts w:asciiTheme="minorHAnsi" w:eastAsiaTheme="minorEastAsia" w:hAnsiTheme="minorHAnsi" w:cstheme="minorBidi"/>
          <w:sz w:val="22"/>
          <w:szCs w:val="22"/>
        </w:rPr>
        <w:tab/>
      </w:r>
      <w:r w:rsidRPr="008B66E1">
        <w:t>Conversion to Single Currency</w:t>
      </w:r>
      <w:r w:rsidRPr="008B66E1">
        <w:tab/>
      </w:r>
      <w:r w:rsidRPr="008B66E1">
        <w:fldChar w:fldCharType="begin"/>
      </w:r>
      <w:r w:rsidRPr="008B66E1">
        <w:instrText xml:space="preserve"> PAGEREF _Toc348000817 \h </w:instrText>
      </w:r>
      <w:r w:rsidRPr="008B66E1">
        <w:fldChar w:fldCharType="separate"/>
      </w:r>
      <w:r w:rsidR="00D278BD" w:rsidRPr="008B66E1">
        <w:t>24</w:t>
      </w:r>
      <w:r w:rsidRPr="008B66E1">
        <w:fldChar w:fldCharType="end"/>
      </w:r>
    </w:p>
    <w:p w14:paraId="35AFDE92" w14:textId="77777777" w:rsidR="002373F0" w:rsidRPr="008B66E1" w:rsidRDefault="002373F0">
      <w:pPr>
        <w:pStyle w:val="TOC2"/>
        <w:rPr>
          <w:rFonts w:asciiTheme="minorHAnsi" w:eastAsiaTheme="minorEastAsia" w:hAnsiTheme="minorHAnsi" w:cstheme="minorBidi"/>
          <w:sz w:val="22"/>
          <w:szCs w:val="22"/>
        </w:rPr>
      </w:pPr>
      <w:r w:rsidRPr="008B66E1">
        <w:t>33.</w:t>
      </w:r>
      <w:r w:rsidRPr="008B66E1">
        <w:rPr>
          <w:rFonts w:asciiTheme="minorHAnsi" w:eastAsiaTheme="minorEastAsia" w:hAnsiTheme="minorHAnsi" w:cstheme="minorBidi"/>
          <w:sz w:val="22"/>
          <w:szCs w:val="22"/>
        </w:rPr>
        <w:tab/>
      </w:r>
      <w:r w:rsidRPr="008B66E1">
        <w:t>Margin of  Preference</w:t>
      </w:r>
      <w:r w:rsidRPr="008B66E1">
        <w:tab/>
      </w:r>
      <w:r w:rsidRPr="008B66E1">
        <w:fldChar w:fldCharType="begin"/>
      </w:r>
      <w:r w:rsidRPr="008B66E1">
        <w:instrText xml:space="preserve"> PAGEREF _Toc348000818 \h </w:instrText>
      </w:r>
      <w:r w:rsidRPr="008B66E1">
        <w:fldChar w:fldCharType="separate"/>
      </w:r>
      <w:r w:rsidR="00D278BD" w:rsidRPr="008B66E1">
        <w:t>24</w:t>
      </w:r>
      <w:r w:rsidRPr="008B66E1">
        <w:fldChar w:fldCharType="end"/>
      </w:r>
    </w:p>
    <w:p w14:paraId="36FA4887" w14:textId="77777777" w:rsidR="002373F0" w:rsidRPr="008B66E1" w:rsidRDefault="002373F0">
      <w:pPr>
        <w:pStyle w:val="TOC2"/>
        <w:rPr>
          <w:rFonts w:asciiTheme="minorHAnsi" w:eastAsiaTheme="minorEastAsia" w:hAnsiTheme="minorHAnsi" w:cstheme="minorBidi"/>
          <w:sz w:val="22"/>
          <w:szCs w:val="22"/>
        </w:rPr>
      </w:pPr>
      <w:r w:rsidRPr="008B66E1">
        <w:t>34.</w:t>
      </w:r>
      <w:r w:rsidRPr="008B66E1">
        <w:rPr>
          <w:rFonts w:asciiTheme="minorHAnsi" w:eastAsiaTheme="minorEastAsia" w:hAnsiTheme="minorHAnsi" w:cstheme="minorBidi"/>
          <w:sz w:val="22"/>
          <w:szCs w:val="22"/>
        </w:rPr>
        <w:tab/>
      </w:r>
      <w:r w:rsidRPr="008B66E1">
        <w:t>Evaluation of Bids</w:t>
      </w:r>
      <w:r w:rsidRPr="008B66E1">
        <w:tab/>
      </w:r>
      <w:r w:rsidRPr="008B66E1">
        <w:fldChar w:fldCharType="begin"/>
      </w:r>
      <w:r w:rsidRPr="008B66E1">
        <w:instrText xml:space="preserve"> PAGEREF _Toc348000819 \h </w:instrText>
      </w:r>
      <w:r w:rsidRPr="008B66E1">
        <w:fldChar w:fldCharType="separate"/>
      </w:r>
      <w:r w:rsidR="00D278BD" w:rsidRPr="008B66E1">
        <w:t>24</w:t>
      </w:r>
      <w:r w:rsidRPr="008B66E1">
        <w:fldChar w:fldCharType="end"/>
      </w:r>
    </w:p>
    <w:p w14:paraId="3ABD3371" w14:textId="77777777" w:rsidR="002373F0" w:rsidRPr="008B66E1" w:rsidRDefault="002373F0">
      <w:pPr>
        <w:pStyle w:val="TOC2"/>
        <w:rPr>
          <w:rFonts w:asciiTheme="minorHAnsi" w:eastAsiaTheme="minorEastAsia" w:hAnsiTheme="minorHAnsi" w:cstheme="minorBidi"/>
          <w:sz w:val="22"/>
          <w:szCs w:val="22"/>
        </w:rPr>
      </w:pPr>
      <w:r w:rsidRPr="008B66E1">
        <w:t>35.</w:t>
      </w:r>
      <w:r w:rsidRPr="008B66E1">
        <w:rPr>
          <w:rFonts w:asciiTheme="minorHAnsi" w:eastAsiaTheme="minorEastAsia" w:hAnsiTheme="minorHAnsi" w:cstheme="minorBidi"/>
          <w:sz w:val="22"/>
          <w:szCs w:val="22"/>
        </w:rPr>
        <w:tab/>
      </w:r>
      <w:r w:rsidRPr="008B66E1">
        <w:t>Comparison of Bids</w:t>
      </w:r>
      <w:r w:rsidRPr="008B66E1">
        <w:tab/>
      </w:r>
      <w:r w:rsidRPr="008B66E1">
        <w:fldChar w:fldCharType="begin"/>
      </w:r>
      <w:r w:rsidRPr="008B66E1">
        <w:instrText xml:space="preserve"> PAGEREF _Toc348000820 \h </w:instrText>
      </w:r>
      <w:r w:rsidRPr="008B66E1">
        <w:fldChar w:fldCharType="separate"/>
      </w:r>
      <w:r w:rsidR="00D278BD" w:rsidRPr="008B66E1">
        <w:t>25</w:t>
      </w:r>
      <w:r w:rsidRPr="008B66E1">
        <w:fldChar w:fldCharType="end"/>
      </w:r>
    </w:p>
    <w:p w14:paraId="076B4C12" w14:textId="77777777" w:rsidR="002373F0" w:rsidRPr="008B66E1" w:rsidRDefault="002373F0">
      <w:pPr>
        <w:pStyle w:val="TOC2"/>
        <w:rPr>
          <w:rFonts w:asciiTheme="minorHAnsi" w:eastAsiaTheme="minorEastAsia" w:hAnsiTheme="minorHAnsi" w:cstheme="minorBidi"/>
          <w:sz w:val="22"/>
          <w:szCs w:val="22"/>
        </w:rPr>
      </w:pPr>
      <w:r w:rsidRPr="008B66E1">
        <w:t>36.</w:t>
      </w:r>
      <w:r w:rsidRPr="008B66E1">
        <w:rPr>
          <w:rFonts w:asciiTheme="minorHAnsi" w:eastAsiaTheme="minorEastAsia" w:hAnsiTheme="minorHAnsi" w:cstheme="minorBidi"/>
          <w:sz w:val="22"/>
          <w:szCs w:val="22"/>
        </w:rPr>
        <w:tab/>
      </w:r>
      <w:r w:rsidRPr="008B66E1">
        <w:t>Qualification of the Bidder</w:t>
      </w:r>
      <w:r w:rsidRPr="008B66E1">
        <w:tab/>
      </w:r>
      <w:r w:rsidRPr="008B66E1">
        <w:fldChar w:fldCharType="begin"/>
      </w:r>
      <w:r w:rsidRPr="008B66E1">
        <w:instrText xml:space="preserve"> PAGEREF _Toc348000821 \h </w:instrText>
      </w:r>
      <w:r w:rsidRPr="008B66E1">
        <w:fldChar w:fldCharType="separate"/>
      </w:r>
      <w:r w:rsidR="00D278BD" w:rsidRPr="008B66E1">
        <w:t>25</w:t>
      </w:r>
      <w:r w:rsidRPr="008B66E1">
        <w:fldChar w:fldCharType="end"/>
      </w:r>
    </w:p>
    <w:p w14:paraId="3A521619" w14:textId="77777777" w:rsidR="002373F0" w:rsidRPr="008B66E1" w:rsidRDefault="002373F0">
      <w:pPr>
        <w:pStyle w:val="TOC2"/>
        <w:rPr>
          <w:rFonts w:asciiTheme="minorHAnsi" w:eastAsiaTheme="minorEastAsia" w:hAnsiTheme="minorHAnsi" w:cstheme="minorBidi"/>
          <w:sz w:val="22"/>
          <w:szCs w:val="22"/>
        </w:rPr>
      </w:pPr>
      <w:r w:rsidRPr="008B66E1">
        <w:t>37.</w:t>
      </w:r>
      <w:r w:rsidRPr="008B66E1">
        <w:rPr>
          <w:rFonts w:asciiTheme="minorHAnsi" w:eastAsiaTheme="minorEastAsia" w:hAnsiTheme="minorHAnsi" w:cstheme="minorBidi"/>
          <w:sz w:val="22"/>
          <w:szCs w:val="22"/>
        </w:rPr>
        <w:tab/>
      </w:r>
      <w:r w:rsidRPr="008B66E1">
        <w:t>Purchaser’s Right to Accept Any Bid, and to Reject Any or All Bids</w:t>
      </w:r>
      <w:r w:rsidRPr="008B66E1">
        <w:tab/>
      </w:r>
      <w:r w:rsidRPr="008B66E1">
        <w:fldChar w:fldCharType="begin"/>
      </w:r>
      <w:r w:rsidRPr="008B66E1">
        <w:instrText xml:space="preserve"> PAGEREF _Toc348000822 \h </w:instrText>
      </w:r>
      <w:r w:rsidRPr="008B66E1">
        <w:fldChar w:fldCharType="separate"/>
      </w:r>
      <w:r w:rsidR="00D278BD" w:rsidRPr="008B66E1">
        <w:t>26</w:t>
      </w:r>
      <w:r w:rsidRPr="008B66E1">
        <w:fldChar w:fldCharType="end"/>
      </w:r>
    </w:p>
    <w:p w14:paraId="7A268276" w14:textId="77777777" w:rsidR="002373F0" w:rsidRPr="008B66E1" w:rsidRDefault="002373F0">
      <w:pPr>
        <w:pStyle w:val="TOC1"/>
        <w:rPr>
          <w:rFonts w:asciiTheme="minorHAnsi" w:eastAsiaTheme="minorEastAsia" w:hAnsiTheme="minorHAnsi" w:cstheme="minorBidi"/>
          <w:b w:val="0"/>
          <w:sz w:val="22"/>
          <w:szCs w:val="22"/>
        </w:rPr>
      </w:pPr>
      <w:r w:rsidRPr="008B66E1">
        <w:t>F. Award of Contract</w:t>
      </w:r>
      <w:r w:rsidRPr="008B66E1">
        <w:tab/>
      </w:r>
      <w:r w:rsidRPr="008B66E1">
        <w:fldChar w:fldCharType="begin"/>
      </w:r>
      <w:r w:rsidRPr="008B66E1">
        <w:instrText xml:space="preserve"> PAGEREF _Toc348000823 \h </w:instrText>
      </w:r>
      <w:r w:rsidRPr="008B66E1">
        <w:fldChar w:fldCharType="separate"/>
      </w:r>
      <w:r w:rsidR="00D278BD" w:rsidRPr="008B66E1">
        <w:t>26</w:t>
      </w:r>
      <w:r w:rsidRPr="008B66E1">
        <w:fldChar w:fldCharType="end"/>
      </w:r>
    </w:p>
    <w:p w14:paraId="3267F0B7" w14:textId="77777777" w:rsidR="002373F0" w:rsidRPr="008B66E1" w:rsidRDefault="002373F0">
      <w:pPr>
        <w:pStyle w:val="TOC2"/>
        <w:rPr>
          <w:rFonts w:asciiTheme="minorHAnsi" w:eastAsiaTheme="minorEastAsia" w:hAnsiTheme="minorHAnsi" w:cstheme="minorBidi"/>
          <w:sz w:val="22"/>
          <w:szCs w:val="22"/>
        </w:rPr>
      </w:pPr>
      <w:r w:rsidRPr="008B66E1">
        <w:t>38.</w:t>
      </w:r>
      <w:r w:rsidRPr="008B66E1">
        <w:rPr>
          <w:rFonts w:asciiTheme="minorHAnsi" w:eastAsiaTheme="minorEastAsia" w:hAnsiTheme="minorHAnsi" w:cstheme="minorBidi"/>
          <w:sz w:val="22"/>
          <w:szCs w:val="22"/>
        </w:rPr>
        <w:tab/>
      </w:r>
      <w:r w:rsidRPr="008B66E1">
        <w:t>Award Criteria</w:t>
      </w:r>
      <w:r w:rsidRPr="008B66E1">
        <w:tab/>
      </w:r>
      <w:r w:rsidRPr="008B66E1">
        <w:fldChar w:fldCharType="begin"/>
      </w:r>
      <w:r w:rsidRPr="008B66E1">
        <w:instrText xml:space="preserve"> PAGEREF _Toc348000824 \h </w:instrText>
      </w:r>
      <w:r w:rsidRPr="008B66E1">
        <w:fldChar w:fldCharType="separate"/>
      </w:r>
      <w:r w:rsidR="00D278BD" w:rsidRPr="008B66E1">
        <w:t>26</w:t>
      </w:r>
      <w:r w:rsidRPr="008B66E1">
        <w:fldChar w:fldCharType="end"/>
      </w:r>
    </w:p>
    <w:p w14:paraId="588A5C18" w14:textId="77777777" w:rsidR="002373F0" w:rsidRPr="008B66E1" w:rsidRDefault="002373F0">
      <w:pPr>
        <w:pStyle w:val="TOC2"/>
        <w:rPr>
          <w:rFonts w:asciiTheme="minorHAnsi" w:eastAsiaTheme="minorEastAsia" w:hAnsiTheme="minorHAnsi" w:cstheme="minorBidi"/>
          <w:sz w:val="22"/>
          <w:szCs w:val="22"/>
        </w:rPr>
      </w:pPr>
      <w:r w:rsidRPr="008B66E1">
        <w:t>39.</w:t>
      </w:r>
      <w:r w:rsidRPr="008B66E1">
        <w:rPr>
          <w:rFonts w:asciiTheme="minorHAnsi" w:eastAsiaTheme="minorEastAsia" w:hAnsiTheme="minorHAnsi" w:cstheme="minorBidi"/>
          <w:sz w:val="22"/>
          <w:szCs w:val="22"/>
        </w:rPr>
        <w:tab/>
      </w:r>
      <w:r w:rsidRPr="008B66E1">
        <w:t>Purchaser’s Right to Vary Quantities at Time of Award</w:t>
      </w:r>
      <w:r w:rsidRPr="008B66E1">
        <w:tab/>
      </w:r>
      <w:r w:rsidRPr="008B66E1">
        <w:fldChar w:fldCharType="begin"/>
      </w:r>
      <w:r w:rsidRPr="008B66E1">
        <w:instrText xml:space="preserve"> PAGEREF _Toc348000825 \h </w:instrText>
      </w:r>
      <w:r w:rsidRPr="008B66E1">
        <w:fldChar w:fldCharType="separate"/>
      </w:r>
      <w:r w:rsidR="00D278BD" w:rsidRPr="008B66E1">
        <w:t>26</w:t>
      </w:r>
      <w:r w:rsidRPr="008B66E1">
        <w:fldChar w:fldCharType="end"/>
      </w:r>
    </w:p>
    <w:p w14:paraId="4EFBE6B9" w14:textId="77777777" w:rsidR="002373F0" w:rsidRPr="008B66E1" w:rsidRDefault="002373F0">
      <w:pPr>
        <w:pStyle w:val="TOC2"/>
        <w:rPr>
          <w:rFonts w:asciiTheme="minorHAnsi" w:eastAsiaTheme="minorEastAsia" w:hAnsiTheme="minorHAnsi" w:cstheme="minorBidi"/>
          <w:sz w:val="22"/>
          <w:szCs w:val="22"/>
        </w:rPr>
      </w:pPr>
      <w:r w:rsidRPr="008B66E1">
        <w:t>40.</w:t>
      </w:r>
      <w:r w:rsidRPr="008B66E1">
        <w:rPr>
          <w:rFonts w:asciiTheme="minorHAnsi" w:eastAsiaTheme="minorEastAsia" w:hAnsiTheme="minorHAnsi" w:cstheme="minorBidi"/>
          <w:sz w:val="22"/>
          <w:szCs w:val="22"/>
        </w:rPr>
        <w:tab/>
      </w:r>
      <w:r w:rsidRPr="008B66E1">
        <w:t>Notification of Award</w:t>
      </w:r>
      <w:r w:rsidRPr="008B66E1">
        <w:tab/>
      </w:r>
      <w:r w:rsidRPr="008B66E1">
        <w:fldChar w:fldCharType="begin"/>
      </w:r>
      <w:r w:rsidRPr="008B66E1">
        <w:instrText xml:space="preserve"> PAGEREF _Toc348000826 \h </w:instrText>
      </w:r>
      <w:r w:rsidRPr="008B66E1">
        <w:fldChar w:fldCharType="separate"/>
      </w:r>
      <w:r w:rsidR="00D278BD" w:rsidRPr="008B66E1">
        <w:t>26</w:t>
      </w:r>
      <w:r w:rsidRPr="008B66E1">
        <w:fldChar w:fldCharType="end"/>
      </w:r>
    </w:p>
    <w:p w14:paraId="30CF3787" w14:textId="77777777" w:rsidR="002373F0" w:rsidRPr="008B66E1" w:rsidRDefault="002373F0">
      <w:pPr>
        <w:pStyle w:val="TOC2"/>
        <w:rPr>
          <w:rFonts w:asciiTheme="minorHAnsi" w:eastAsiaTheme="minorEastAsia" w:hAnsiTheme="minorHAnsi" w:cstheme="minorBidi"/>
          <w:sz w:val="22"/>
          <w:szCs w:val="22"/>
        </w:rPr>
      </w:pPr>
      <w:r w:rsidRPr="008B66E1">
        <w:t>41.</w:t>
      </w:r>
      <w:r w:rsidRPr="008B66E1">
        <w:rPr>
          <w:rFonts w:asciiTheme="minorHAnsi" w:eastAsiaTheme="minorEastAsia" w:hAnsiTheme="minorHAnsi" w:cstheme="minorBidi"/>
          <w:sz w:val="22"/>
          <w:szCs w:val="22"/>
        </w:rPr>
        <w:tab/>
      </w:r>
      <w:r w:rsidRPr="008B66E1">
        <w:t>Signing of Contract</w:t>
      </w:r>
      <w:r w:rsidRPr="008B66E1">
        <w:tab/>
      </w:r>
      <w:r w:rsidRPr="008B66E1">
        <w:fldChar w:fldCharType="begin"/>
      </w:r>
      <w:r w:rsidRPr="008B66E1">
        <w:instrText xml:space="preserve"> PAGEREF _Toc348000827 \h </w:instrText>
      </w:r>
      <w:r w:rsidRPr="008B66E1">
        <w:fldChar w:fldCharType="separate"/>
      </w:r>
      <w:r w:rsidR="00D278BD" w:rsidRPr="008B66E1">
        <w:t>27</w:t>
      </w:r>
      <w:r w:rsidRPr="008B66E1">
        <w:fldChar w:fldCharType="end"/>
      </w:r>
    </w:p>
    <w:p w14:paraId="1891F43C" w14:textId="77777777" w:rsidR="002373F0" w:rsidRPr="008B66E1" w:rsidRDefault="002373F0">
      <w:pPr>
        <w:pStyle w:val="TOC2"/>
        <w:rPr>
          <w:rFonts w:asciiTheme="minorHAnsi" w:eastAsiaTheme="minorEastAsia" w:hAnsiTheme="minorHAnsi" w:cstheme="minorBidi"/>
          <w:sz w:val="22"/>
          <w:szCs w:val="22"/>
        </w:rPr>
      </w:pPr>
      <w:r w:rsidRPr="008B66E1">
        <w:t>42.</w:t>
      </w:r>
      <w:r w:rsidRPr="008B66E1">
        <w:rPr>
          <w:rFonts w:asciiTheme="minorHAnsi" w:eastAsiaTheme="minorEastAsia" w:hAnsiTheme="minorHAnsi" w:cstheme="minorBidi"/>
          <w:sz w:val="22"/>
          <w:szCs w:val="22"/>
        </w:rPr>
        <w:tab/>
      </w:r>
      <w:r w:rsidRPr="008B66E1">
        <w:t>Performance Security</w:t>
      </w:r>
      <w:r w:rsidRPr="008B66E1">
        <w:tab/>
      </w:r>
      <w:r w:rsidRPr="008B66E1">
        <w:fldChar w:fldCharType="begin"/>
      </w:r>
      <w:r w:rsidRPr="008B66E1">
        <w:instrText xml:space="preserve"> PAGEREF _Toc348000828 \h </w:instrText>
      </w:r>
      <w:r w:rsidRPr="008B66E1">
        <w:fldChar w:fldCharType="separate"/>
      </w:r>
      <w:r w:rsidR="00D278BD" w:rsidRPr="008B66E1">
        <w:t>27</w:t>
      </w:r>
      <w:r w:rsidRPr="008B66E1">
        <w:fldChar w:fldCharType="end"/>
      </w:r>
    </w:p>
    <w:p w14:paraId="3253727F" w14:textId="77777777" w:rsidR="00455149" w:rsidRPr="008B66E1" w:rsidRDefault="00075F5F">
      <w:r w:rsidRPr="008B66E1">
        <w:fldChar w:fldCharType="end"/>
      </w:r>
    </w:p>
    <w:p w14:paraId="465C3DAA" w14:textId="77777777" w:rsidR="00455149" w:rsidRPr="008B66E1" w:rsidRDefault="00455149"/>
    <w:p w14:paraId="5BB68031" w14:textId="77777777" w:rsidR="00455149" w:rsidRPr="008B66E1" w:rsidRDefault="00455149">
      <w:pPr>
        <w:spacing w:after="120"/>
      </w:pPr>
    </w:p>
    <w:p w14:paraId="0360C50D" w14:textId="77777777" w:rsidR="00455149" w:rsidRPr="008B66E1" w:rsidRDefault="00455149">
      <w:pPr>
        <w:jc w:val="right"/>
        <w:outlineLvl w:val="0"/>
        <w:rPr>
          <w:sz w:val="28"/>
        </w:rPr>
      </w:pPr>
    </w:p>
    <w:p w14:paraId="327430C1" w14:textId="77777777" w:rsidR="00455149" w:rsidRPr="008B66E1" w:rsidRDefault="00455149">
      <w:pPr>
        <w:pStyle w:val="TOC1"/>
      </w:pPr>
    </w:p>
    <w:p w14:paraId="2E7F3C53" w14:textId="77777777" w:rsidR="00455149" w:rsidRPr="008B66E1" w:rsidRDefault="00455149">
      <w:r w:rsidRPr="008B66E1">
        <w:br w:type="page"/>
      </w:r>
    </w:p>
    <w:tbl>
      <w:tblPr>
        <w:tblW w:w="9360" w:type="dxa"/>
        <w:tblInd w:w="-162" w:type="dxa"/>
        <w:tblLayout w:type="fixed"/>
        <w:tblLook w:val="0000" w:firstRow="0" w:lastRow="0" w:firstColumn="0" w:lastColumn="0" w:noHBand="0" w:noVBand="0"/>
      </w:tblPr>
      <w:tblGrid>
        <w:gridCol w:w="2250"/>
        <w:gridCol w:w="7110"/>
      </w:tblGrid>
      <w:tr w:rsidR="00455149" w:rsidRPr="008B66E1" w14:paraId="64F83628" w14:textId="77777777">
        <w:trPr>
          <w:trHeight w:val="800"/>
        </w:trPr>
        <w:tc>
          <w:tcPr>
            <w:tcW w:w="9360" w:type="dxa"/>
            <w:gridSpan w:val="2"/>
            <w:vAlign w:val="center"/>
          </w:tcPr>
          <w:p w14:paraId="6239F851" w14:textId="77777777" w:rsidR="00455149" w:rsidRPr="008B66E1" w:rsidRDefault="00455149">
            <w:pPr>
              <w:jc w:val="center"/>
              <w:rPr>
                <w:b/>
                <w:bCs/>
                <w:sz w:val="36"/>
              </w:rPr>
            </w:pPr>
            <w:r w:rsidRPr="008B66E1">
              <w:rPr>
                <w:b/>
                <w:bCs/>
                <w:sz w:val="36"/>
                <w:u w:val="single"/>
              </w:rPr>
              <w:lastRenderedPageBreak/>
              <w:br w:type="page"/>
            </w:r>
            <w:r w:rsidRPr="008B66E1">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8B66E1">
              <w:rPr>
                <w:b/>
                <w:bCs/>
                <w:sz w:val="36"/>
              </w:rPr>
              <w:t>Section I.  Instructions to Bidders</w:t>
            </w:r>
            <w:bookmarkEnd w:id="9"/>
            <w:bookmarkEnd w:id="10"/>
            <w:bookmarkEnd w:id="11"/>
            <w:bookmarkEnd w:id="12"/>
            <w:bookmarkEnd w:id="13"/>
          </w:p>
        </w:tc>
      </w:tr>
      <w:tr w:rsidR="00455149" w:rsidRPr="008B66E1" w14:paraId="7E8C4EF0" w14:textId="77777777">
        <w:tc>
          <w:tcPr>
            <w:tcW w:w="2250" w:type="dxa"/>
          </w:tcPr>
          <w:p w14:paraId="21428A9A" w14:textId="77777777" w:rsidR="00455149" w:rsidRPr="008B66E1" w:rsidRDefault="00455149">
            <w:pPr>
              <w:pStyle w:val="Heading1-Clausename"/>
              <w:tabs>
                <w:tab w:val="clear" w:pos="360"/>
              </w:tabs>
              <w:spacing w:before="0" w:after="200"/>
              <w:ind w:left="0" w:firstLine="0"/>
            </w:pPr>
          </w:p>
        </w:tc>
        <w:tc>
          <w:tcPr>
            <w:tcW w:w="7110" w:type="dxa"/>
            <w:tcBorders>
              <w:bottom w:val="nil"/>
            </w:tcBorders>
          </w:tcPr>
          <w:p w14:paraId="10CC0945" w14:textId="77777777" w:rsidR="00A04BF9" w:rsidRPr="008B66E1" w:rsidRDefault="00455149" w:rsidP="0022282F">
            <w:pPr>
              <w:pStyle w:val="BodyText2"/>
              <w:numPr>
                <w:ilvl w:val="0"/>
                <w:numId w:val="100"/>
              </w:numPr>
              <w:spacing w:before="0" w:after="200"/>
              <w:rPr>
                <w:kern w:val="28"/>
              </w:rPr>
            </w:pPr>
            <w:bookmarkStart w:id="14" w:name="_Toc505659523"/>
            <w:bookmarkStart w:id="15" w:name="_Toc348000781"/>
            <w:r w:rsidRPr="008B66E1">
              <w:t>General</w:t>
            </w:r>
            <w:bookmarkEnd w:id="14"/>
            <w:bookmarkEnd w:id="15"/>
          </w:p>
        </w:tc>
      </w:tr>
      <w:tr w:rsidR="00455149" w:rsidRPr="008B66E1" w14:paraId="48CDB73C" w14:textId="77777777">
        <w:tc>
          <w:tcPr>
            <w:tcW w:w="2250" w:type="dxa"/>
          </w:tcPr>
          <w:p w14:paraId="67BD5A33" w14:textId="77777777" w:rsidR="00455149" w:rsidRPr="008B66E1" w:rsidRDefault="00E92A07">
            <w:pPr>
              <w:pStyle w:val="Sec1-Clauses"/>
              <w:spacing w:before="0" w:after="200"/>
            </w:pPr>
            <w:bookmarkStart w:id="16" w:name="_Toc348000782"/>
            <w:r w:rsidRPr="008B66E1">
              <w:t>1.</w:t>
            </w:r>
            <w:r w:rsidR="00652EBF" w:rsidRPr="008B66E1">
              <w:tab/>
            </w:r>
            <w:r w:rsidR="00455149" w:rsidRPr="008B66E1">
              <w:t>Scope of Bid</w:t>
            </w:r>
            <w:bookmarkEnd w:id="16"/>
          </w:p>
        </w:tc>
        <w:tc>
          <w:tcPr>
            <w:tcW w:w="7110" w:type="dxa"/>
            <w:tcBorders>
              <w:bottom w:val="nil"/>
            </w:tcBorders>
          </w:tcPr>
          <w:p w14:paraId="663A5108" w14:textId="77777777" w:rsidR="00455149" w:rsidRPr="008B66E1" w:rsidRDefault="00D21F03" w:rsidP="0022282F">
            <w:pPr>
              <w:pStyle w:val="Sub-ClauseText"/>
              <w:numPr>
                <w:ilvl w:val="1"/>
                <w:numId w:val="16"/>
              </w:numPr>
              <w:spacing w:before="0" w:after="180"/>
              <w:rPr>
                <w:spacing w:val="0"/>
              </w:rPr>
            </w:pPr>
            <w:r w:rsidRPr="008B66E1">
              <w:rPr>
                <w:spacing w:val="0"/>
              </w:rPr>
              <w:t xml:space="preserve">In connection with the Invitation for Bids, </w:t>
            </w:r>
            <w:r w:rsidRPr="008B66E1">
              <w:rPr>
                <w:b/>
                <w:bCs/>
                <w:spacing w:val="0"/>
              </w:rPr>
              <w:t xml:space="preserve">specified in the Bid Data Sheet (BDS), </w:t>
            </w:r>
            <w:r w:rsidRPr="008B66E1">
              <w:rPr>
                <w:bCs/>
                <w:spacing w:val="0"/>
              </w:rPr>
              <w:t>t</w:t>
            </w:r>
            <w:r w:rsidR="00455149" w:rsidRPr="008B66E1">
              <w:rPr>
                <w:spacing w:val="0"/>
              </w:rPr>
              <w:t>he Purchaser</w:t>
            </w:r>
            <w:r w:rsidRPr="008B66E1">
              <w:rPr>
                <w:spacing w:val="0"/>
              </w:rPr>
              <w:t>,</w:t>
            </w:r>
            <w:r w:rsidR="00455149" w:rsidRPr="008B66E1">
              <w:rPr>
                <w:spacing w:val="0"/>
              </w:rPr>
              <w:t xml:space="preserve"> </w:t>
            </w:r>
            <w:r w:rsidRPr="008B66E1">
              <w:rPr>
                <w:b/>
                <w:bCs/>
                <w:spacing w:val="0"/>
              </w:rPr>
              <w:t xml:space="preserve">as specified </w:t>
            </w:r>
            <w:r w:rsidR="00455149" w:rsidRPr="008B66E1">
              <w:rPr>
                <w:b/>
                <w:bCs/>
                <w:spacing w:val="0"/>
              </w:rPr>
              <w:t>in the BDS,</w:t>
            </w:r>
            <w:r w:rsidR="00455149" w:rsidRPr="008B66E1">
              <w:rPr>
                <w:spacing w:val="0"/>
              </w:rPr>
              <w:t xml:space="preserve"> issues these Bidding Documents for the supply of Goods and Related Services incidental thereto as specified in Section VI</w:t>
            </w:r>
            <w:r w:rsidRPr="008B66E1">
              <w:rPr>
                <w:spacing w:val="0"/>
              </w:rPr>
              <w:t>I</w:t>
            </w:r>
            <w:r w:rsidR="00455149" w:rsidRPr="008B66E1">
              <w:rPr>
                <w:spacing w:val="0"/>
              </w:rPr>
              <w:t>, Schedule of Requirements. The name</w:t>
            </w:r>
            <w:r w:rsidR="00FB718C" w:rsidRPr="008B66E1">
              <w:rPr>
                <w:spacing w:val="0"/>
              </w:rPr>
              <w:t>,</w:t>
            </w:r>
            <w:r w:rsidR="00455149" w:rsidRPr="008B66E1">
              <w:rPr>
                <w:spacing w:val="0"/>
              </w:rPr>
              <w:t xml:space="preserve"> identification </w:t>
            </w:r>
            <w:r w:rsidR="00FB718C" w:rsidRPr="008B66E1">
              <w:rPr>
                <w:spacing w:val="0"/>
              </w:rPr>
              <w:t xml:space="preserve">and </w:t>
            </w:r>
            <w:r w:rsidR="00455149" w:rsidRPr="008B66E1">
              <w:rPr>
                <w:spacing w:val="0"/>
              </w:rPr>
              <w:t xml:space="preserve">number of </w:t>
            </w:r>
            <w:r w:rsidR="000942DA" w:rsidRPr="008B66E1">
              <w:rPr>
                <w:spacing w:val="0"/>
              </w:rPr>
              <w:t>lots (contracts</w:t>
            </w:r>
            <w:r w:rsidR="00FB718C" w:rsidRPr="008B66E1">
              <w:rPr>
                <w:spacing w:val="0"/>
              </w:rPr>
              <w:t xml:space="preserve">) of </w:t>
            </w:r>
            <w:r w:rsidR="00455149" w:rsidRPr="008B66E1">
              <w:rPr>
                <w:spacing w:val="0"/>
              </w:rPr>
              <w:t xml:space="preserve">this International Competitive Bidding (ICB) procurement are </w:t>
            </w:r>
            <w:r w:rsidR="00455149" w:rsidRPr="008B66E1">
              <w:rPr>
                <w:b/>
                <w:bCs/>
                <w:spacing w:val="0"/>
              </w:rPr>
              <w:t>specified in the BDS.</w:t>
            </w:r>
          </w:p>
          <w:p w14:paraId="66439F6F" w14:textId="77777777" w:rsidR="00455149" w:rsidRPr="008B66E1" w:rsidRDefault="00455149" w:rsidP="0022282F">
            <w:pPr>
              <w:pStyle w:val="Sub-ClauseText"/>
              <w:numPr>
                <w:ilvl w:val="1"/>
                <w:numId w:val="16"/>
              </w:numPr>
              <w:spacing w:before="0" w:after="180"/>
              <w:rPr>
                <w:spacing w:val="0"/>
              </w:rPr>
            </w:pPr>
            <w:r w:rsidRPr="008B66E1">
              <w:rPr>
                <w:spacing w:val="0"/>
              </w:rPr>
              <w:t>Throughout these Bidding Documents:</w:t>
            </w:r>
          </w:p>
          <w:p w14:paraId="4B484502" w14:textId="77777777" w:rsidR="00455149" w:rsidRPr="008B66E1" w:rsidRDefault="00455149" w:rsidP="0022282F">
            <w:pPr>
              <w:pStyle w:val="Heading3"/>
              <w:numPr>
                <w:ilvl w:val="2"/>
                <w:numId w:val="9"/>
              </w:numPr>
              <w:spacing w:after="180"/>
            </w:pPr>
            <w:r w:rsidRPr="008B66E1">
              <w:t>the term “in writing” means communicated in written form (e.g. by mail, e-mail, fax, telex) with proof of receipt;</w:t>
            </w:r>
          </w:p>
          <w:p w14:paraId="2E8C35D8" w14:textId="77777777" w:rsidR="00455149" w:rsidRPr="008B66E1" w:rsidRDefault="00455149" w:rsidP="0022282F">
            <w:pPr>
              <w:pStyle w:val="Heading3"/>
              <w:numPr>
                <w:ilvl w:val="2"/>
                <w:numId w:val="9"/>
              </w:numPr>
              <w:spacing w:after="180"/>
            </w:pPr>
            <w:r w:rsidRPr="008B66E1">
              <w:t>if the context so requires, “singular” means “plural” and vice versa; and</w:t>
            </w:r>
          </w:p>
          <w:p w14:paraId="53FA6A52" w14:textId="77777777" w:rsidR="00455149" w:rsidRPr="008B66E1" w:rsidRDefault="00455149" w:rsidP="0022282F">
            <w:pPr>
              <w:pStyle w:val="Heading3"/>
              <w:numPr>
                <w:ilvl w:val="2"/>
                <w:numId w:val="9"/>
              </w:numPr>
              <w:spacing w:after="180"/>
            </w:pPr>
            <w:r w:rsidRPr="008B66E1">
              <w:t>“day” means calendar day.</w:t>
            </w:r>
          </w:p>
        </w:tc>
      </w:tr>
      <w:tr w:rsidR="00455149" w:rsidRPr="008B66E1" w14:paraId="002201DC" w14:textId="77777777">
        <w:tc>
          <w:tcPr>
            <w:tcW w:w="2250" w:type="dxa"/>
          </w:tcPr>
          <w:p w14:paraId="16FB64C5" w14:textId="77777777" w:rsidR="00455149" w:rsidRPr="008B66E1" w:rsidRDefault="00E92A07">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348000783"/>
            <w:r w:rsidRPr="008B66E1">
              <w:t>2.</w:t>
            </w:r>
            <w:r w:rsidR="00652EBF" w:rsidRPr="008B66E1">
              <w:tab/>
            </w:r>
            <w:r w:rsidR="00455149" w:rsidRPr="008B66E1">
              <w:t>Source of Funds</w:t>
            </w:r>
            <w:bookmarkEnd w:id="17"/>
            <w:bookmarkEnd w:id="18"/>
            <w:bookmarkEnd w:id="19"/>
            <w:bookmarkEnd w:id="20"/>
            <w:bookmarkEnd w:id="21"/>
            <w:bookmarkEnd w:id="22"/>
          </w:p>
        </w:tc>
        <w:tc>
          <w:tcPr>
            <w:tcW w:w="7110" w:type="dxa"/>
            <w:tcBorders>
              <w:bottom w:val="nil"/>
            </w:tcBorders>
          </w:tcPr>
          <w:p w14:paraId="4555A997" w14:textId="77777777" w:rsidR="00455149" w:rsidRPr="008B66E1" w:rsidRDefault="00455149" w:rsidP="0022282F">
            <w:pPr>
              <w:pStyle w:val="Sub-ClauseText"/>
              <w:numPr>
                <w:ilvl w:val="1"/>
                <w:numId w:val="25"/>
              </w:numPr>
              <w:spacing w:before="0" w:after="180"/>
              <w:rPr>
                <w:spacing w:val="0"/>
              </w:rPr>
            </w:pPr>
            <w:r w:rsidRPr="008B66E1">
              <w:rPr>
                <w:spacing w:val="0"/>
              </w:rPr>
              <w:t xml:space="preserve">The Borrower or Recipient (hereinafter called “Borrower”) </w:t>
            </w:r>
            <w:r w:rsidRPr="008B66E1">
              <w:rPr>
                <w:b/>
                <w:bCs/>
                <w:spacing w:val="0"/>
              </w:rPr>
              <w:t>specified in the BDS</w:t>
            </w:r>
            <w:r w:rsidRPr="008B66E1">
              <w:rPr>
                <w:spacing w:val="0"/>
              </w:rPr>
              <w:t xml:space="preserve"> has applied for or received financing (hereinafter called “funds”) from the International Bank for Reconstruction and Development or the International Development Association (hereinafter called “the Bank”)</w:t>
            </w:r>
            <w:r w:rsidR="001621F1" w:rsidRPr="008B66E1">
              <w:rPr>
                <w:spacing w:val="0"/>
              </w:rPr>
              <w:t xml:space="preserve">in an amount </w:t>
            </w:r>
            <w:r w:rsidR="00EF3D2E" w:rsidRPr="008B66E1">
              <w:rPr>
                <w:b/>
                <w:spacing w:val="0"/>
              </w:rPr>
              <w:t>specified in BDS</w:t>
            </w:r>
            <w:r w:rsidR="002373F0" w:rsidRPr="008B66E1">
              <w:rPr>
                <w:b/>
                <w:spacing w:val="0"/>
              </w:rPr>
              <w:t>,</w:t>
            </w:r>
            <w:r w:rsidRPr="008B66E1">
              <w:rPr>
                <w:spacing w:val="0"/>
              </w:rPr>
              <w:t xml:space="preserve"> </w:t>
            </w:r>
            <w:r w:rsidR="006E1A82" w:rsidRPr="008B66E1">
              <w:rPr>
                <w:spacing w:val="0"/>
              </w:rPr>
              <w:t xml:space="preserve">toward the project </w:t>
            </w:r>
            <w:r w:rsidR="0049387C" w:rsidRPr="008B66E1">
              <w:rPr>
                <w:spacing w:val="0"/>
              </w:rPr>
              <w:t xml:space="preserve">named </w:t>
            </w:r>
            <w:r w:rsidR="00EF3D2E" w:rsidRPr="008B66E1">
              <w:rPr>
                <w:b/>
                <w:spacing w:val="0"/>
              </w:rPr>
              <w:t>in BDS</w:t>
            </w:r>
            <w:r w:rsidR="006E1A82" w:rsidRPr="008B66E1">
              <w:rPr>
                <w:spacing w:val="0"/>
              </w:rPr>
              <w:t xml:space="preserve"> </w:t>
            </w:r>
            <w:r w:rsidRPr="008B66E1">
              <w:rPr>
                <w:spacing w:val="0"/>
              </w:rPr>
              <w:t>The Borrower intends to apply a portion of the funds to eligible payments under the contract for which these Bidding Documents are issued.</w:t>
            </w:r>
          </w:p>
          <w:p w14:paraId="0257DF66" w14:textId="77777777" w:rsidR="00455149" w:rsidRPr="008B66E1" w:rsidRDefault="00455149" w:rsidP="0022282F">
            <w:pPr>
              <w:pStyle w:val="Sub-ClauseText"/>
              <w:numPr>
                <w:ilvl w:val="1"/>
                <w:numId w:val="25"/>
              </w:numPr>
              <w:spacing w:before="0" w:after="180"/>
              <w:ind w:left="605" w:hanging="605"/>
              <w:rPr>
                <w:spacing w:val="0"/>
              </w:rPr>
            </w:pPr>
            <w:r w:rsidRPr="008B66E1">
              <w:rPr>
                <w:spacing w:val="0"/>
              </w:rPr>
              <w:t xml:space="preserve">Payment by the Bank will be made only at the request of the Borrower and upon approval by the Bank in accordance with the terms and conditions of the </w:t>
            </w:r>
            <w:r w:rsidR="001621F1" w:rsidRPr="008B66E1">
              <w:rPr>
                <w:spacing w:val="0"/>
              </w:rPr>
              <w:t xml:space="preserve">Loan (or other </w:t>
            </w:r>
            <w:r w:rsidRPr="008B66E1">
              <w:rPr>
                <w:spacing w:val="0"/>
              </w:rPr>
              <w:t>financing</w:t>
            </w:r>
            <w:r w:rsidR="001621F1" w:rsidRPr="008B66E1">
              <w:rPr>
                <w:spacing w:val="0"/>
              </w:rPr>
              <w:t>)</w:t>
            </w:r>
            <w:r w:rsidRPr="008B66E1">
              <w:rPr>
                <w:spacing w:val="0"/>
              </w:rPr>
              <w:t xml:space="preserve"> </w:t>
            </w:r>
            <w:r w:rsidR="001621F1" w:rsidRPr="008B66E1">
              <w:rPr>
                <w:spacing w:val="0"/>
              </w:rPr>
              <w:t>A</w:t>
            </w:r>
            <w:r w:rsidRPr="008B66E1">
              <w:rPr>
                <w:spacing w:val="0"/>
              </w:rPr>
              <w:t>greement</w:t>
            </w:r>
            <w:r w:rsidR="001621F1" w:rsidRPr="008B66E1">
              <w:rPr>
                <w:spacing w:val="0"/>
              </w:rPr>
              <w:t>.</w:t>
            </w:r>
            <w:r w:rsidRPr="008B66E1">
              <w:rPr>
                <w:spacing w:val="0"/>
              </w:rPr>
              <w:t xml:space="preserve"> The Loan </w:t>
            </w:r>
            <w:r w:rsidR="001621F1" w:rsidRPr="008B66E1">
              <w:rPr>
                <w:spacing w:val="0"/>
              </w:rPr>
              <w:t xml:space="preserve">(or </w:t>
            </w:r>
            <w:r w:rsidR="00B51FC3" w:rsidRPr="008B66E1">
              <w:rPr>
                <w:spacing w:val="0"/>
              </w:rPr>
              <w:t xml:space="preserve">other </w:t>
            </w:r>
            <w:r w:rsidR="001621F1" w:rsidRPr="008B66E1">
              <w:rPr>
                <w:spacing w:val="0"/>
              </w:rPr>
              <w:t xml:space="preserve">financing) </w:t>
            </w:r>
            <w:r w:rsidRPr="008B66E1">
              <w:rPr>
                <w:spacing w:val="0"/>
              </w:rPr>
              <w:t xml:space="preserve">Agreement prohibits a withdrawal from the </w:t>
            </w:r>
            <w:r w:rsidR="001621F1" w:rsidRPr="008B66E1">
              <w:rPr>
                <w:spacing w:val="0"/>
              </w:rPr>
              <w:t>L</w:t>
            </w:r>
            <w:r w:rsidRPr="008B66E1">
              <w:rPr>
                <w:spacing w:val="0"/>
              </w:rPr>
              <w:t xml:space="preserve">oan </w:t>
            </w:r>
            <w:r w:rsidR="001621F1" w:rsidRPr="008B66E1">
              <w:rPr>
                <w:spacing w:val="0"/>
              </w:rPr>
              <w:t xml:space="preserve">(or other financing) </w:t>
            </w:r>
            <w:r w:rsidRPr="008B66E1">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8B66E1">
              <w:rPr>
                <w:spacing w:val="0"/>
              </w:rPr>
              <w:t xml:space="preserve">(or other financing) </w:t>
            </w:r>
            <w:r w:rsidRPr="008B66E1">
              <w:rPr>
                <w:spacing w:val="0"/>
              </w:rPr>
              <w:t xml:space="preserve">Agreement or have any claim to the </w:t>
            </w:r>
            <w:r w:rsidR="001621F1" w:rsidRPr="008B66E1">
              <w:rPr>
                <w:spacing w:val="0"/>
              </w:rPr>
              <w:t>proceeds of the Loan (or other financing)</w:t>
            </w:r>
            <w:r w:rsidRPr="008B66E1">
              <w:rPr>
                <w:spacing w:val="0"/>
              </w:rPr>
              <w:t>.</w:t>
            </w:r>
          </w:p>
        </w:tc>
      </w:tr>
      <w:tr w:rsidR="00455149" w:rsidRPr="008B66E1" w14:paraId="62A133E1" w14:textId="77777777">
        <w:tc>
          <w:tcPr>
            <w:tcW w:w="2250" w:type="dxa"/>
            <w:tcBorders>
              <w:bottom w:val="nil"/>
            </w:tcBorders>
          </w:tcPr>
          <w:p w14:paraId="33ADF213" w14:textId="77777777" w:rsidR="00455149" w:rsidRPr="008B66E1" w:rsidRDefault="00E92A07" w:rsidP="002373F0">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48000784"/>
            <w:bookmarkEnd w:id="23"/>
            <w:r w:rsidRPr="008B66E1">
              <w:t>3.</w:t>
            </w:r>
            <w:r w:rsidR="00652EBF" w:rsidRPr="008B66E1">
              <w:tab/>
            </w:r>
            <w:r w:rsidR="002373F0" w:rsidRPr="008B66E1">
              <w:t xml:space="preserve">Corrupt and </w:t>
            </w:r>
            <w:r w:rsidR="002073DE" w:rsidRPr="008B66E1">
              <w:t>Fraud</w:t>
            </w:r>
            <w:r w:rsidR="002373F0" w:rsidRPr="008B66E1">
              <w:t>ulent Practices</w:t>
            </w:r>
            <w:bookmarkEnd w:id="24"/>
            <w:bookmarkEnd w:id="25"/>
            <w:bookmarkEnd w:id="26"/>
            <w:bookmarkEnd w:id="27"/>
            <w:bookmarkEnd w:id="28"/>
            <w:bookmarkEnd w:id="29"/>
            <w:bookmarkEnd w:id="30"/>
          </w:p>
        </w:tc>
        <w:tc>
          <w:tcPr>
            <w:tcW w:w="7110" w:type="dxa"/>
          </w:tcPr>
          <w:p w14:paraId="332C8044" w14:textId="77777777" w:rsidR="009C55BC" w:rsidRPr="008B66E1" w:rsidRDefault="009C55BC" w:rsidP="00652EBF">
            <w:pPr>
              <w:spacing w:after="180"/>
              <w:ind w:left="605" w:hanging="605"/>
              <w:jc w:val="both"/>
              <w:rPr>
                <w:szCs w:val="24"/>
              </w:rPr>
            </w:pPr>
            <w:r w:rsidRPr="008B66E1">
              <w:rPr>
                <w:szCs w:val="24"/>
              </w:rPr>
              <w:t>3.1</w:t>
            </w:r>
            <w:r w:rsidRPr="008B66E1">
              <w:rPr>
                <w:szCs w:val="24"/>
              </w:rPr>
              <w:tab/>
            </w:r>
            <w:r w:rsidR="001C0E2C" w:rsidRPr="008B66E1">
              <w:rPr>
                <w:szCs w:val="24"/>
              </w:rPr>
              <w:t>The Bank requires compliance with its policy in regard to corrupt and fraudulent practices as set forth in Section VI</w:t>
            </w:r>
            <w:r w:rsidR="00B8739D" w:rsidRPr="008B66E1">
              <w:rPr>
                <w:szCs w:val="24"/>
              </w:rPr>
              <w:t>.</w:t>
            </w:r>
          </w:p>
          <w:p w14:paraId="4D417137" w14:textId="77777777" w:rsidR="00FD6404" w:rsidRPr="008B66E1" w:rsidRDefault="0005730C" w:rsidP="00652EBF">
            <w:pPr>
              <w:pStyle w:val="Heading3"/>
              <w:spacing w:after="180"/>
              <w:ind w:left="605" w:hanging="605"/>
            </w:pPr>
            <w:r w:rsidRPr="008B66E1">
              <w:rPr>
                <w:szCs w:val="24"/>
              </w:rPr>
              <w:lastRenderedPageBreak/>
              <w:t xml:space="preserve">3.2 </w:t>
            </w:r>
            <w:r w:rsidR="00652EBF" w:rsidRPr="008B66E1">
              <w:rPr>
                <w:szCs w:val="24"/>
              </w:rPr>
              <w:tab/>
            </w:r>
            <w:r w:rsidR="001C0E2C" w:rsidRPr="008B66E1">
              <w:rPr>
                <w:szCs w:val="24"/>
              </w:rPr>
              <w:t xml:space="preserve">In further pursuance of this policy, Bidders shall permit and shall cause its agents </w:t>
            </w:r>
            <w:r w:rsidR="001621F1" w:rsidRPr="008B66E1">
              <w:rPr>
                <w:szCs w:val="24"/>
              </w:rPr>
              <w:t>(where declared or not), sub-contractors, sub-consultants, service providers</w:t>
            </w:r>
            <w:r w:rsidR="006E1A82" w:rsidRPr="008B66E1">
              <w:rPr>
                <w:szCs w:val="24"/>
              </w:rPr>
              <w:t xml:space="preserve"> or suppliers and </w:t>
            </w:r>
            <w:r w:rsidR="001C0E2C" w:rsidRPr="008B66E1">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8B66E1">
              <w:rPr>
                <w:szCs w:val="24"/>
              </w:rPr>
              <w:t>.</w:t>
            </w:r>
          </w:p>
        </w:tc>
      </w:tr>
      <w:tr w:rsidR="00455149" w:rsidRPr="008B66E1" w14:paraId="6AE94792" w14:textId="77777777">
        <w:tc>
          <w:tcPr>
            <w:tcW w:w="2250" w:type="dxa"/>
            <w:tcBorders>
              <w:bottom w:val="nil"/>
            </w:tcBorders>
          </w:tcPr>
          <w:p w14:paraId="5D5023F7" w14:textId="77777777" w:rsidR="00455149" w:rsidRPr="008B66E1" w:rsidRDefault="00E92A07">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348000785"/>
            <w:r w:rsidRPr="008B66E1">
              <w:lastRenderedPageBreak/>
              <w:t>4.</w:t>
            </w:r>
            <w:r w:rsidR="00652EBF" w:rsidRPr="008B66E1">
              <w:tab/>
            </w:r>
            <w:r w:rsidR="00455149" w:rsidRPr="008B66E1">
              <w:t>Eligible Bidders</w:t>
            </w:r>
            <w:bookmarkEnd w:id="31"/>
            <w:bookmarkEnd w:id="32"/>
            <w:bookmarkEnd w:id="33"/>
            <w:bookmarkEnd w:id="34"/>
            <w:bookmarkEnd w:id="35"/>
            <w:bookmarkEnd w:id="36"/>
          </w:p>
        </w:tc>
        <w:tc>
          <w:tcPr>
            <w:tcW w:w="7110" w:type="dxa"/>
          </w:tcPr>
          <w:p w14:paraId="6680A3C7" w14:textId="77777777" w:rsidR="005A7685" w:rsidRPr="008B66E1" w:rsidRDefault="005A7685" w:rsidP="0022282F">
            <w:pPr>
              <w:pStyle w:val="Sub-ClauseText"/>
              <w:numPr>
                <w:ilvl w:val="1"/>
                <w:numId w:val="17"/>
              </w:numPr>
              <w:spacing w:before="0" w:after="240"/>
              <w:rPr>
                <w:spacing w:val="0"/>
              </w:rPr>
            </w:pPr>
            <w:r w:rsidRPr="008B66E1">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8B66E1">
              <w:rPr>
                <w:b/>
                <w:bCs/>
              </w:rPr>
              <w:t xml:space="preserve">Unless specified </w:t>
            </w:r>
            <w:r w:rsidRPr="008B66E1">
              <w:rPr>
                <w:b/>
              </w:rPr>
              <w:t>in the BDS</w:t>
            </w:r>
            <w:r w:rsidRPr="008B66E1">
              <w:t>, there is no limit on the number of members in a JV.</w:t>
            </w:r>
          </w:p>
          <w:p w14:paraId="7017FC75" w14:textId="77777777" w:rsidR="00FD6404" w:rsidRPr="008B66E1" w:rsidRDefault="00D35F1A" w:rsidP="0022282F">
            <w:pPr>
              <w:pStyle w:val="Sub-ClauseText"/>
              <w:numPr>
                <w:ilvl w:val="1"/>
                <w:numId w:val="17"/>
              </w:numPr>
              <w:spacing w:before="0" w:after="240"/>
            </w:pPr>
            <w:r w:rsidRPr="008B66E1">
              <w:t>A Bidder shall no</w:t>
            </w:r>
            <w:r w:rsidR="00FE4B2C" w:rsidRPr="008B66E1">
              <w:t xml:space="preserve">t have a conflict of interest. </w:t>
            </w:r>
            <w:r w:rsidRPr="008B66E1">
              <w:t>Any Bidder found to have a conflict of i</w:t>
            </w:r>
            <w:r w:rsidR="00FE4B2C" w:rsidRPr="008B66E1">
              <w:t xml:space="preserve">nterest shall be disqualified. </w:t>
            </w:r>
            <w:r w:rsidRPr="008B66E1">
              <w:t xml:space="preserve">A Bidder may be considered to have a conflict of interest for the purpose of this bidding process, if the Bidder: </w:t>
            </w:r>
          </w:p>
          <w:p w14:paraId="633CF54F" w14:textId="77777777" w:rsidR="00FD6404" w:rsidRPr="008B66E1" w:rsidRDefault="00D35F1A" w:rsidP="0022282F">
            <w:pPr>
              <w:pStyle w:val="Heading3"/>
              <w:numPr>
                <w:ilvl w:val="2"/>
                <w:numId w:val="90"/>
              </w:numPr>
              <w:spacing w:after="180"/>
            </w:pPr>
            <w:r w:rsidRPr="008B66E1">
              <w:t xml:space="preserve">directly or indirectly controls, is controlled by or is under common control with another Bidder; or </w:t>
            </w:r>
          </w:p>
          <w:p w14:paraId="349BCB9D" w14:textId="77777777" w:rsidR="00FD6404" w:rsidRPr="008B66E1" w:rsidRDefault="00D35F1A" w:rsidP="0022282F">
            <w:pPr>
              <w:pStyle w:val="Heading3"/>
              <w:numPr>
                <w:ilvl w:val="2"/>
                <w:numId w:val="90"/>
              </w:numPr>
              <w:spacing w:after="180"/>
            </w:pPr>
            <w:r w:rsidRPr="008B66E1">
              <w:t>receives or has received any direct or indirect subsidy from another Bidder; or</w:t>
            </w:r>
          </w:p>
          <w:p w14:paraId="57DF1FCC" w14:textId="77777777" w:rsidR="00FD6404" w:rsidRPr="008B66E1" w:rsidRDefault="00D35F1A" w:rsidP="0022282F">
            <w:pPr>
              <w:pStyle w:val="Heading3"/>
              <w:numPr>
                <w:ilvl w:val="2"/>
                <w:numId w:val="90"/>
              </w:numPr>
              <w:spacing w:after="180"/>
            </w:pPr>
            <w:r w:rsidRPr="008B66E1">
              <w:t>has the same legal representative as another Bidder; or</w:t>
            </w:r>
          </w:p>
          <w:p w14:paraId="25D3C62E" w14:textId="77777777" w:rsidR="00FD6404" w:rsidRPr="008B66E1" w:rsidRDefault="00D35F1A" w:rsidP="0022282F">
            <w:pPr>
              <w:pStyle w:val="Heading3"/>
              <w:numPr>
                <w:ilvl w:val="2"/>
                <w:numId w:val="90"/>
              </w:numPr>
              <w:spacing w:after="180"/>
            </w:pPr>
            <w:r w:rsidRPr="008B66E1">
              <w:t>has a relationship with another Bidder, directly or through common third parties, that puts it in a position to influence the bid of another Bidder, or influence the decisions of the Purchaser regarding this bidding process; or</w:t>
            </w:r>
          </w:p>
          <w:p w14:paraId="486689DC" w14:textId="77777777" w:rsidR="00FD6404" w:rsidRPr="008B66E1" w:rsidRDefault="00D35F1A" w:rsidP="0022282F">
            <w:pPr>
              <w:pStyle w:val="Heading3"/>
              <w:numPr>
                <w:ilvl w:val="2"/>
                <w:numId w:val="90"/>
              </w:numPr>
              <w:spacing w:after="180"/>
            </w:pPr>
            <w:r w:rsidRPr="008B66E1">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20C38AC6" w14:textId="77777777" w:rsidR="00FD6404" w:rsidRPr="008B66E1" w:rsidRDefault="00D35F1A" w:rsidP="0022282F">
            <w:pPr>
              <w:pStyle w:val="Heading3"/>
              <w:numPr>
                <w:ilvl w:val="2"/>
                <w:numId w:val="90"/>
              </w:numPr>
              <w:spacing w:after="180"/>
            </w:pPr>
            <w:r w:rsidRPr="008B66E1">
              <w:t xml:space="preserve">any of its affiliates participated as a consultant in the preparation of the design or technical specifications of the </w:t>
            </w:r>
            <w:r w:rsidRPr="008B66E1">
              <w:lastRenderedPageBreak/>
              <w:t>works that are the subject of the bid; or</w:t>
            </w:r>
          </w:p>
          <w:p w14:paraId="08AF9D35" w14:textId="77777777" w:rsidR="00FD6404" w:rsidRPr="008B66E1" w:rsidRDefault="00D35F1A" w:rsidP="0022282F">
            <w:pPr>
              <w:pStyle w:val="Heading3"/>
              <w:numPr>
                <w:ilvl w:val="2"/>
                <w:numId w:val="90"/>
              </w:numPr>
              <w:spacing w:after="180"/>
            </w:pPr>
            <w:r w:rsidRPr="008B66E1">
              <w:t>any of its affiliates has been hired (or is proposed to be hired) by the Purchaser or Borrower for the Contract implementation;</w:t>
            </w:r>
            <w:r w:rsidR="0020262A" w:rsidRPr="008B66E1">
              <w:t xml:space="preserve"> or</w:t>
            </w:r>
          </w:p>
          <w:p w14:paraId="542EB479" w14:textId="77777777" w:rsidR="00FD6404" w:rsidRPr="008B66E1" w:rsidRDefault="00EF3D2E" w:rsidP="0022282F">
            <w:pPr>
              <w:pStyle w:val="Heading3"/>
              <w:numPr>
                <w:ilvl w:val="2"/>
                <w:numId w:val="90"/>
              </w:numPr>
              <w:spacing w:after="180"/>
            </w:pPr>
            <w:r w:rsidRPr="008B66E1">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8B66E1">
              <w:t>that directly or indirectly controls</w:t>
            </w:r>
            <w:r w:rsidRPr="008B66E1">
              <w:t>, is controlled by, or is under common control with that firm; or</w:t>
            </w:r>
          </w:p>
          <w:p w14:paraId="1ECE64F8" w14:textId="77777777" w:rsidR="00FD6404" w:rsidRPr="008B66E1" w:rsidRDefault="00EF3D2E" w:rsidP="0022282F">
            <w:pPr>
              <w:pStyle w:val="Heading3"/>
              <w:numPr>
                <w:ilvl w:val="2"/>
                <w:numId w:val="90"/>
              </w:numPr>
              <w:spacing w:after="180"/>
            </w:pPr>
            <w:r w:rsidRPr="008B66E1">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6F043DDB" w14:textId="77777777" w:rsidR="005A7685" w:rsidRPr="008B66E1" w:rsidRDefault="005A7685" w:rsidP="0022282F">
            <w:pPr>
              <w:pStyle w:val="Sub-ClauseText"/>
              <w:numPr>
                <w:ilvl w:val="1"/>
                <w:numId w:val="17"/>
              </w:numPr>
              <w:spacing w:before="0" w:after="240"/>
              <w:rPr>
                <w:spacing w:val="0"/>
              </w:rPr>
            </w:pPr>
            <w:r w:rsidRPr="008B66E1">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10C5EA81" w14:textId="77777777" w:rsidR="005A7685" w:rsidRPr="008B66E1" w:rsidRDefault="005A7685" w:rsidP="0022282F">
            <w:pPr>
              <w:pStyle w:val="Sub-ClauseText"/>
              <w:numPr>
                <w:ilvl w:val="1"/>
                <w:numId w:val="17"/>
              </w:numPr>
              <w:spacing w:before="0" w:after="240"/>
              <w:rPr>
                <w:spacing w:val="0"/>
              </w:rPr>
            </w:pPr>
            <w:r w:rsidRPr="008B66E1">
              <w:t xml:space="preserve">A </w:t>
            </w:r>
            <w:r w:rsidRPr="008B66E1">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8B66E1">
              <w:rPr>
                <w:b/>
                <w:bCs/>
              </w:rPr>
              <w:t>specified in the BDS.</w:t>
            </w:r>
          </w:p>
          <w:p w14:paraId="13C218BA" w14:textId="77777777" w:rsidR="005A7685" w:rsidRPr="008B66E1" w:rsidRDefault="005A7685" w:rsidP="0022282F">
            <w:pPr>
              <w:pStyle w:val="Sub-ClauseText"/>
              <w:numPr>
                <w:ilvl w:val="1"/>
                <w:numId w:val="17"/>
              </w:numPr>
              <w:spacing w:before="0" w:after="240"/>
              <w:rPr>
                <w:spacing w:val="0"/>
              </w:rPr>
            </w:pPr>
            <w:r w:rsidRPr="008B66E1">
              <w:lastRenderedPageBreak/>
              <w:t xml:space="preserve">Bidders that are Government-owned enterprises or institutions in the </w:t>
            </w:r>
            <w:r w:rsidR="00D35F1A" w:rsidRPr="008B66E1">
              <w:t>Purchaser</w:t>
            </w:r>
            <w:r w:rsidRPr="008B66E1">
              <w:t xml:space="preserve">’s Country may participate only if they can establish that they (i) are legally and financially autonomous (ii) operate under commercial law, and (iii) </w:t>
            </w:r>
            <w:r w:rsidRPr="008B66E1">
              <w:rPr>
                <w:spacing w:val="-5"/>
              </w:rPr>
              <w:t xml:space="preserve">are not dependent agencies of the </w:t>
            </w:r>
            <w:r w:rsidR="00CC1989" w:rsidRPr="008B66E1">
              <w:rPr>
                <w:spacing w:val="-5"/>
              </w:rPr>
              <w:t>Purchaser</w:t>
            </w:r>
            <w:r w:rsidRPr="008B66E1">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8B66E1">
              <w:t>.</w:t>
            </w:r>
          </w:p>
          <w:p w14:paraId="183B6473" w14:textId="77777777" w:rsidR="005A7685" w:rsidRPr="008B66E1" w:rsidRDefault="005A7685" w:rsidP="0022282F">
            <w:pPr>
              <w:pStyle w:val="Sub-ClauseText"/>
              <w:numPr>
                <w:ilvl w:val="1"/>
                <w:numId w:val="17"/>
              </w:numPr>
              <w:spacing w:before="0" w:after="240"/>
              <w:rPr>
                <w:spacing w:val="0"/>
              </w:rPr>
            </w:pPr>
            <w:r w:rsidRPr="008B66E1">
              <w:t xml:space="preserve">A Bidder shall not be under suspension from bidding by the </w:t>
            </w:r>
            <w:r w:rsidR="00D35F1A" w:rsidRPr="008B66E1">
              <w:t xml:space="preserve">Purchaser </w:t>
            </w:r>
            <w:r w:rsidRPr="008B66E1">
              <w:t>as the result of the operation of a Bid–Securing Declaration.</w:t>
            </w:r>
          </w:p>
          <w:p w14:paraId="39895131" w14:textId="77777777" w:rsidR="005A7685" w:rsidRPr="008B66E1" w:rsidRDefault="005A7685" w:rsidP="0022282F">
            <w:pPr>
              <w:pStyle w:val="Sub-ClauseText"/>
              <w:numPr>
                <w:ilvl w:val="1"/>
                <w:numId w:val="17"/>
              </w:numPr>
              <w:spacing w:before="0" w:after="240"/>
              <w:rPr>
                <w:spacing w:val="0"/>
              </w:rPr>
            </w:pPr>
            <w:r w:rsidRPr="008B66E1">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63FC8E3B" w14:textId="77777777" w:rsidR="00FD6404" w:rsidRPr="008B66E1" w:rsidRDefault="00D35F1A" w:rsidP="0022282F">
            <w:pPr>
              <w:pStyle w:val="Sub-ClauseText"/>
              <w:numPr>
                <w:ilvl w:val="1"/>
                <w:numId w:val="17"/>
              </w:numPr>
              <w:spacing w:before="0" w:after="240"/>
              <w:rPr>
                <w:spacing w:val="0"/>
              </w:rPr>
            </w:pPr>
            <w:r w:rsidRPr="008B66E1">
              <w:t>A Bidder shall provide such evidence of eligibility satisfactory to the Purchaser, as the Purchaser shall reasonably request.</w:t>
            </w:r>
          </w:p>
        </w:tc>
      </w:tr>
      <w:tr w:rsidR="00455149" w:rsidRPr="008B66E1" w14:paraId="077004D8" w14:textId="77777777">
        <w:tc>
          <w:tcPr>
            <w:tcW w:w="2250" w:type="dxa"/>
          </w:tcPr>
          <w:p w14:paraId="126B9996" w14:textId="77777777" w:rsidR="00455149" w:rsidRPr="008B66E1" w:rsidRDefault="00ED1CD5">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348000786"/>
            <w:r w:rsidRPr="008B66E1">
              <w:lastRenderedPageBreak/>
              <w:t>5.</w:t>
            </w:r>
            <w:r w:rsidR="00652EBF" w:rsidRPr="008B66E1">
              <w:tab/>
            </w:r>
            <w:r w:rsidR="00455149" w:rsidRPr="008B66E1">
              <w:t>Eligible Goods and Related Services</w:t>
            </w:r>
            <w:bookmarkEnd w:id="37"/>
            <w:bookmarkEnd w:id="38"/>
            <w:bookmarkEnd w:id="39"/>
            <w:bookmarkEnd w:id="40"/>
            <w:bookmarkEnd w:id="41"/>
            <w:bookmarkEnd w:id="42"/>
          </w:p>
        </w:tc>
        <w:tc>
          <w:tcPr>
            <w:tcW w:w="7110" w:type="dxa"/>
            <w:tcBorders>
              <w:bottom w:val="nil"/>
            </w:tcBorders>
          </w:tcPr>
          <w:p w14:paraId="44EFD88C" w14:textId="77777777" w:rsidR="00455149" w:rsidRPr="008B66E1" w:rsidRDefault="00455149" w:rsidP="0022282F">
            <w:pPr>
              <w:pStyle w:val="Sub-ClauseText"/>
              <w:numPr>
                <w:ilvl w:val="1"/>
                <w:numId w:val="18"/>
              </w:numPr>
              <w:spacing w:before="0" w:after="200"/>
              <w:ind w:left="605" w:hanging="605"/>
              <w:rPr>
                <w:spacing w:val="0"/>
              </w:rPr>
            </w:pPr>
            <w:r w:rsidRPr="008B66E1">
              <w:rPr>
                <w:spacing w:val="0"/>
              </w:rPr>
              <w:t>All the Goods and Related Services to be supplied under the Contract and financed by the Bank may have their origin in any country in accordance with Section V, Eligible Countries.</w:t>
            </w:r>
          </w:p>
          <w:p w14:paraId="40535085" w14:textId="77777777" w:rsidR="00455149" w:rsidRPr="008B66E1" w:rsidRDefault="00455149" w:rsidP="0022282F">
            <w:pPr>
              <w:pStyle w:val="Sub-ClauseText"/>
              <w:numPr>
                <w:ilvl w:val="1"/>
                <w:numId w:val="18"/>
              </w:numPr>
              <w:spacing w:before="0" w:after="200"/>
              <w:ind w:left="605" w:hanging="605"/>
              <w:rPr>
                <w:spacing w:val="0"/>
              </w:rPr>
            </w:pPr>
            <w:r w:rsidRPr="008B66E1">
              <w:rPr>
                <w:spacing w:val="0"/>
              </w:rPr>
              <w:t>For purposes of this Clause, the term “goods” includes commodities, raw material, machinery, equipment, and industrial plants; and “related services” includes services such as insurance, installation, training, and initial maintenance.</w:t>
            </w:r>
          </w:p>
          <w:p w14:paraId="5744DA1A" w14:textId="77777777" w:rsidR="00455149" w:rsidRPr="008B66E1" w:rsidRDefault="00455149" w:rsidP="0022282F">
            <w:pPr>
              <w:pStyle w:val="Sub-ClauseText"/>
              <w:numPr>
                <w:ilvl w:val="1"/>
                <w:numId w:val="18"/>
              </w:numPr>
              <w:spacing w:before="0" w:after="200"/>
              <w:ind w:left="605" w:hanging="605"/>
              <w:rPr>
                <w:spacing w:val="0"/>
              </w:rPr>
            </w:pPr>
            <w:r w:rsidRPr="008B66E1">
              <w:rPr>
                <w:spacing w:val="0"/>
              </w:rPr>
              <w:t xml:space="preserve">The term “origin” means the country where the goods have been </w:t>
            </w:r>
            <w:r w:rsidRPr="008B66E1">
              <w:rPr>
                <w:spacing w:val="0"/>
              </w:rPr>
              <w:lastRenderedPageBreak/>
              <w:t>mined, grown, cultivated, produced, manufactured or processed; or, through manufacture, processing, or assembly, another commercially recognized article results that differs substantially in its basic characteristics from its components.</w:t>
            </w:r>
          </w:p>
        </w:tc>
      </w:tr>
      <w:tr w:rsidR="00455149" w:rsidRPr="008B66E1" w14:paraId="17D6BF1A" w14:textId="77777777">
        <w:tc>
          <w:tcPr>
            <w:tcW w:w="2250" w:type="dxa"/>
          </w:tcPr>
          <w:p w14:paraId="6F768D6F" w14:textId="77777777" w:rsidR="00455149" w:rsidRPr="008B66E1" w:rsidRDefault="00455149">
            <w:pPr>
              <w:pStyle w:val="Heading1-Clausename"/>
              <w:tabs>
                <w:tab w:val="clear" w:pos="360"/>
              </w:tabs>
              <w:spacing w:before="0" w:after="200"/>
              <w:ind w:left="0" w:firstLine="0"/>
            </w:pPr>
          </w:p>
        </w:tc>
        <w:tc>
          <w:tcPr>
            <w:tcW w:w="7110" w:type="dxa"/>
          </w:tcPr>
          <w:p w14:paraId="321CD9A8" w14:textId="77777777" w:rsidR="00455149" w:rsidRPr="008B66E1" w:rsidRDefault="00EE0C9A" w:rsidP="002373F0">
            <w:pPr>
              <w:pStyle w:val="BodyText2"/>
              <w:spacing w:before="0" w:after="200"/>
            </w:pPr>
            <w:bookmarkStart w:id="43" w:name="_Toc505659524"/>
            <w:bookmarkStart w:id="44" w:name="_Toc348000787"/>
            <w:r w:rsidRPr="008B66E1">
              <w:t xml:space="preserve">B. </w:t>
            </w:r>
            <w:r w:rsidR="00455149" w:rsidRPr="008B66E1">
              <w:t>Contents of Bidding Document</w:t>
            </w:r>
            <w:bookmarkEnd w:id="43"/>
            <w:bookmarkEnd w:id="44"/>
          </w:p>
        </w:tc>
      </w:tr>
      <w:tr w:rsidR="00455149" w:rsidRPr="008B66E1" w14:paraId="759CC38F" w14:textId="77777777">
        <w:tc>
          <w:tcPr>
            <w:tcW w:w="2250" w:type="dxa"/>
          </w:tcPr>
          <w:p w14:paraId="246DFD59" w14:textId="77777777" w:rsidR="00455149" w:rsidRPr="008B66E1" w:rsidRDefault="00ED1CD5">
            <w:pPr>
              <w:pStyle w:val="Sec1-Clauses"/>
              <w:spacing w:before="0" w:after="200"/>
            </w:pPr>
            <w:bookmarkStart w:id="45" w:name="_Toc438532572"/>
            <w:bookmarkStart w:id="46" w:name="_Toc348000788"/>
            <w:bookmarkStart w:id="47" w:name="_Toc438438826"/>
            <w:bookmarkStart w:id="48" w:name="_Toc438532574"/>
            <w:bookmarkStart w:id="49" w:name="_Toc438733970"/>
            <w:bookmarkStart w:id="50" w:name="_Toc438907010"/>
            <w:bookmarkStart w:id="51" w:name="_Toc438907209"/>
            <w:bookmarkEnd w:id="45"/>
            <w:r w:rsidRPr="008B66E1">
              <w:t>6.</w:t>
            </w:r>
            <w:r w:rsidR="00652EBF" w:rsidRPr="008B66E1">
              <w:tab/>
            </w:r>
            <w:r w:rsidR="00455149" w:rsidRPr="008B66E1">
              <w:t>Sections of Bidding Document</w:t>
            </w:r>
            <w:bookmarkEnd w:id="46"/>
          </w:p>
          <w:bookmarkEnd w:id="47"/>
          <w:bookmarkEnd w:id="48"/>
          <w:bookmarkEnd w:id="49"/>
          <w:bookmarkEnd w:id="50"/>
          <w:bookmarkEnd w:id="51"/>
          <w:p w14:paraId="2A9CFBF3" w14:textId="77777777" w:rsidR="00455149" w:rsidRPr="008B66E1" w:rsidRDefault="00455149">
            <w:pPr>
              <w:pStyle w:val="i"/>
              <w:keepNext/>
              <w:suppressAutoHyphens w:val="0"/>
              <w:spacing w:after="200"/>
              <w:rPr>
                <w:rFonts w:ascii="Times New Roman" w:hAnsi="Times New Roman"/>
              </w:rPr>
            </w:pPr>
          </w:p>
        </w:tc>
        <w:tc>
          <w:tcPr>
            <w:tcW w:w="7110" w:type="dxa"/>
          </w:tcPr>
          <w:p w14:paraId="637A7117" w14:textId="77777777" w:rsidR="00455149" w:rsidRPr="008B66E1" w:rsidRDefault="00455149" w:rsidP="0022282F">
            <w:pPr>
              <w:pStyle w:val="Sub-ClauseText"/>
              <w:numPr>
                <w:ilvl w:val="1"/>
                <w:numId w:val="19"/>
              </w:numPr>
              <w:spacing w:before="0" w:after="200"/>
              <w:ind w:left="605" w:hanging="605"/>
              <w:rPr>
                <w:spacing w:val="0"/>
              </w:rPr>
            </w:pPr>
            <w:r w:rsidRPr="008B66E1">
              <w:rPr>
                <w:spacing w:val="0"/>
              </w:rPr>
              <w:t>The Bidding Documents consist of Parts 1, 2, and 3, which include all the Sections indicated below, and should be read in conjunction with any Addend</w:t>
            </w:r>
            <w:r w:rsidR="007068D0" w:rsidRPr="008B66E1">
              <w:rPr>
                <w:spacing w:val="0"/>
              </w:rPr>
              <w:t>a</w:t>
            </w:r>
            <w:r w:rsidRPr="008B66E1">
              <w:rPr>
                <w:spacing w:val="0"/>
              </w:rPr>
              <w:t xml:space="preserve"> issued in accordance with </w:t>
            </w:r>
            <w:r w:rsidR="00ED1CD5" w:rsidRPr="008B66E1">
              <w:rPr>
                <w:spacing w:val="0"/>
              </w:rPr>
              <w:t xml:space="preserve">ITB </w:t>
            </w:r>
            <w:r w:rsidRPr="008B66E1">
              <w:rPr>
                <w:spacing w:val="0"/>
              </w:rPr>
              <w:t>8.</w:t>
            </w:r>
          </w:p>
          <w:p w14:paraId="6B517B0F" w14:textId="77777777" w:rsidR="00455149" w:rsidRPr="008B66E1" w:rsidRDefault="00455149">
            <w:pPr>
              <w:tabs>
                <w:tab w:val="left" w:pos="1152"/>
                <w:tab w:val="left" w:pos="2502"/>
              </w:tabs>
              <w:spacing w:after="200"/>
              <w:ind w:left="612"/>
              <w:rPr>
                <w:b/>
              </w:rPr>
            </w:pPr>
            <w:r w:rsidRPr="008B66E1">
              <w:rPr>
                <w:b/>
              </w:rPr>
              <w:t>PART 1    Bidding Procedures</w:t>
            </w:r>
          </w:p>
          <w:p w14:paraId="2FEAEA62" w14:textId="77777777" w:rsidR="00455149" w:rsidRPr="008B66E1"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rsidRPr="008B66E1">
                  <w:t>Section</w:t>
                </w:r>
              </w:smartTag>
              <w:r w:rsidRPr="008B66E1">
                <w:t xml:space="preserve"> </w:t>
              </w:r>
              <w:smartTag w:uri="urn:schemas:contacts" w:element="Sn">
                <w:r w:rsidRPr="008B66E1">
                  <w:t>I.</w:t>
                </w:r>
              </w:smartTag>
            </w:smartTag>
            <w:r w:rsidRPr="008B66E1">
              <w:t xml:space="preserve"> Instructions to Bidders (ITB)</w:t>
            </w:r>
          </w:p>
          <w:p w14:paraId="622E75DC" w14:textId="77777777" w:rsidR="00455149" w:rsidRPr="008B66E1" w:rsidRDefault="00455149" w:rsidP="0022282F">
            <w:pPr>
              <w:numPr>
                <w:ilvl w:val="0"/>
                <w:numId w:val="3"/>
              </w:numPr>
              <w:tabs>
                <w:tab w:val="left" w:pos="1602"/>
                <w:tab w:val="left" w:pos="2502"/>
              </w:tabs>
              <w:spacing w:after="120"/>
              <w:ind w:left="1598" w:hanging="446"/>
            </w:pPr>
            <w:r w:rsidRPr="008B66E1">
              <w:t>Section II. Bidding Data Sheet (BDS)</w:t>
            </w:r>
          </w:p>
          <w:p w14:paraId="2B6C64F8" w14:textId="77777777" w:rsidR="00455149" w:rsidRPr="008B66E1" w:rsidRDefault="00455149" w:rsidP="0022282F">
            <w:pPr>
              <w:numPr>
                <w:ilvl w:val="0"/>
                <w:numId w:val="3"/>
              </w:numPr>
              <w:tabs>
                <w:tab w:val="left" w:pos="1602"/>
                <w:tab w:val="left" w:pos="2502"/>
              </w:tabs>
              <w:spacing w:after="120"/>
              <w:ind w:left="1598" w:hanging="446"/>
            </w:pPr>
            <w:r w:rsidRPr="008B66E1">
              <w:t>Section III. Evaluation and Qualification Criteria</w:t>
            </w:r>
          </w:p>
          <w:p w14:paraId="786A5515" w14:textId="77777777" w:rsidR="00455149" w:rsidRPr="008B66E1" w:rsidRDefault="00455149" w:rsidP="0022282F">
            <w:pPr>
              <w:numPr>
                <w:ilvl w:val="0"/>
                <w:numId w:val="4"/>
              </w:numPr>
              <w:tabs>
                <w:tab w:val="left" w:pos="1602"/>
                <w:tab w:val="left" w:pos="2502"/>
              </w:tabs>
              <w:spacing w:after="120"/>
              <w:ind w:left="1598" w:hanging="446"/>
            </w:pPr>
            <w:r w:rsidRPr="008B66E1">
              <w:t>Section IV. Bidding Forms</w:t>
            </w:r>
          </w:p>
          <w:p w14:paraId="224F026A" w14:textId="77777777" w:rsidR="00455149" w:rsidRPr="008B66E1" w:rsidRDefault="00455149" w:rsidP="0022282F">
            <w:pPr>
              <w:numPr>
                <w:ilvl w:val="0"/>
                <w:numId w:val="4"/>
              </w:numPr>
              <w:tabs>
                <w:tab w:val="left" w:pos="1602"/>
                <w:tab w:val="left" w:pos="2502"/>
              </w:tabs>
              <w:spacing w:after="120"/>
              <w:ind w:left="1598" w:hanging="446"/>
            </w:pPr>
            <w:r w:rsidRPr="008B66E1">
              <w:t>Section V. Eligible Countries</w:t>
            </w:r>
          </w:p>
          <w:p w14:paraId="4C1C52AE" w14:textId="77777777" w:rsidR="00FD6404" w:rsidRPr="008B66E1" w:rsidRDefault="003877EF" w:rsidP="0022282F">
            <w:pPr>
              <w:numPr>
                <w:ilvl w:val="0"/>
                <w:numId w:val="7"/>
              </w:numPr>
              <w:spacing w:after="120"/>
              <w:ind w:left="1598" w:hanging="446"/>
              <w:jc w:val="both"/>
            </w:pPr>
            <w:r w:rsidRPr="008B66E1">
              <w:t>Section VI. Bank Policy-Corrupt and Fraudulent Practices</w:t>
            </w:r>
          </w:p>
        </w:tc>
      </w:tr>
      <w:tr w:rsidR="00455149" w:rsidRPr="008B66E1" w14:paraId="364083FE" w14:textId="77777777">
        <w:trPr>
          <w:cantSplit/>
        </w:trPr>
        <w:tc>
          <w:tcPr>
            <w:tcW w:w="2250" w:type="dxa"/>
            <w:tcBorders>
              <w:bottom w:val="nil"/>
            </w:tcBorders>
          </w:tcPr>
          <w:p w14:paraId="1A0749CD" w14:textId="77777777" w:rsidR="00455149" w:rsidRPr="008B66E1" w:rsidRDefault="00455149">
            <w:pPr>
              <w:tabs>
                <w:tab w:val="left" w:pos="1602"/>
                <w:tab w:val="left" w:pos="2502"/>
              </w:tabs>
              <w:spacing w:after="200"/>
              <w:ind w:left="1152"/>
            </w:pPr>
          </w:p>
        </w:tc>
        <w:tc>
          <w:tcPr>
            <w:tcW w:w="7110" w:type="dxa"/>
            <w:tcBorders>
              <w:bottom w:val="nil"/>
            </w:tcBorders>
          </w:tcPr>
          <w:p w14:paraId="24A6F2E6" w14:textId="77777777" w:rsidR="00455149" w:rsidRPr="008B66E1" w:rsidRDefault="00455149">
            <w:pPr>
              <w:tabs>
                <w:tab w:val="left" w:pos="1152"/>
                <w:tab w:val="left" w:pos="1692"/>
                <w:tab w:val="left" w:pos="2502"/>
              </w:tabs>
              <w:spacing w:after="200"/>
              <w:ind w:left="720"/>
              <w:rPr>
                <w:b/>
              </w:rPr>
            </w:pPr>
            <w:r w:rsidRPr="008B66E1">
              <w:rPr>
                <w:b/>
              </w:rPr>
              <w:t>PART 2   Supply Requirements</w:t>
            </w:r>
          </w:p>
          <w:p w14:paraId="33C12896" w14:textId="77777777" w:rsidR="00455149" w:rsidRPr="008B66E1" w:rsidRDefault="00455149" w:rsidP="0022282F">
            <w:pPr>
              <w:numPr>
                <w:ilvl w:val="0"/>
                <w:numId w:val="5"/>
              </w:numPr>
              <w:tabs>
                <w:tab w:val="left" w:pos="1602"/>
              </w:tabs>
              <w:spacing w:after="200"/>
              <w:ind w:left="1598" w:hanging="446"/>
            </w:pPr>
            <w:r w:rsidRPr="008B66E1">
              <w:t>Section VI</w:t>
            </w:r>
            <w:r w:rsidR="00DB315D" w:rsidRPr="008B66E1">
              <w:t>I</w:t>
            </w:r>
            <w:r w:rsidRPr="008B66E1">
              <w:t>. Schedule of Requirements</w:t>
            </w:r>
          </w:p>
          <w:p w14:paraId="143EE3D4" w14:textId="77777777" w:rsidR="00455149" w:rsidRPr="008B66E1" w:rsidRDefault="00455149">
            <w:pPr>
              <w:tabs>
                <w:tab w:val="left" w:pos="1152"/>
                <w:tab w:val="left" w:pos="1692"/>
                <w:tab w:val="left" w:pos="2502"/>
              </w:tabs>
              <w:spacing w:after="200"/>
              <w:ind w:left="720"/>
              <w:rPr>
                <w:b/>
              </w:rPr>
            </w:pPr>
            <w:r w:rsidRPr="008B66E1">
              <w:rPr>
                <w:b/>
              </w:rPr>
              <w:t>PART 3   Contract</w:t>
            </w:r>
          </w:p>
          <w:p w14:paraId="4BB6ED9E" w14:textId="77777777" w:rsidR="00455149" w:rsidRPr="008B66E1" w:rsidRDefault="00455149" w:rsidP="0022282F">
            <w:pPr>
              <w:numPr>
                <w:ilvl w:val="0"/>
                <w:numId w:val="8"/>
              </w:numPr>
              <w:tabs>
                <w:tab w:val="left" w:pos="1602"/>
              </w:tabs>
              <w:spacing w:after="120"/>
              <w:ind w:left="1598" w:hanging="446"/>
            </w:pPr>
            <w:r w:rsidRPr="008B66E1">
              <w:t>Section VII</w:t>
            </w:r>
            <w:r w:rsidR="00DB315D" w:rsidRPr="008B66E1">
              <w:t>I</w:t>
            </w:r>
            <w:r w:rsidRPr="008B66E1">
              <w:t>. General Conditions of Contract (GCC)</w:t>
            </w:r>
          </w:p>
          <w:p w14:paraId="43C6A9AE" w14:textId="77777777" w:rsidR="00455149" w:rsidRPr="008B66E1" w:rsidRDefault="00455149" w:rsidP="0022282F">
            <w:pPr>
              <w:numPr>
                <w:ilvl w:val="0"/>
                <w:numId w:val="7"/>
              </w:numPr>
              <w:tabs>
                <w:tab w:val="left" w:pos="1602"/>
              </w:tabs>
              <w:spacing w:after="120"/>
              <w:ind w:left="1598" w:hanging="446"/>
            </w:pPr>
            <w:r w:rsidRPr="008B66E1">
              <w:t xml:space="preserve">Section </w:t>
            </w:r>
            <w:r w:rsidR="00DB315D" w:rsidRPr="008B66E1">
              <w:t>IX</w:t>
            </w:r>
            <w:r w:rsidRPr="008B66E1">
              <w:t>. Special Conditions of Contract (SCC)</w:t>
            </w:r>
          </w:p>
          <w:p w14:paraId="3768458A" w14:textId="77777777" w:rsidR="00FD6404" w:rsidRPr="008B66E1" w:rsidRDefault="00455149" w:rsidP="0022282F">
            <w:pPr>
              <w:numPr>
                <w:ilvl w:val="0"/>
                <w:numId w:val="6"/>
              </w:numPr>
              <w:tabs>
                <w:tab w:val="left" w:pos="1602"/>
              </w:tabs>
              <w:spacing w:after="200"/>
              <w:ind w:left="1602" w:hanging="450"/>
            </w:pPr>
            <w:r w:rsidRPr="008B66E1">
              <w:t>Section</w:t>
            </w:r>
            <w:r w:rsidR="007068D0" w:rsidRPr="008B66E1">
              <w:t xml:space="preserve"> </w:t>
            </w:r>
            <w:r w:rsidRPr="008B66E1">
              <w:t xml:space="preserve">X. Contract Forms </w:t>
            </w:r>
          </w:p>
        </w:tc>
      </w:tr>
      <w:tr w:rsidR="00455149" w:rsidRPr="008B66E1" w14:paraId="09E54D39" w14:textId="77777777">
        <w:tc>
          <w:tcPr>
            <w:tcW w:w="2250" w:type="dxa"/>
          </w:tcPr>
          <w:p w14:paraId="64147E57" w14:textId="77777777" w:rsidR="00455149" w:rsidRPr="008B66E1" w:rsidRDefault="00455149" w:rsidP="009C55BC">
            <w:pPr>
              <w:pStyle w:val="Heading1-Clausename"/>
              <w:tabs>
                <w:tab w:val="clear" w:pos="360"/>
              </w:tabs>
              <w:spacing w:before="0" w:after="200"/>
              <w:ind w:left="0" w:firstLine="0"/>
            </w:pPr>
          </w:p>
        </w:tc>
        <w:tc>
          <w:tcPr>
            <w:tcW w:w="7110" w:type="dxa"/>
          </w:tcPr>
          <w:p w14:paraId="013FABFF" w14:textId="77777777" w:rsidR="00455149" w:rsidRPr="008B66E1" w:rsidRDefault="00455149" w:rsidP="0022282F">
            <w:pPr>
              <w:pStyle w:val="Sub-ClauseText"/>
              <w:numPr>
                <w:ilvl w:val="1"/>
                <w:numId w:val="19"/>
              </w:numPr>
              <w:spacing w:before="0" w:after="200"/>
              <w:ind w:left="605" w:hanging="605"/>
              <w:rPr>
                <w:spacing w:val="0"/>
              </w:rPr>
            </w:pPr>
            <w:r w:rsidRPr="008B66E1">
              <w:rPr>
                <w:spacing w:val="0"/>
              </w:rPr>
              <w:t>The Invitation for Bids issued by the Purchaser is not part of the Bidding Document.</w:t>
            </w:r>
          </w:p>
          <w:p w14:paraId="02B607B1" w14:textId="77777777" w:rsidR="00455149" w:rsidRPr="008B66E1" w:rsidRDefault="003877EF" w:rsidP="0022282F">
            <w:pPr>
              <w:pStyle w:val="Sub-ClauseText"/>
              <w:numPr>
                <w:ilvl w:val="1"/>
                <w:numId w:val="19"/>
              </w:numPr>
              <w:spacing w:before="0" w:after="200"/>
              <w:ind w:left="605" w:hanging="605"/>
              <w:rPr>
                <w:spacing w:val="0"/>
              </w:rPr>
            </w:pPr>
            <w:r w:rsidRPr="008B66E1">
              <w:rPr>
                <w:spacing w:val="0"/>
              </w:rPr>
              <w:t xml:space="preserve">Unless obtained directly from the Purchaser, the Purchaser is not responsible for the completeness of the document, responses to requests for clarification, </w:t>
            </w:r>
            <w:r w:rsidR="00935A5C" w:rsidRPr="008B66E1">
              <w:rPr>
                <w:spacing w:val="0"/>
              </w:rPr>
              <w:t xml:space="preserve">the Minutes of the pre-Bid meeting (if any), </w:t>
            </w:r>
            <w:r w:rsidRPr="008B66E1">
              <w:rPr>
                <w:spacing w:val="0"/>
              </w:rPr>
              <w:t xml:space="preserve">or Addenda to the Bidding Document in accordance with ITB 8. In case of any contradiction, documents </w:t>
            </w:r>
            <w:r w:rsidR="007068D0" w:rsidRPr="008B66E1">
              <w:rPr>
                <w:spacing w:val="0"/>
              </w:rPr>
              <w:t>obtained</w:t>
            </w:r>
            <w:r w:rsidRPr="008B66E1">
              <w:rPr>
                <w:spacing w:val="0"/>
              </w:rPr>
              <w:t xml:space="preserve"> directly </w:t>
            </w:r>
            <w:r w:rsidR="007068D0" w:rsidRPr="008B66E1">
              <w:rPr>
                <w:spacing w:val="0"/>
              </w:rPr>
              <w:t>from</w:t>
            </w:r>
            <w:r w:rsidRPr="008B66E1">
              <w:rPr>
                <w:spacing w:val="0"/>
              </w:rPr>
              <w:t xml:space="preserve"> the Purchaser shall prevail</w:t>
            </w:r>
            <w:r w:rsidR="00455149" w:rsidRPr="008B66E1">
              <w:rPr>
                <w:spacing w:val="0"/>
              </w:rPr>
              <w:t>.</w:t>
            </w:r>
          </w:p>
          <w:p w14:paraId="1C51D1AB" w14:textId="77777777" w:rsidR="00455149" w:rsidRPr="008B66E1" w:rsidRDefault="00455149" w:rsidP="0022282F">
            <w:pPr>
              <w:pStyle w:val="Sub-ClauseText"/>
              <w:numPr>
                <w:ilvl w:val="1"/>
                <w:numId w:val="19"/>
              </w:numPr>
              <w:spacing w:before="0" w:after="200"/>
              <w:ind w:left="605" w:hanging="605"/>
              <w:rPr>
                <w:spacing w:val="0"/>
              </w:rPr>
            </w:pPr>
            <w:r w:rsidRPr="008B66E1">
              <w:rPr>
                <w:spacing w:val="0"/>
              </w:rPr>
              <w:t>The Bidder is expected to examine all instructions, forms, terms, and specifications in the Bidding Documents</w:t>
            </w:r>
            <w:r w:rsidR="003877EF" w:rsidRPr="008B66E1">
              <w:rPr>
                <w:spacing w:val="0"/>
              </w:rPr>
              <w:t xml:space="preserve"> and to furnish with its Bid all information or documentation as is required by the Bidding Document</w:t>
            </w:r>
            <w:r w:rsidR="007068D0" w:rsidRPr="008B66E1">
              <w:rPr>
                <w:spacing w:val="0"/>
              </w:rPr>
              <w:t>s</w:t>
            </w:r>
            <w:r w:rsidRPr="008B66E1">
              <w:rPr>
                <w:spacing w:val="0"/>
              </w:rPr>
              <w:t>.</w:t>
            </w:r>
          </w:p>
        </w:tc>
      </w:tr>
      <w:tr w:rsidR="00455149" w:rsidRPr="008B66E1" w14:paraId="3983D45C" w14:textId="77777777">
        <w:tc>
          <w:tcPr>
            <w:tcW w:w="2250" w:type="dxa"/>
          </w:tcPr>
          <w:p w14:paraId="3CD04276" w14:textId="77777777" w:rsidR="00455149" w:rsidRPr="008B66E1" w:rsidRDefault="00ED1CD5" w:rsidP="00670831">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348000789"/>
            <w:r w:rsidRPr="008B66E1">
              <w:lastRenderedPageBreak/>
              <w:t>7.</w:t>
            </w:r>
            <w:r w:rsidR="00652EBF" w:rsidRPr="008B66E1">
              <w:tab/>
            </w:r>
            <w:r w:rsidR="00455149" w:rsidRPr="008B66E1">
              <w:t>Clarification of Bidding Documents</w:t>
            </w:r>
            <w:bookmarkEnd w:id="52"/>
            <w:bookmarkEnd w:id="53"/>
            <w:bookmarkEnd w:id="54"/>
            <w:bookmarkEnd w:id="55"/>
            <w:bookmarkEnd w:id="56"/>
            <w:bookmarkEnd w:id="57"/>
          </w:p>
        </w:tc>
        <w:tc>
          <w:tcPr>
            <w:tcW w:w="7110" w:type="dxa"/>
          </w:tcPr>
          <w:p w14:paraId="1C927449" w14:textId="77777777" w:rsidR="00FD6404" w:rsidRPr="008B66E1" w:rsidRDefault="00455149" w:rsidP="00670831">
            <w:pPr>
              <w:pStyle w:val="Sub-ClauseText"/>
              <w:numPr>
                <w:ilvl w:val="1"/>
                <w:numId w:val="20"/>
              </w:numPr>
              <w:spacing w:before="0" w:after="200"/>
              <w:ind w:left="605" w:hanging="605"/>
              <w:rPr>
                <w:spacing w:val="0"/>
              </w:rPr>
            </w:pPr>
            <w:r w:rsidRPr="008B66E1">
              <w:rPr>
                <w:spacing w:val="0"/>
              </w:rPr>
              <w:t xml:space="preserve">A Bidder requiring any clarification of the Bidding Document shall contact the Purchaser in writing at the Purchaser’s address </w:t>
            </w:r>
            <w:r w:rsidR="00935A5C" w:rsidRPr="008B66E1">
              <w:rPr>
                <w:b/>
                <w:bCs/>
                <w:spacing w:val="0"/>
              </w:rPr>
              <w:t xml:space="preserve">specified </w:t>
            </w:r>
            <w:r w:rsidRPr="008B66E1">
              <w:rPr>
                <w:b/>
                <w:bCs/>
                <w:spacing w:val="0"/>
              </w:rPr>
              <w:t>in the</w:t>
            </w:r>
            <w:r w:rsidRPr="008B66E1">
              <w:rPr>
                <w:spacing w:val="0"/>
              </w:rPr>
              <w:t xml:space="preserve"> </w:t>
            </w:r>
            <w:r w:rsidRPr="008B66E1">
              <w:rPr>
                <w:b/>
                <w:spacing w:val="0"/>
              </w:rPr>
              <w:t>BDS</w:t>
            </w:r>
            <w:r w:rsidRPr="008B66E1">
              <w:rPr>
                <w:spacing w:val="0"/>
              </w:rPr>
              <w:t>.  The Purchaser will respond in writing to any request for clarification, provided that such request is received prior to the deadline for submission of bids</w:t>
            </w:r>
            <w:r w:rsidR="007068D0" w:rsidRPr="008B66E1">
              <w:rPr>
                <w:spacing w:val="0"/>
              </w:rPr>
              <w:t xml:space="preserve"> </w:t>
            </w:r>
            <w:r w:rsidR="007068D0" w:rsidRPr="008B66E1">
              <w:t xml:space="preserve">within a period </w:t>
            </w:r>
            <w:r w:rsidR="007068D0" w:rsidRPr="008B66E1">
              <w:rPr>
                <w:b/>
              </w:rPr>
              <w:t>specified in the BDS</w:t>
            </w:r>
            <w:r w:rsidRPr="008B66E1">
              <w:rPr>
                <w:b/>
                <w:spacing w:val="0"/>
              </w:rPr>
              <w:t>.</w:t>
            </w:r>
            <w:r w:rsidRPr="008B66E1">
              <w:rPr>
                <w:spacing w:val="0"/>
              </w:rPr>
              <w:t xml:space="preserve">  The Purchaser shall forward copies of its response to all </w:t>
            </w:r>
            <w:r w:rsidR="00ED1AC8" w:rsidRPr="008B66E1">
              <w:rPr>
                <w:spacing w:val="0"/>
              </w:rPr>
              <w:t xml:space="preserve">Bidders </w:t>
            </w:r>
            <w:r w:rsidRPr="008B66E1">
              <w:rPr>
                <w:spacing w:val="0"/>
              </w:rPr>
              <w:t xml:space="preserve">who have acquired the Bidding Documents </w:t>
            </w:r>
            <w:r w:rsidR="00ED1AC8" w:rsidRPr="008B66E1">
              <w:t xml:space="preserve">in accordance with ITB 6.3, </w:t>
            </w:r>
            <w:r w:rsidRPr="008B66E1">
              <w:rPr>
                <w:spacing w:val="0"/>
              </w:rPr>
              <w:t xml:space="preserve">including a description of the inquiry but without identifying its source. </w:t>
            </w:r>
            <w:r w:rsidR="003877EF" w:rsidRPr="008B66E1">
              <w:rPr>
                <w:spacing w:val="0"/>
              </w:rPr>
              <w:t xml:space="preserve">If so </w:t>
            </w:r>
            <w:r w:rsidR="00EF3D2E" w:rsidRPr="008B66E1">
              <w:rPr>
                <w:b/>
                <w:spacing w:val="0"/>
              </w:rPr>
              <w:t>specified in the BDS</w:t>
            </w:r>
            <w:r w:rsidR="003877EF" w:rsidRPr="008B66E1">
              <w:rPr>
                <w:spacing w:val="0"/>
              </w:rPr>
              <w:t xml:space="preserve">, the </w:t>
            </w:r>
            <w:r w:rsidR="00ED1AC8" w:rsidRPr="008B66E1">
              <w:rPr>
                <w:spacing w:val="0"/>
              </w:rPr>
              <w:t xml:space="preserve">Purchaser </w:t>
            </w:r>
            <w:r w:rsidR="003877EF" w:rsidRPr="008B66E1">
              <w:rPr>
                <w:spacing w:val="0"/>
              </w:rPr>
              <w:t xml:space="preserve">shall also promptly publish its response at the web page </w:t>
            </w:r>
            <w:r w:rsidR="00EF3D2E" w:rsidRPr="008B66E1">
              <w:rPr>
                <w:b/>
                <w:spacing w:val="0"/>
              </w:rPr>
              <w:t>identified in the BDS</w:t>
            </w:r>
            <w:r w:rsidR="003877EF" w:rsidRPr="008B66E1">
              <w:rPr>
                <w:spacing w:val="0"/>
              </w:rPr>
              <w:t>.</w:t>
            </w:r>
            <w:r w:rsidRPr="008B66E1">
              <w:rPr>
                <w:spacing w:val="0"/>
              </w:rPr>
              <w:t xml:space="preserve"> Should the </w:t>
            </w:r>
            <w:r w:rsidR="00935A5C" w:rsidRPr="008B66E1">
              <w:rPr>
                <w:spacing w:val="0"/>
              </w:rPr>
              <w:t xml:space="preserve">clarification result in changes to the essential elements of the Bidding Documents, the </w:t>
            </w:r>
            <w:r w:rsidRPr="008B66E1">
              <w:rPr>
                <w:spacing w:val="0"/>
              </w:rPr>
              <w:t xml:space="preserve">Purchaser </w:t>
            </w:r>
            <w:r w:rsidR="00935A5C" w:rsidRPr="008B66E1">
              <w:rPr>
                <w:spacing w:val="0"/>
              </w:rPr>
              <w:t xml:space="preserve">shall </w:t>
            </w:r>
            <w:r w:rsidRPr="008B66E1">
              <w:rPr>
                <w:spacing w:val="0"/>
              </w:rPr>
              <w:t>amend the Bidding Documents</w:t>
            </w:r>
            <w:r w:rsidR="00066DFE" w:rsidRPr="008B66E1">
              <w:rPr>
                <w:spacing w:val="0"/>
              </w:rPr>
              <w:t xml:space="preserve"> </w:t>
            </w:r>
            <w:r w:rsidRPr="008B66E1">
              <w:rPr>
                <w:spacing w:val="0"/>
              </w:rPr>
              <w:t>following the procedure under ITB 8 and ITB 2</w:t>
            </w:r>
            <w:r w:rsidR="00066DFE" w:rsidRPr="008B66E1">
              <w:rPr>
                <w:spacing w:val="0"/>
              </w:rPr>
              <w:t>2</w:t>
            </w:r>
            <w:r w:rsidRPr="008B66E1">
              <w:rPr>
                <w:spacing w:val="0"/>
              </w:rPr>
              <w:t xml:space="preserve">.2. </w:t>
            </w:r>
          </w:p>
        </w:tc>
      </w:tr>
      <w:tr w:rsidR="00455149" w:rsidRPr="008B66E1" w14:paraId="3B767FA4" w14:textId="77777777">
        <w:tc>
          <w:tcPr>
            <w:tcW w:w="2250" w:type="dxa"/>
          </w:tcPr>
          <w:p w14:paraId="11769DF9" w14:textId="77777777" w:rsidR="00455149" w:rsidRPr="008B66E1" w:rsidRDefault="00ED1CD5" w:rsidP="002373F0">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348000790"/>
            <w:r w:rsidRPr="008B66E1">
              <w:t>8.</w:t>
            </w:r>
            <w:r w:rsidR="00652EBF" w:rsidRPr="008B66E1">
              <w:tab/>
            </w:r>
            <w:r w:rsidR="00455149" w:rsidRPr="008B66E1">
              <w:t>Amendment of Bidding Document</w:t>
            </w:r>
            <w:bookmarkEnd w:id="58"/>
            <w:bookmarkEnd w:id="59"/>
            <w:bookmarkEnd w:id="60"/>
            <w:bookmarkEnd w:id="61"/>
            <w:bookmarkEnd w:id="62"/>
            <w:bookmarkEnd w:id="63"/>
          </w:p>
        </w:tc>
        <w:tc>
          <w:tcPr>
            <w:tcW w:w="7110" w:type="dxa"/>
          </w:tcPr>
          <w:p w14:paraId="0E97170D" w14:textId="77777777" w:rsidR="00455149" w:rsidRPr="008B66E1" w:rsidRDefault="00455149" w:rsidP="0022282F">
            <w:pPr>
              <w:pStyle w:val="Sub-ClauseText"/>
              <w:numPr>
                <w:ilvl w:val="1"/>
                <w:numId w:val="21"/>
              </w:numPr>
              <w:spacing w:before="0" w:after="200"/>
              <w:ind w:left="605" w:hanging="605"/>
              <w:rPr>
                <w:spacing w:val="0"/>
              </w:rPr>
            </w:pPr>
            <w:r w:rsidRPr="008B66E1">
              <w:rPr>
                <w:spacing w:val="0"/>
              </w:rPr>
              <w:t>At any time prior to the deadline for submission of bids, the Purchaser may amend the Bidding Documents by issuing addend</w:t>
            </w:r>
            <w:r w:rsidR="00193D77" w:rsidRPr="008B66E1">
              <w:rPr>
                <w:spacing w:val="0"/>
              </w:rPr>
              <w:t>a</w:t>
            </w:r>
            <w:r w:rsidRPr="008B66E1">
              <w:rPr>
                <w:spacing w:val="0"/>
              </w:rPr>
              <w:t>.</w:t>
            </w:r>
          </w:p>
          <w:p w14:paraId="555C0D09" w14:textId="77777777" w:rsidR="00455149" w:rsidRPr="008B66E1" w:rsidRDefault="00455149" w:rsidP="0022282F">
            <w:pPr>
              <w:pStyle w:val="Sub-ClauseText"/>
              <w:numPr>
                <w:ilvl w:val="1"/>
                <w:numId w:val="21"/>
              </w:numPr>
              <w:spacing w:before="0" w:after="200"/>
              <w:ind w:left="605" w:hanging="605"/>
              <w:rPr>
                <w:spacing w:val="0"/>
              </w:rPr>
            </w:pPr>
            <w:r w:rsidRPr="008B66E1">
              <w:rPr>
                <w:spacing w:val="0"/>
              </w:rPr>
              <w:t>Any addendum issued shall be part of the Bidding Documents and shall be communicated in writing to all who have obtained the Bidding Documents from the Purchaser</w:t>
            </w:r>
            <w:r w:rsidR="00196F90" w:rsidRPr="008B66E1">
              <w:rPr>
                <w:spacing w:val="0"/>
              </w:rPr>
              <w:t xml:space="preserve"> in accordance with ITB 6.3</w:t>
            </w:r>
            <w:r w:rsidRPr="008B66E1">
              <w:rPr>
                <w:spacing w:val="0"/>
              </w:rPr>
              <w:t>.</w:t>
            </w:r>
            <w:r w:rsidR="003877EF" w:rsidRPr="008B66E1">
              <w:rPr>
                <w:spacing w:val="0"/>
              </w:rPr>
              <w:t xml:space="preserve"> The Purchaser shall also promptly publish the addendum on the Purchaser’s web page in</w:t>
            </w:r>
            <w:r w:rsidR="00193D77" w:rsidRPr="008B66E1">
              <w:rPr>
                <w:spacing w:val="0"/>
              </w:rPr>
              <w:t xml:space="preserve"> accordance with</w:t>
            </w:r>
            <w:r w:rsidR="003877EF" w:rsidRPr="008B66E1">
              <w:rPr>
                <w:spacing w:val="0"/>
              </w:rPr>
              <w:t xml:space="preserve"> </w:t>
            </w:r>
            <w:r w:rsidR="00045C8E" w:rsidRPr="008B66E1">
              <w:rPr>
                <w:spacing w:val="0"/>
              </w:rPr>
              <w:t>ITB 7.1</w:t>
            </w:r>
            <w:r w:rsidR="003B200A" w:rsidRPr="008B66E1">
              <w:rPr>
                <w:spacing w:val="0"/>
              </w:rPr>
              <w:t>.</w:t>
            </w:r>
            <w:r w:rsidR="00045C8E" w:rsidRPr="008B66E1">
              <w:rPr>
                <w:spacing w:val="0"/>
              </w:rPr>
              <w:t xml:space="preserve"> </w:t>
            </w:r>
          </w:p>
          <w:p w14:paraId="476CFEC4" w14:textId="77777777" w:rsidR="00455149" w:rsidRPr="008B66E1" w:rsidRDefault="00455149" w:rsidP="0022282F">
            <w:pPr>
              <w:pStyle w:val="Sub-ClauseText"/>
              <w:numPr>
                <w:ilvl w:val="1"/>
                <w:numId w:val="21"/>
              </w:numPr>
              <w:spacing w:before="0" w:after="200"/>
              <w:rPr>
                <w:spacing w:val="0"/>
              </w:rPr>
            </w:pPr>
            <w:r w:rsidRPr="008B66E1">
              <w:rPr>
                <w:spacing w:val="0"/>
              </w:rPr>
              <w:t>To give prospective Bidders reasonable time in which to take an addendum into account in preparing their bids, the Purchaser may, at its discretion, extend the deadline for the submission of bids, pursuant to ITB 2</w:t>
            </w:r>
            <w:r w:rsidR="00BB66A9" w:rsidRPr="008B66E1">
              <w:rPr>
                <w:spacing w:val="0"/>
              </w:rPr>
              <w:t>2</w:t>
            </w:r>
            <w:r w:rsidRPr="008B66E1">
              <w:rPr>
                <w:spacing w:val="0"/>
              </w:rPr>
              <w:t>.2</w:t>
            </w:r>
            <w:r w:rsidR="003B200A" w:rsidRPr="008B66E1">
              <w:rPr>
                <w:spacing w:val="0"/>
              </w:rPr>
              <w:t>.</w:t>
            </w:r>
          </w:p>
        </w:tc>
      </w:tr>
      <w:tr w:rsidR="00455149" w:rsidRPr="008B66E1" w14:paraId="6731D06F" w14:textId="77777777">
        <w:tc>
          <w:tcPr>
            <w:tcW w:w="2250" w:type="dxa"/>
          </w:tcPr>
          <w:p w14:paraId="4C0B99A2" w14:textId="77777777" w:rsidR="00455149" w:rsidRPr="008B66E1" w:rsidRDefault="00455149">
            <w:pPr>
              <w:pStyle w:val="Heading1-Clausename"/>
              <w:tabs>
                <w:tab w:val="clear" w:pos="360"/>
              </w:tabs>
              <w:spacing w:before="0" w:after="200"/>
              <w:ind w:left="0" w:firstLine="0"/>
            </w:pPr>
          </w:p>
        </w:tc>
        <w:tc>
          <w:tcPr>
            <w:tcW w:w="7110" w:type="dxa"/>
          </w:tcPr>
          <w:p w14:paraId="7411BAA2" w14:textId="77777777" w:rsidR="00455149" w:rsidRPr="008B66E1" w:rsidRDefault="00EE0C9A">
            <w:pPr>
              <w:pStyle w:val="BodyText2"/>
              <w:spacing w:before="0" w:after="200"/>
            </w:pPr>
            <w:bookmarkStart w:id="64" w:name="_Toc505659525"/>
            <w:bookmarkStart w:id="65" w:name="_Toc348000791"/>
            <w:r w:rsidRPr="008B66E1">
              <w:t xml:space="preserve">C. </w:t>
            </w:r>
            <w:r w:rsidR="00455149" w:rsidRPr="008B66E1">
              <w:t>Preparation of Bids</w:t>
            </w:r>
            <w:bookmarkEnd w:id="64"/>
            <w:bookmarkEnd w:id="65"/>
          </w:p>
        </w:tc>
      </w:tr>
      <w:tr w:rsidR="00455149" w:rsidRPr="008B66E1" w14:paraId="5EFB61B4" w14:textId="77777777">
        <w:tc>
          <w:tcPr>
            <w:tcW w:w="2250" w:type="dxa"/>
          </w:tcPr>
          <w:p w14:paraId="7D162EA0" w14:textId="77777777" w:rsidR="00455149" w:rsidRPr="008B66E1" w:rsidRDefault="00ED1CD5">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348000792"/>
            <w:r w:rsidRPr="008B66E1">
              <w:t>9.</w:t>
            </w:r>
            <w:r w:rsidR="00652EBF" w:rsidRPr="008B66E1">
              <w:tab/>
            </w:r>
            <w:r w:rsidR="00455149" w:rsidRPr="008B66E1">
              <w:t>Cost of Bidding</w:t>
            </w:r>
            <w:bookmarkEnd w:id="66"/>
            <w:bookmarkEnd w:id="67"/>
            <w:bookmarkEnd w:id="68"/>
            <w:bookmarkEnd w:id="69"/>
            <w:bookmarkEnd w:id="70"/>
            <w:bookmarkEnd w:id="71"/>
          </w:p>
        </w:tc>
        <w:tc>
          <w:tcPr>
            <w:tcW w:w="7110" w:type="dxa"/>
          </w:tcPr>
          <w:p w14:paraId="5707BD70" w14:textId="77777777" w:rsidR="00455149" w:rsidRPr="008B66E1" w:rsidRDefault="00455149" w:rsidP="0022282F">
            <w:pPr>
              <w:pStyle w:val="Sub-ClauseText"/>
              <w:numPr>
                <w:ilvl w:val="1"/>
                <w:numId w:val="22"/>
              </w:numPr>
              <w:spacing w:before="0" w:after="200"/>
              <w:rPr>
                <w:spacing w:val="0"/>
              </w:rPr>
            </w:pPr>
            <w:r w:rsidRPr="008B66E1">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8B66E1" w14:paraId="6898E954" w14:textId="77777777">
        <w:tc>
          <w:tcPr>
            <w:tcW w:w="2250" w:type="dxa"/>
          </w:tcPr>
          <w:p w14:paraId="6CE0256F" w14:textId="77777777" w:rsidR="00455149" w:rsidRPr="008B66E1" w:rsidRDefault="00ED1CD5">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348000793"/>
            <w:r w:rsidRPr="008B66E1">
              <w:t>10.</w:t>
            </w:r>
            <w:r w:rsidR="00652EBF" w:rsidRPr="008B66E1">
              <w:tab/>
            </w:r>
            <w:r w:rsidR="00455149" w:rsidRPr="008B66E1">
              <w:t>Language of Bid</w:t>
            </w:r>
            <w:bookmarkEnd w:id="72"/>
            <w:bookmarkEnd w:id="73"/>
            <w:bookmarkEnd w:id="74"/>
            <w:bookmarkEnd w:id="75"/>
            <w:bookmarkEnd w:id="76"/>
            <w:bookmarkEnd w:id="77"/>
          </w:p>
        </w:tc>
        <w:tc>
          <w:tcPr>
            <w:tcW w:w="7110" w:type="dxa"/>
          </w:tcPr>
          <w:p w14:paraId="6E08F481" w14:textId="77777777" w:rsidR="00455149" w:rsidRPr="008B66E1" w:rsidRDefault="00455149" w:rsidP="0022282F">
            <w:pPr>
              <w:pStyle w:val="Sub-ClauseText"/>
              <w:numPr>
                <w:ilvl w:val="1"/>
                <w:numId w:val="23"/>
              </w:numPr>
              <w:spacing w:before="0" w:after="200"/>
              <w:rPr>
                <w:spacing w:val="0"/>
              </w:rPr>
            </w:pPr>
            <w:r w:rsidRPr="008B66E1">
              <w:rPr>
                <w:spacing w:val="0"/>
              </w:rPr>
              <w:t xml:space="preserve">The Bid, as well as all correspondence and documents relating to the bid exchanged by the Bidder and the Purchaser, shall be written in the language </w:t>
            </w:r>
            <w:r w:rsidRPr="008B66E1">
              <w:rPr>
                <w:b/>
                <w:bCs/>
                <w:spacing w:val="0"/>
              </w:rPr>
              <w:t xml:space="preserve">specified in the </w:t>
            </w:r>
            <w:r w:rsidRPr="008B66E1">
              <w:rPr>
                <w:b/>
                <w:spacing w:val="0"/>
              </w:rPr>
              <w:t>BDS.</w:t>
            </w:r>
            <w:r w:rsidRPr="008B66E1">
              <w:rPr>
                <w:spacing w:val="0"/>
              </w:rPr>
              <w:t xml:space="preserve">  Supporting documents and printed literature that are part of the Bid may be in another language provided they are accompanied by an accurate translation of the relevant passages into the language </w:t>
            </w:r>
            <w:r w:rsidRPr="008B66E1">
              <w:rPr>
                <w:b/>
                <w:bCs/>
                <w:spacing w:val="0"/>
              </w:rPr>
              <w:t>specified in the</w:t>
            </w:r>
            <w:r w:rsidRPr="008B66E1">
              <w:rPr>
                <w:spacing w:val="0"/>
              </w:rPr>
              <w:t xml:space="preserve"> </w:t>
            </w:r>
            <w:r w:rsidRPr="008B66E1">
              <w:rPr>
                <w:b/>
                <w:spacing w:val="0"/>
              </w:rPr>
              <w:t>BDS,</w:t>
            </w:r>
            <w:r w:rsidRPr="008B66E1">
              <w:rPr>
                <w:spacing w:val="0"/>
              </w:rPr>
              <w:t xml:space="preserve"> in which case, for purposes of interpretation of the Bid, such translation shall govern.</w:t>
            </w:r>
          </w:p>
        </w:tc>
      </w:tr>
      <w:tr w:rsidR="00455149" w:rsidRPr="008B66E1" w14:paraId="6F5792B4" w14:textId="77777777">
        <w:tc>
          <w:tcPr>
            <w:tcW w:w="2250" w:type="dxa"/>
          </w:tcPr>
          <w:p w14:paraId="4D3C2E15" w14:textId="77777777" w:rsidR="00455149" w:rsidRPr="008B66E1" w:rsidRDefault="00ED1CD5">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348000794"/>
            <w:r w:rsidRPr="008B66E1">
              <w:lastRenderedPageBreak/>
              <w:t>11.</w:t>
            </w:r>
            <w:r w:rsidR="00652EBF" w:rsidRPr="008B66E1">
              <w:tab/>
            </w:r>
            <w:r w:rsidR="00455149" w:rsidRPr="008B66E1">
              <w:t>Documents Comprising the Bid</w:t>
            </w:r>
            <w:bookmarkEnd w:id="78"/>
            <w:bookmarkEnd w:id="79"/>
            <w:bookmarkEnd w:id="80"/>
            <w:bookmarkEnd w:id="81"/>
            <w:bookmarkEnd w:id="82"/>
            <w:bookmarkEnd w:id="83"/>
          </w:p>
        </w:tc>
        <w:tc>
          <w:tcPr>
            <w:tcW w:w="7110" w:type="dxa"/>
            <w:tcBorders>
              <w:bottom w:val="nil"/>
            </w:tcBorders>
          </w:tcPr>
          <w:p w14:paraId="18C0AB0E" w14:textId="77777777" w:rsidR="00455149" w:rsidRPr="008B66E1" w:rsidRDefault="00455149" w:rsidP="0022282F">
            <w:pPr>
              <w:pStyle w:val="Sub-ClauseText"/>
              <w:numPr>
                <w:ilvl w:val="1"/>
                <w:numId w:val="24"/>
              </w:numPr>
              <w:spacing w:before="0" w:after="200"/>
              <w:rPr>
                <w:spacing w:val="0"/>
              </w:rPr>
            </w:pPr>
            <w:r w:rsidRPr="008B66E1">
              <w:rPr>
                <w:spacing w:val="0"/>
              </w:rPr>
              <w:t>The Bid shall comprise the following:</w:t>
            </w:r>
          </w:p>
          <w:p w14:paraId="326F003E" w14:textId="77777777" w:rsidR="00455149" w:rsidRPr="008B66E1" w:rsidRDefault="004E026F" w:rsidP="0022282F">
            <w:pPr>
              <w:pStyle w:val="Heading3"/>
              <w:numPr>
                <w:ilvl w:val="2"/>
                <w:numId w:val="52"/>
              </w:numPr>
            </w:pPr>
            <w:r w:rsidRPr="008B66E1">
              <w:t xml:space="preserve">Letter of Bid </w:t>
            </w:r>
            <w:r w:rsidR="00455149" w:rsidRPr="008B66E1">
              <w:t>in accordance with ITB 12</w:t>
            </w:r>
            <w:r w:rsidR="003B200A" w:rsidRPr="008B66E1">
              <w:t>;</w:t>
            </w:r>
          </w:p>
          <w:p w14:paraId="6769214A" w14:textId="77777777" w:rsidR="00FD6404" w:rsidRPr="008B66E1" w:rsidRDefault="00942352" w:rsidP="0022282F">
            <w:pPr>
              <w:pStyle w:val="Sub-ClauseText"/>
              <w:numPr>
                <w:ilvl w:val="2"/>
                <w:numId w:val="52"/>
              </w:numPr>
              <w:spacing w:before="0" w:after="180"/>
            </w:pPr>
            <w:r w:rsidRPr="008B66E1">
              <w:t>completed schedules</w:t>
            </w:r>
            <w:r w:rsidR="00735412" w:rsidRPr="008B66E1">
              <w:t xml:space="preserve"> </w:t>
            </w:r>
            <w:r w:rsidRPr="008B66E1">
              <w:t>, in accordance with ITB 12 and 14</w:t>
            </w:r>
          </w:p>
          <w:p w14:paraId="472EFAC2" w14:textId="77777777" w:rsidR="00455149" w:rsidRPr="008B66E1" w:rsidRDefault="00455149" w:rsidP="0022282F">
            <w:pPr>
              <w:pStyle w:val="Heading3"/>
              <w:numPr>
                <w:ilvl w:val="2"/>
                <w:numId w:val="52"/>
              </w:numPr>
            </w:pPr>
            <w:r w:rsidRPr="008B66E1">
              <w:t xml:space="preserve">Bid Security or Bid-Securing Declaration, in accordance with ITB </w:t>
            </w:r>
            <w:r w:rsidR="00ED1CD5" w:rsidRPr="008B66E1">
              <w:t>19</w:t>
            </w:r>
            <w:r w:rsidR="00735412" w:rsidRPr="008B66E1">
              <w:t>.1</w:t>
            </w:r>
            <w:r w:rsidRPr="008B66E1">
              <w:t>;</w:t>
            </w:r>
          </w:p>
          <w:p w14:paraId="7056CD60" w14:textId="77777777" w:rsidR="00362282" w:rsidRPr="008B66E1" w:rsidRDefault="00E61269" w:rsidP="0022282F">
            <w:pPr>
              <w:pStyle w:val="Heading3"/>
              <w:numPr>
                <w:ilvl w:val="2"/>
                <w:numId w:val="52"/>
              </w:numPr>
            </w:pPr>
            <w:r w:rsidRPr="008B66E1">
              <w:t>a</w:t>
            </w:r>
            <w:r w:rsidR="00362282" w:rsidRPr="008B66E1">
              <w:t>lternative</w:t>
            </w:r>
            <w:r w:rsidR="00717B0C" w:rsidRPr="008B66E1">
              <w:t xml:space="preserve"> </w:t>
            </w:r>
            <w:r w:rsidR="00362282" w:rsidRPr="008B66E1">
              <w:t>bids, if permissible, in accordance with ITB 13</w:t>
            </w:r>
            <w:r w:rsidR="003B200A" w:rsidRPr="008B66E1">
              <w:t>;</w:t>
            </w:r>
          </w:p>
          <w:p w14:paraId="4D11C11A" w14:textId="77777777" w:rsidR="000348FD" w:rsidRPr="008B66E1" w:rsidRDefault="00455149" w:rsidP="0022282F">
            <w:pPr>
              <w:pStyle w:val="Heading3"/>
              <w:numPr>
                <w:ilvl w:val="2"/>
                <w:numId w:val="52"/>
              </w:numPr>
            </w:pPr>
            <w:r w:rsidRPr="008B66E1">
              <w:t>written confirmation authorizing the signatory of the Bid to commit the Bidder, in accordance with ITB 2</w:t>
            </w:r>
            <w:r w:rsidR="00ED1CD5" w:rsidRPr="008B66E1">
              <w:t>0</w:t>
            </w:r>
            <w:r w:rsidR="000348FD" w:rsidRPr="008B66E1">
              <w:t>.2</w:t>
            </w:r>
            <w:r w:rsidRPr="008B66E1">
              <w:t>;</w:t>
            </w:r>
          </w:p>
          <w:p w14:paraId="3D29EB92" w14:textId="77777777" w:rsidR="00362282" w:rsidRPr="008B66E1" w:rsidRDefault="00362282" w:rsidP="0022282F">
            <w:pPr>
              <w:pStyle w:val="Heading3"/>
              <w:numPr>
                <w:ilvl w:val="2"/>
                <w:numId w:val="52"/>
              </w:numPr>
            </w:pPr>
            <w:r w:rsidRPr="008B66E1">
              <w:t>documentary evidence in accordance with ITB 1</w:t>
            </w:r>
            <w:r w:rsidR="009952B5" w:rsidRPr="008B66E1">
              <w:t>7</w:t>
            </w:r>
            <w:r w:rsidRPr="008B66E1">
              <w:t xml:space="preserve"> establishing the Bidder’s qualifications to perform the contract if its bid is accepted;  </w:t>
            </w:r>
          </w:p>
          <w:p w14:paraId="0C3F13D0" w14:textId="77777777" w:rsidR="00455149" w:rsidRPr="008B66E1" w:rsidRDefault="00455149" w:rsidP="0022282F">
            <w:pPr>
              <w:pStyle w:val="Heading3"/>
              <w:numPr>
                <w:ilvl w:val="2"/>
                <w:numId w:val="52"/>
              </w:numPr>
            </w:pPr>
            <w:r w:rsidRPr="008B66E1">
              <w:t>documentary evidence in accordance with ITB 1</w:t>
            </w:r>
            <w:r w:rsidR="009952B5" w:rsidRPr="008B66E1">
              <w:t>7</w:t>
            </w:r>
            <w:r w:rsidRPr="008B66E1">
              <w:t xml:space="preserve"> establishing the Bidder’s eligibility to bid;</w:t>
            </w:r>
          </w:p>
          <w:p w14:paraId="6AE7C8E2" w14:textId="77777777" w:rsidR="00455149" w:rsidRPr="008B66E1" w:rsidRDefault="00455149" w:rsidP="0022282F">
            <w:pPr>
              <w:pStyle w:val="Heading3"/>
              <w:numPr>
                <w:ilvl w:val="2"/>
                <w:numId w:val="52"/>
              </w:numPr>
            </w:pPr>
            <w:r w:rsidRPr="008B66E1">
              <w:t>documentary evidence in accordance with ITB 1</w:t>
            </w:r>
            <w:r w:rsidR="009952B5" w:rsidRPr="008B66E1">
              <w:t>6</w:t>
            </w:r>
            <w:r w:rsidRPr="008B66E1">
              <w:t>, that the Goods and Related Services to be supplied by the Bidder are of eligible origin;</w:t>
            </w:r>
          </w:p>
          <w:p w14:paraId="59127A64" w14:textId="77777777" w:rsidR="00455149" w:rsidRPr="008B66E1" w:rsidRDefault="00455149" w:rsidP="0022282F">
            <w:pPr>
              <w:pStyle w:val="Heading3"/>
              <w:numPr>
                <w:ilvl w:val="2"/>
                <w:numId w:val="52"/>
              </w:numPr>
            </w:pPr>
            <w:r w:rsidRPr="008B66E1">
              <w:t>documentary evidence in accordance with ITB 1</w:t>
            </w:r>
            <w:r w:rsidR="00C90EC5" w:rsidRPr="008B66E1">
              <w:t>6</w:t>
            </w:r>
            <w:r w:rsidRPr="008B66E1">
              <w:t xml:space="preserve"> and 30, that the Goods and Related Services conform to the Bidding Documents;</w:t>
            </w:r>
          </w:p>
          <w:p w14:paraId="34EE2492" w14:textId="77777777" w:rsidR="00455149" w:rsidRPr="008B66E1" w:rsidRDefault="00455149" w:rsidP="0022282F">
            <w:pPr>
              <w:pStyle w:val="Heading3"/>
              <w:numPr>
                <w:ilvl w:val="2"/>
                <w:numId w:val="52"/>
              </w:numPr>
            </w:pPr>
            <w:r w:rsidRPr="008B66E1">
              <w:t xml:space="preserve">any other document </w:t>
            </w:r>
            <w:r w:rsidRPr="008B66E1">
              <w:rPr>
                <w:b/>
                <w:bCs/>
              </w:rPr>
              <w:t>required in the</w:t>
            </w:r>
            <w:r w:rsidRPr="008B66E1">
              <w:rPr>
                <w:b/>
              </w:rPr>
              <w:t xml:space="preserve"> BDS.</w:t>
            </w:r>
          </w:p>
          <w:p w14:paraId="2EFDD180" w14:textId="77777777" w:rsidR="00FD6404" w:rsidRPr="008B66E1" w:rsidRDefault="00942352">
            <w:pPr>
              <w:pStyle w:val="StyleHeader1-ClausesAfter0pt"/>
              <w:tabs>
                <w:tab w:val="left" w:pos="576"/>
              </w:tabs>
              <w:ind w:left="576" w:hanging="576"/>
              <w:rPr>
                <w:szCs w:val="24"/>
              </w:rPr>
            </w:pPr>
            <w:r w:rsidRPr="008B66E1">
              <w:rPr>
                <w:lang w:val="en-US"/>
              </w:rPr>
              <w:t>11.2</w:t>
            </w:r>
            <w:r w:rsidRPr="008B66E1">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5A5AFAE2" w14:textId="77777777" w:rsidR="00FD6404" w:rsidRPr="008B66E1" w:rsidRDefault="00942352">
            <w:pPr>
              <w:pStyle w:val="StyleHeader1-ClausesAfter0pt"/>
              <w:tabs>
                <w:tab w:val="left" w:pos="576"/>
              </w:tabs>
              <w:ind w:left="576" w:hanging="576"/>
            </w:pPr>
            <w:r w:rsidRPr="008B66E1">
              <w:rPr>
                <w:lang w:val="en-US"/>
              </w:rPr>
              <w:t>11.3</w:t>
            </w:r>
            <w:r w:rsidRPr="008B66E1">
              <w:rPr>
                <w:lang w:val="en-US"/>
              </w:rPr>
              <w:tab/>
              <w:t>The Bidder shall furnish in the Letter of Bid information on commissions and gratuities, if any, paid or to be paid to agents or any other party relating to this Bid.</w:t>
            </w:r>
          </w:p>
        </w:tc>
      </w:tr>
      <w:tr w:rsidR="00455149" w:rsidRPr="008B66E1" w14:paraId="662DBCE6" w14:textId="77777777">
        <w:tc>
          <w:tcPr>
            <w:tcW w:w="2250" w:type="dxa"/>
          </w:tcPr>
          <w:p w14:paraId="0DA40518" w14:textId="77777777" w:rsidR="00455149" w:rsidRPr="008B66E1" w:rsidRDefault="00C64AD1" w:rsidP="00B21315">
            <w:pPr>
              <w:pStyle w:val="Sec1-Clauses"/>
              <w:spacing w:before="0" w:after="200"/>
            </w:pPr>
            <w:bookmarkStart w:id="84" w:name="_Toc348000795"/>
            <w:r w:rsidRPr="008B66E1">
              <w:t>12.</w:t>
            </w:r>
            <w:r w:rsidR="00652EBF" w:rsidRPr="008B66E1">
              <w:tab/>
            </w:r>
            <w:r w:rsidR="00430A0F" w:rsidRPr="008B66E1">
              <w:t xml:space="preserve">Letter of Bid </w:t>
            </w:r>
            <w:r w:rsidR="00455149" w:rsidRPr="008B66E1">
              <w:t xml:space="preserve">and </w:t>
            </w:r>
            <w:r w:rsidR="008378E6" w:rsidRPr="008B66E1">
              <w:t xml:space="preserve">Price </w:t>
            </w:r>
            <w:r w:rsidR="00455149" w:rsidRPr="008B66E1">
              <w:t>Schedules</w:t>
            </w:r>
            <w:bookmarkEnd w:id="84"/>
            <w:r w:rsidR="00455149" w:rsidRPr="008B66E1">
              <w:t xml:space="preserve"> </w:t>
            </w:r>
          </w:p>
        </w:tc>
        <w:tc>
          <w:tcPr>
            <w:tcW w:w="7110" w:type="dxa"/>
            <w:tcBorders>
              <w:bottom w:val="nil"/>
            </w:tcBorders>
          </w:tcPr>
          <w:p w14:paraId="68642D60" w14:textId="77777777" w:rsidR="00A04BF9" w:rsidRPr="008B66E1" w:rsidRDefault="00C90EC5" w:rsidP="0022282F">
            <w:pPr>
              <w:pStyle w:val="Sub-ClauseText"/>
              <w:keepNext/>
              <w:keepLines/>
              <w:numPr>
                <w:ilvl w:val="1"/>
                <w:numId w:val="26"/>
              </w:numPr>
              <w:spacing w:before="0" w:after="200"/>
              <w:rPr>
                <w:spacing w:val="0"/>
              </w:rPr>
            </w:pPr>
            <w:r w:rsidRPr="008B66E1">
              <w:rPr>
                <w:spacing w:val="0"/>
              </w:rPr>
              <w:t xml:space="preserve">The Letter of Bid and </w:t>
            </w:r>
            <w:r w:rsidR="008378E6" w:rsidRPr="008B66E1">
              <w:rPr>
                <w:spacing w:val="0"/>
              </w:rPr>
              <w:t xml:space="preserve">Price </w:t>
            </w:r>
            <w:r w:rsidRPr="008B66E1">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8B66E1">
              <w:rPr>
                <w:spacing w:val="0"/>
              </w:rPr>
              <w:t>2</w:t>
            </w:r>
            <w:r w:rsidRPr="008B66E1">
              <w:rPr>
                <w:spacing w:val="0"/>
              </w:rPr>
              <w:t>. All blank spaces shall be filled in with the information requested</w:t>
            </w:r>
            <w:r w:rsidR="00B21315" w:rsidRPr="008B66E1">
              <w:rPr>
                <w:spacing w:val="0"/>
              </w:rPr>
              <w:t>.</w:t>
            </w:r>
          </w:p>
        </w:tc>
      </w:tr>
      <w:tr w:rsidR="00455149" w:rsidRPr="008B66E1" w14:paraId="28C4FA39" w14:textId="77777777">
        <w:tc>
          <w:tcPr>
            <w:tcW w:w="2250" w:type="dxa"/>
          </w:tcPr>
          <w:p w14:paraId="03B4BB85" w14:textId="77777777" w:rsidR="00455149" w:rsidRPr="008B66E1" w:rsidRDefault="009E0B64">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348000796"/>
            <w:r w:rsidRPr="008B66E1">
              <w:t>13.</w:t>
            </w:r>
            <w:r w:rsidR="00652EBF" w:rsidRPr="008B66E1">
              <w:tab/>
            </w:r>
            <w:r w:rsidR="00455149" w:rsidRPr="008B66E1">
              <w:t>Alternative Bids</w:t>
            </w:r>
            <w:bookmarkEnd w:id="85"/>
            <w:bookmarkEnd w:id="86"/>
            <w:bookmarkEnd w:id="87"/>
            <w:bookmarkEnd w:id="88"/>
            <w:bookmarkEnd w:id="89"/>
            <w:bookmarkEnd w:id="90"/>
          </w:p>
        </w:tc>
        <w:tc>
          <w:tcPr>
            <w:tcW w:w="7110" w:type="dxa"/>
          </w:tcPr>
          <w:p w14:paraId="478A8960" w14:textId="77777777" w:rsidR="00FD6404" w:rsidRPr="008B66E1" w:rsidRDefault="00455149" w:rsidP="0022282F">
            <w:pPr>
              <w:pStyle w:val="Sub-ClauseText"/>
              <w:keepNext/>
              <w:keepLines/>
              <w:numPr>
                <w:ilvl w:val="1"/>
                <w:numId w:val="98"/>
              </w:numPr>
              <w:spacing w:before="0" w:after="200"/>
              <w:rPr>
                <w:spacing w:val="0"/>
              </w:rPr>
            </w:pPr>
            <w:r w:rsidRPr="008B66E1">
              <w:rPr>
                <w:spacing w:val="0"/>
              </w:rPr>
              <w:t xml:space="preserve">Unless otherwise </w:t>
            </w:r>
            <w:r w:rsidRPr="008B66E1">
              <w:rPr>
                <w:b/>
                <w:bCs/>
                <w:spacing w:val="0"/>
              </w:rPr>
              <w:t>specified in the</w:t>
            </w:r>
            <w:r w:rsidRPr="008B66E1">
              <w:rPr>
                <w:spacing w:val="0"/>
              </w:rPr>
              <w:t xml:space="preserve"> </w:t>
            </w:r>
            <w:r w:rsidRPr="008B66E1">
              <w:rPr>
                <w:b/>
                <w:spacing w:val="0"/>
              </w:rPr>
              <w:t>BDS,</w:t>
            </w:r>
            <w:r w:rsidRPr="008B66E1">
              <w:rPr>
                <w:spacing w:val="0"/>
              </w:rPr>
              <w:t xml:space="preserve"> alternative bids shall not </w:t>
            </w:r>
            <w:r w:rsidRPr="008B66E1">
              <w:rPr>
                <w:spacing w:val="0"/>
              </w:rPr>
              <w:lastRenderedPageBreak/>
              <w:t>be considered</w:t>
            </w:r>
            <w:r w:rsidR="00F55426" w:rsidRPr="008B66E1">
              <w:rPr>
                <w:spacing w:val="0"/>
              </w:rPr>
              <w:t>.</w:t>
            </w:r>
          </w:p>
        </w:tc>
      </w:tr>
      <w:tr w:rsidR="00455149" w:rsidRPr="008B66E1" w14:paraId="4346418D" w14:textId="77777777">
        <w:tc>
          <w:tcPr>
            <w:tcW w:w="2250" w:type="dxa"/>
          </w:tcPr>
          <w:p w14:paraId="27C02816" w14:textId="77777777" w:rsidR="00455149" w:rsidRPr="008B66E1" w:rsidRDefault="009E0B64">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348000797"/>
            <w:r w:rsidRPr="008B66E1">
              <w:lastRenderedPageBreak/>
              <w:t>14.</w:t>
            </w:r>
            <w:r w:rsidR="00652EBF" w:rsidRPr="008B66E1">
              <w:tab/>
            </w:r>
            <w:r w:rsidR="00455149" w:rsidRPr="008B66E1">
              <w:t>Bid Prices and Discounts</w:t>
            </w:r>
            <w:bookmarkEnd w:id="91"/>
            <w:bookmarkEnd w:id="92"/>
            <w:bookmarkEnd w:id="93"/>
            <w:bookmarkEnd w:id="94"/>
            <w:bookmarkEnd w:id="95"/>
            <w:bookmarkEnd w:id="96"/>
          </w:p>
        </w:tc>
        <w:tc>
          <w:tcPr>
            <w:tcW w:w="7110" w:type="dxa"/>
            <w:tcBorders>
              <w:bottom w:val="nil"/>
            </w:tcBorders>
          </w:tcPr>
          <w:p w14:paraId="11CEA37F" w14:textId="77777777" w:rsidR="00FD6404" w:rsidRPr="008B66E1" w:rsidRDefault="00455149" w:rsidP="0022282F">
            <w:pPr>
              <w:pStyle w:val="Sub-ClauseText"/>
              <w:numPr>
                <w:ilvl w:val="1"/>
                <w:numId w:val="97"/>
              </w:numPr>
              <w:spacing w:before="0" w:after="200"/>
              <w:rPr>
                <w:spacing w:val="0"/>
              </w:rPr>
            </w:pPr>
            <w:r w:rsidRPr="008B66E1">
              <w:rPr>
                <w:spacing w:val="0"/>
              </w:rPr>
              <w:t xml:space="preserve">The prices and discounts quoted by the Bidder in the </w:t>
            </w:r>
            <w:r w:rsidR="00C60D77" w:rsidRPr="008B66E1">
              <w:rPr>
                <w:spacing w:val="0"/>
              </w:rPr>
              <w:t>Letter of Bid</w:t>
            </w:r>
            <w:r w:rsidRPr="008B66E1">
              <w:rPr>
                <w:spacing w:val="0"/>
              </w:rPr>
              <w:t xml:space="preserve"> and in the Price Schedules shall conform to the requirements specified below.</w:t>
            </w:r>
          </w:p>
          <w:p w14:paraId="3F62E7E6" w14:textId="77777777" w:rsidR="00FD6404" w:rsidRPr="008B66E1" w:rsidRDefault="00455149" w:rsidP="0022282F">
            <w:pPr>
              <w:pStyle w:val="Sub-ClauseText"/>
              <w:numPr>
                <w:ilvl w:val="1"/>
                <w:numId w:val="97"/>
              </w:numPr>
              <w:spacing w:before="0" w:after="180"/>
              <w:rPr>
                <w:spacing w:val="0"/>
              </w:rPr>
            </w:pPr>
            <w:r w:rsidRPr="008B66E1">
              <w:rPr>
                <w:spacing w:val="0"/>
              </w:rPr>
              <w:t xml:space="preserve">All </w:t>
            </w:r>
            <w:r w:rsidR="001F568E" w:rsidRPr="008B66E1">
              <w:rPr>
                <w:spacing w:val="0"/>
              </w:rPr>
              <w:t>lots (contracts) and items</w:t>
            </w:r>
            <w:r w:rsidRPr="008B66E1">
              <w:rPr>
                <w:spacing w:val="0"/>
              </w:rPr>
              <w:t xml:space="preserve"> must be listed and priced separately in the Price Schedules. </w:t>
            </w:r>
          </w:p>
          <w:p w14:paraId="50673533" w14:textId="77777777" w:rsidR="00FD6404" w:rsidRPr="008B66E1" w:rsidRDefault="00455149" w:rsidP="0022282F">
            <w:pPr>
              <w:pStyle w:val="Sub-ClauseText"/>
              <w:numPr>
                <w:ilvl w:val="1"/>
                <w:numId w:val="97"/>
              </w:numPr>
              <w:spacing w:before="0" w:after="180"/>
              <w:rPr>
                <w:spacing w:val="0"/>
              </w:rPr>
            </w:pPr>
            <w:r w:rsidRPr="008B66E1">
              <w:rPr>
                <w:spacing w:val="0"/>
              </w:rPr>
              <w:t xml:space="preserve">The price to be quoted in the </w:t>
            </w:r>
            <w:r w:rsidR="00C60D77" w:rsidRPr="008B66E1">
              <w:rPr>
                <w:spacing w:val="0"/>
              </w:rPr>
              <w:t>Letter of Bid</w:t>
            </w:r>
            <w:r w:rsidRPr="008B66E1">
              <w:rPr>
                <w:spacing w:val="0"/>
              </w:rPr>
              <w:t xml:space="preserve"> </w:t>
            </w:r>
            <w:r w:rsidR="00E244B0" w:rsidRPr="008B66E1">
              <w:rPr>
                <w:spacing w:val="0"/>
              </w:rPr>
              <w:t xml:space="preserve">in accordance with ITB 12.1 </w:t>
            </w:r>
            <w:r w:rsidRPr="008B66E1">
              <w:rPr>
                <w:spacing w:val="0"/>
              </w:rPr>
              <w:t xml:space="preserve">shall be the total price of the bid, excluding any discounts offered. </w:t>
            </w:r>
          </w:p>
          <w:p w14:paraId="2270CCC8" w14:textId="77777777" w:rsidR="00FD6404" w:rsidRPr="008B66E1" w:rsidRDefault="00455149" w:rsidP="0022282F">
            <w:pPr>
              <w:pStyle w:val="Sub-ClauseText"/>
              <w:numPr>
                <w:ilvl w:val="1"/>
                <w:numId w:val="97"/>
              </w:numPr>
              <w:spacing w:before="0" w:after="200"/>
              <w:rPr>
                <w:spacing w:val="0"/>
              </w:rPr>
            </w:pPr>
            <w:r w:rsidRPr="008B66E1">
              <w:rPr>
                <w:spacing w:val="0"/>
              </w:rPr>
              <w:t>The Bidder shall quote any discounts and indicate the method</w:t>
            </w:r>
            <w:r w:rsidR="004724AF" w:rsidRPr="008B66E1">
              <w:rPr>
                <w:spacing w:val="0"/>
              </w:rPr>
              <w:t>ology</w:t>
            </w:r>
            <w:r w:rsidRPr="008B66E1">
              <w:rPr>
                <w:spacing w:val="0"/>
              </w:rPr>
              <w:t xml:space="preserve"> for their application in the </w:t>
            </w:r>
            <w:r w:rsidR="00C60D77" w:rsidRPr="008B66E1">
              <w:rPr>
                <w:spacing w:val="0"/>
              </w:rPr>
              <w:t>Letter of Bid</w:t>
            </w:r>
            <w:r w:rsidR="004724AF" w:rsidRPr="008B66E1">
              <w:rPr>
                <w:spacing w:val="0"/>
              </w:rPr>
              <w:t>, in accordance with ITB 12.1</w:t>
            </w:r>
            <w:r w:rsidRPr="008B66E1">
              <w:rPr>
                <w:spacing w:val="0"/>
              </w:rPr>
              <w:t>.</w:t>
            </w:r>
          </w:p>
          <w:p w14:paraId="5C6CD3AB" w14:textId="77777777" w:rsidR="00142DD4" w:rsidRPr="008B66E1" w:rsidRDefault="00E21BEF" w:rsidP="0022282F">
            <w:pPr>
              <w:pStyle w:val="Sub-ClauseText"/>
              <w:numPr>
                <w:ilvl w:val="1"/>
                <w:numId w:val="97"/>
              </w:numPr>
              <w:spacing w:before="0" w:after="200"/>
              <w:rPr>
                <w:spacing w:val="0"/>
              </w:rPr>
            </w:pPr>
            <w:r w:rsidRPr="008B66E1">
              <w:rPr>
                <w:spacing w:val="0"/>
              </w:rPr>
              <w:t xml:space="preserve">Prices quoted by the Bidder shall be fixed during the Bidder’s performance of the Contract and not subject to variation on any account, </w:t>
            </w:r>
            <w:r w:rsidRPr="008B66E1">
              <w:rPr>
                <w:b/>
                <w:spacing w:val="0"/>
              </w:rPr>
              <w:t>unless otherwise specified in the BDS</w:t>
            </w:r>
            <w:r w:rsidR="00142DD4" w:rsidRPr="008B66E1">
              <w:rPr>
                <w:b/>
                <w:spacing w:val="0"/>
              </w:rPr>
              <w:t xml:space="preserve"> </w:t>
            </w:r>
            <w:r w:rsidR="00142DD4" w:rsidRPr="008B66E1">
              <w:rPr>
                <w:spacing w:val="0"/>
              </w:rPr>
              <w:t xml:space="preserve">A </w:t>
            </w:r>
            <w:r w:rsidR="003B200A" w:rsidRPr="008B66E1">
              <w:rPr>
                <w:spacing w:val="0"/>
              </w:rPr>
              <w:t>b</w:t>
            </w:r>
            <w:r w:rsidR="00142DD4" w:rsidRPr="008B66E1">
              <w:rPr>
                <w:spacing w:val="0"/>
              </w:rPr>
              <w:t xml:space="preserve">id submitted with an adjustable price quotation shall be treated as nonresponsive and shall be rejected, pursuant to ITB </w:t>
            </w:r>
            <w:r w:rsidR="00012D0F" w:rsidRPr="008B66E1">
              <w:rPr>
                <w:spacing w:val="0"/>
              </w:rPr>
              <w:t>29</w:t>
            </w:r>
            <w:r w:rsidR="00142DD4" w:rsidRPr="008B66E1">
              <w:rPr>
                <w:spacing w:val="0"/>
              </w:rPr>
              <w:t xml:space="preserve">. However, if in accordance with the </w:t>
            </w:r>
            <w:r w:rsidR="001F568E" w:rsidRPr="008B66E1">
              <w:rPr>
                <w:spacing w:val="0"/>
              </w:rPr>
              <w:t>BDS,</w:t>
            </w:r>
            <w:r w:rsidR="00142DD4" w:rsidRPr="008B66E1">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8B66E1">
              <w:rPr>
                <w:spacing w:val="0"/>
              </w:rPr>
              <w:t>.</w:t>
            </w:r>
          </w:p>
          <w:p w14:paraId="56013E1B" w14:textId="77777777" w:rsidR="0032132A" w:rsidRPr="008B66E1" w:rsidRDefault="0032132A" w:rsidP="0022282F">
            <w:pPr>
              <w:pStyle w:val="Sub-ClauseText"/>
              <w:numPr>
                <w:ilvl w:val="1"/>
                <w:numId w:val="97"/>
              </w:numPr>
              <w:spacing w:before="0" w:after="200"/>
              <w:rPr>
                <w:spacing w:val="0"/>
              </w:rPr>
            </w:pPr>
            <w:r w:rsidRPr="008B66E1">
              <w:rPr>
                <w:spacing w:val="0"/>
              </w:rPr>
              <w:t xml:space="preserve">If so specified in ITB 1.1, bids are being invited for individual lots (contracts) or for any combination of lots (packages).  Unless otherwise </w:t>
            </w:r>
            <w:r w:rsidRPr="008B66E1">
              <w:rPr>
                <w:b/>
                <w:spacing w:val="0"/>
              </w:rPr>
              <w:t>specified in the BDS,</w:t>
            </w:r>
            <w:r w:rsidRPr="008B66E1">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08B87CBC" w14:textId="77777777" w:rsidR="00FD6404" w:rsidRPr="008B66E1" w:rsidRDefault="00455149" w:rsidP="0022282F">
            <w:pPr>
              <w:pStyle w:val="Sub-ClauseText"/>
              <w:numPr>
                <w:ilvl w:val="1"/>
                <w:numId w:val="97"/>
              </w:numPr>
              <w:spacing w:before="0" w:after="200"/>
              <w:rPr>
                <w:spacing w:val="0"/>
              </w:rPr>
            </w:pPr>
            <w:r w:rsidRPr="008B66E1">
              <w:rPr>
                <w:spacing w:val="0"/>
              </w:rPr>
              <w:t xml:space="preserve">The terms EXW, CIP, and other similar terms shall be governed by the rules prescribed in the current edition of Incoterms, published by The International Chamber of Commerce, </w:t>
            </w:r>
            <w:r w:rsidR="00EF3D2E" w:rsidRPr="008B66E1">
              <w:rPr>
                <w:b/>
                <w:spacing w:val="0"/>
              </w:rPr>
              <w:t>as specified in the</w:t>
            </w:r>
            <w:r w:rsidRPr="008B66E1">
              <w:rPr>
                <w:spacing w:val="0"/>
              </w:rPr>
              <w:t xml:space="preserve"> </w:t>
            </w:r>
            <w:r w:rsidRPr="008B66E1">
              <w:rPr>
                <w:b/>
                <w:spacing w:val="0"/>
              </w:rPr>
              <w:t>BDS.</w:t>
            </w:r>
          </w:p>
          <w:p w14:paraId="2895F37E" w14:textId="77777777" w:rsidR="00FD6404" w:rsidRPr="008B66E1" w:rsidRDefault="00455149" w:rsidP="0022282F">
            <w:pPr>
              <w:pStyle w:val="Sub-ClauseText"/>
              <w:numPr>
                <w:ilvl w:val="1"/>
                <w:numId w:val="97"/>
              </w:numPr>
              <w:spacing w:before="0" w:after="200"/>
              <w:rPr>
                <w:spacing w:val="0"/>
              </w:rPr>
            </w:pPr>
            <w:r w:rsidRPr="008B66E1">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w:t>
            </w:r>
            <w:r w:rsidRPr="008B66E1">
              <w:rPr>
                <w:spacing w:val="0"/>
              </w:rPr>
              <w:lastRenderedPageBreak/>
              <w:t>offered. In quoting prices, the Bidder shall be free to use transportation through carriers registered in any eligible country, in accordance with Section V</w:t>
            </w:r>
            <w:r w:rsidR="003B200A" w:rsidRPr="008B66E1">
              <w:rPr>
                <w:spacing w:val="0"/>
              </w:rPr>
              <w:t>,</w:t>
            </w:r>
            <w:r w:rsidRPr="008B66E1">
              <w:rPr>
                <w:spacing w:val="0"/>
              </w:rPr>
              <w:t xml:space="preserve"> Eligible Countries. Similarly, the Bidder may obtain insurance services from any eligible country in accordance with Section V</w:t>
            </w:r>
            <w:r w:rsidR="003B200A" w:rsidRPr="008B66E1">
              <w:rPr>
                <w:spacing w:val="0"/>
              </w:rPr>
              <w:t>,</w:t>
            </w:r>
            <w:r w:rsidRPr="008B66E1">
              <w:rPr>
                <w:spacing w:val="0"/>
              </w:rPr>
              <w:t xml:space="preserve"> Eligible Countries.  Prices shall be entered in the following manner:</w:t>
            </w:r>
          </w:p>
          <w:p w14:paraId="1BAAEF49" w14:textId="77777777" w:rsidR="00455149" w:rsidRPr="008B66E1" w:rsidRDefault="00455149" w:rsidP="0022282F">
            <w:pPr>
              <w:pStyle w:val="Heading3"/>
              <w:numPr>
                <w:ilvl w:val="2"/>
                <w:numId w:val="53"/>
              </w:numPr>
            </w:pPr>
            <w:r w:rsidRPr="008B66E1">
              <w:t>For Goods manufactured in the Purchaser’s Country:</w:t>
            </w:r>
          </w:p>
          <w:p w14:paraId="07AA7414" w14:textId="77777777" w:rsidR="00455149" w:rsidRPr="008B66E1" w:rsidRDefault="00455149" w:rsidP="00E61269">
            <w:pPr>
              <w:pStyle w:val="BodyTextIndent3"/>
              <w:spacing w:after="200"/>
              <w:ind w:hanging="630"/>
              <w:jc w:val="both"/>
            </w:pPr>
            <w:r w:rsidRPr="008B66E1">
              <w:t>(i)</w:t>
            </w:r>
            <w:r w:rsidRPr="008B66E1">
              <w:tab/>
              <w:t>the price of the Goods quoted EXW (ex</w:t>
            </w:r>
            <w:r w:rsidR="00E61269" w:rsidRPr="008B66E1">
              <w:t>-</w:t>
            </w:r>
            <w:r w:rsidRPr="008B66E1">
              <w:t>works, ex</w:t>
            </w:r>
            <w:r w:rsidR="00E61269" w:rsidRPr="008B66E1">
              <w:t>-</w:t>
            </w:r>
            <w:r w:rsidRPr="008B66E1">
              <w:t xml:space="preserve">factory, ex warehouse, ex showroom, or off-the-shelf, as applicable), including all customs duties and sales and other taxes already paid or payable on the components and raw material used in the manufacture or assembly of the Goods; </w:t>
            </w:r>
          </w:p>
          <w:p w14:paraId="3133CB5A" w14:textId="77777777" w:rsidR="00455149" w:rsidRPr="008B66E1" w:rsidRDefault="00455149" w:rsidP="00C17D87">
            <w:pPr>
              <w:spacing w:after="180"/>
              <w:ind w:left="1782" w:hanging="630"/>
              <w:jc w:val="both"/>
            </w:pPr>
            <w:r w:rsidRPr="008B66E1">
              <w:t>(ii)</w:t>
            </w:r>
            <w:r w:rsidRPr="008B66E1">
              <w:tab/>
              <w:t>any Purchaser’s Country sales tax and other taxes which will be payable on the Goods if the contract is awarded to the Bidder; and</w:t>
            </w:r>
          </w:p>
          <w:p w14:paraId="2B0D1C5B" w14:textId="77777777" w:rsidR="00455149" w:rsidRPr="008B66E1" w:rsidRDefault="00455149" w:rsidP="00C17D87">
            <w:pPr>
              <w:spacing w:after="180"/>
              <w:ind w:left="1782" w:hanging="630"/>
              <w:jc w:val="both"/>
            </w:pPr>
            <w:r w:rsidRPr="008B66E1">
              <w:t>(iii)</w:t>
            </w:r>
            <w:r w:rsidRPr="008B66E1">
              <w:tab/>
            </w:r>
            <w:r w:rsidRPr="008B66E1">
              <w:rPr>
                <w:spacing w:val="-4"/>
              </w:rPr>
              <w:t xml:space="preserve">the price for inland transportation, insurance, and other local services required to convey the Goods to their final destination (Project Site) </w:t>
            </w:r>
            <w:r w:rsidR="00EF3D2E" w:rsidRPr="008B66E1">
              <w:rPr>
                <w:b/>
                <w:spacing w:val="-4"/>
              </w:rPr>
              <w:t>specified in the</w:t>
            </w:r>
            <w:r w:rsidRPr="008B66E1">
              <w:rPr>
                <w:spacing w:val="-4"/>
              </w:rPr>
              <w:t xml:space="preserve"> </w:t>
            </w:r>
            <w:r w:rsidRPr="008B66E1">
              <w:rPr>
                <w:b/>
                <w:spacing w:val="-4"/>
              </w:rPr>
              <w:t>BDS.</w:t>
            </w:r>
          </w:p>
          <w:p w14:paraId="31058EAD" w14:textId="77777777" w:rsidR="00455149" w:rsidRPr="008B66E1" w:rsidRDefault="00455149" w:rsidP="0022282F">
            <w:pPr>
              <w:numPr>
                <w:ilvl w:val="0"/>
                <w:numId w:val="78"/>
              </w:numPr>
              <w:spacing w:after="180"/>
              <w:jc w:val="both"/>
            </w:pPr>
            <w:r w:rsidRPr="008B66E1">
              <w:t>For Goods manufactured outside the Purchaser’s Country, to be imported:</w:t>
            </w:r>
          </w:p>
          <w:p w14:paraId="3D3F3E7E" w14:textId="77777777" w:rsidR="00455149" w:rsidRPr="008B66E1" w:rsidRDefault="00455149" w:rsidP="0022282F">
            <w:pPr>
              <w:numPr>
                <w:ilvl w:val="0"/>
                <w:numId w:val="77"/>
              </w:numPr>
              <w:tabs>
                <w:tab w:val="clear" w:pos="2160"/>
              </w:tabs>
              <w:spacing w:after="200"/>
              <w:ind w:left="1980" w:hanging="540"/>
              <w:jc w:val="both"/>
            </w:pPr>
            <w:r w:rsidRPr="008B66E1">
              <w:t xml:space="preserve">the price of the Goods, quoted CIP named place of destination, in the Purchaser’s Country, as </w:t>
            </w:r>
            <w:r w:rsidR="00EF3D2E" w:rsidRPr="008B66E1">
              <w:rPr>
                <w:b/>
              </w:rPr>
              <w:t>specified in the</w:t>
            </w:r>
            <w:r w:rsidRPr="008B66E1">
              <w:t xml:space="preserve"> </w:t>
            </w:r>
            <w:r w:rsidRPr="008B66E1">
              <w:rPr>
                <w:b/>
              </w:rPr>
              <w:t>BDS;</w:t>
            </w:r>
            <w:r w:rsidRPr="008B66E1">
              <w:t xml:space="preserve">  </w:t>
            </w:r>
          </w:p>
          <w:p w14:paraId="3E4D31BA" w14:textId="77777777" w:rsidR="00455149" w:rsidRPr="008B66E1" w:rsidRDefault="00455149" w:rsidP="0022282F">
            <w:pPr>
              <w:numPr>
                <w:ilvl w:val="0"/>
                <w:numId w:val="77"/>
              </w:numPr>
              <w:tabs>
                <w:tab w:val="clear" w:pos="2160"/>
              </w:tabs>
              <w:spacing w:after="200"/>
              <w:ind w:left="1980" w:hanging="540"/>
              <w:jc w:val="both"/>
            </w:pPr>
            <w:r w:rsidRPr="008B66E1">
              <w:t xml:space="preserve">the price for inland transportation, insurance, and other  local services required to convey the Goods from the named place of destination to their final destination (Project Site) </w:t>
            </w:r>
            <w:r w:rsidR="00EF3D2E" w:rsidRPr="008B66E1">
              <w:rPr>
                <w:b/>
              </w:rPr>
              <w:t>specified in the</w:t>
            </w:r>
            <w:r w:rsidRPr="008B66E1">
              <w:t xml:space="preserve"> </w:t>
            </w:r>
            <w:r w:rsidRPr="008B66E1">
              <w:rPr>
                <w:b/>
              </w:rPr>
              <w:t>BDS;</w:t>
            </w:r>
          </w:p>
          <w:p w14:paraId="32799120" w14:textId="77777777" w:rsidR="00455149" w:rsidRPr="008B66E1" w:rsidRDefault="00455149" w:rsidP="00BB1E3C">
            <w:pPr>
              <w:numPr>
                <w:ilvl w:val="0"/>
                <w:numId w:val="78"/>
              </w:numPr>
              <w:spacing w:after="200"/>
              <w:jc w:val="both"/>
            </w:pPr>
            <w:r w:rsidRPr="008B66E1">
              <w:t xml:space="preserve">For Goods manufactured outside the Purchaser’s Country, already imported: </w:t>
            </w:r>
          </w:p>
          <w:p w14:paraId="7CC14952" w14:textId="77777777" w:rsidR="00455149" w:rsidRPr="008B66E1" w:rsidRDefault="00455149" w:rsidP="0022282F">
            <w:pPr>
              <w:numPr>
                <w:ilvl w:val="0"/>
                <w:numId w:val="79"/>
              </w:numPr>
              <w:tabs>
                <w:tab w:val="clear" w:pos="2160"/>
              </w:tabs>
              <w:spacing w:after="200"/>
              <w:ind w:left="1980" w:hanging="540"/>
              <w:jc w:val="both"/>
            </w:pPr>
            <w:r w:rsidRPr="008B66E1">
              <w:t>the price of the Goods, including the original import value of the Goods; plus any mark-up (or rebate); plus any other related local cost, and custom duties and other import taxes already paid or to be paid on the Goods already imported.</w:t>
            </w:r>
          </w:p>
          <w:p w14:paraId="1E26C0AF" w14:textId="77777777" w:rsidR="00455149" w:rsidRPr="008B66E1" w:rsidRDefault="00455149" w:rsidP="0022282F">
            <w:pPr>
              <w:numPr>
                <w:ilvl w:val="0"/>
                <w:numId w:val="79"/>
              </w:numPr>
              <w:tabs>
                <w:tab w:val="clear" w:pos="2160"/>
              </w:tabs>
              <w:spacing w:after="200"/>
              <w:ind w:left="1980" w:hanging="540"/>
              <w:jc w:val="both"/>
            </w:pPr>
            <w:r w:rsidRPr="008B66E1">
              <w:t xml:space="preserve">the custom duties and other import taxes already paid (need to be supported with documentary evidence) or to be paid on the Goods already imported; </w:t>
            </w:r>
          </w:p>
          <w:p w14:paraId="4FBAB0A5" w14:textId="77777777" w:rsidR="00455149" w:rsidRPr="008B66E1" w:rsidRDefault="00455149" w:rsidP="0022282F">
            <w:pPr>
              <w:numPr>
                <w:ilvl w:val="0"/>
                <w:numId w:val="79"/>
              </w:numPr>
              <w:tabs>
                <w:tab w:val="clear" w:pos="2160"/>
              </w:tabs>
              <w:spacing w:after="200"/>
              <w:ind w:left="1980" w:hanging="540"/>
              <w:jc w:val="both"/>
            </w:pPr>
            <w:r w:rsidRPr="008B66E1">
              <w:lastRenderedPageBreak/>
              <w:t>the price of the Goods, obtained as the difference between (i) and (ii) above;</w:t>
            </w:r>
          </w:p>
          <w:p w14:paraId="48179730" w14:textId="77777777" w:rsidR="00455149" w:rsidRPr="008B66E1" w:rsidRDefault="00455149" w:rsidP="0022282F">
            <w:pPr>
              <w:numPr>
                <w:ilvl w:val="0"/>
                <w:numId w:val="79"/>
              </w:numPr>
              <w:tabs>
                <w:tab w:val="clear" w:pos="2160"/>
              </w:tabs>
              <w:spacing w:after="200"/>
              <w:ind w:left="1980" w:hanging="540"/>
              <w:jc w:val="both"/>
            </w:pPr>
            <w:r w:rsidRPr="008B66E1">
              <w:t xml:space="preserve">any Purchaser’s Country sales and other taxes which will be payable on the Goods if the contract is awarded to the Bidder; and </w:t>
            </w:r>
          </w:p>
          <w:p w14:paraId="4C0FDFD5" w14:textId="77777777" w:rsidR="00455149" w:rsidRPr="008B66E1" w:rsidRDefault="00455149" w:rsidP="0022282F">
            <w:pPr>
              <w:numPr>
                <w:ilvl w:val="0"/>
                <w:numId w:val="79"/>
              </w:numPr>
              <w:tabs>
                <w:tab w:val="clear" w:pos="2160"/>
              </w:tabs>
              <w:spacing w:after="200"/>
              <w:ind w:left="1980" w:hanging="540"/>
              <w:jc w:val="both"/>
            </w:pPr>
            <w:r w:rsidRPr="008B66E1">
              <w:t xml:space="preserve">the price for inland transportation, insurance, and other local services required to convey the Goods from the named place of destination to their final destination (Project Site) </w:t>
            </w:r>
            <w:r w:rsidR="00EF3D2E" w:rsidRPr="008B66E1">
              <w:rPr>
                <w:b/>
              </w:rPr>
              <w:t>specified in the</w:t>
            </w:r>
            <w:r w:rsidRPr="008B66E1">
              <w:t xml:space="preserve"> </w:t>
            </w:r>
            <w:r w:rsidRPr="008B66E1">
              <w:rPr>
                <w:b/>
              </w:rPr>
              <w:t>BDS.</w:t>
            </w:r>
          </w:p>
          <w:p w14:paraId="180ACE97" w14:textId="77777777" w:rsidR="00455149" w:rsidRPr="008B66E1" w:rsidRDefault="00455149" w:rsidP="0022282F">
            <w:pPr>
              <w:pStyle w:val="BodyTextIndent3"/>
              <w:numPr>
                <w:ilvl w:val="0"/>
                <w:numId w:val="78"/>
              </w:numPr>
              <w:spacing w:after="200"/>
              <w:jc w:val="both"/>
            </w:pPr>
            <w:r w:rsidRPr="008B66E1">
              <w:t>for Related Services, other than inland transportation and other services required to convey the Goods to their final destination, whenever such Related Services are specified in the Schedule of Requirements:</w:t>
            </w:r>
          </w:p>
          <w:p w14:paraId="71A43305" w14:textId="77777777" w:rsidR="00A04BF9" w:rsidRPr="008B66E1" w:rsidRDefault="00455149" w:rsidP="0022282F">
            <w:pPr>
              <w:numPr>
                <w:ilvl w:val="1"/>
                <w:numId w:val="78"/>
              </w:numPr>
              <w:tabs>
                <w:tab w:val="clear" w:pos="2160"/>
                <w:tab w:val="num" w:pos="1962"/>
              </w:tabs>
              <w:spacing w:after="200"/>
              <w:ind w:left="1962" w:hanging="522"/>
              <w:jc w:val="both"/>
            </w:pPr>
            <w:r w:rsidRPr="008B66E1">
              <w:t xml:space="preserve">the price of each item comprising the Related Services (inclusive of any applicable taxes). </w:t>
            </w:r>
          </w:p>
        </w:tc>
      </w:tr>
      <w:tr w:rsidR="00455149" w:rsidRPr="008B66E1" w14:paraId="512842FD" w14:textId="77777777">
        <w:tc>
          <w:tcPr>
            <w:tcW w:w="2250" w:type="dxa"/>
          </w:tcPr>
          <w:p w14:paraId="794D8613" w14:textId="77777777" w:rsidR="00455149" w:rsidRPr="008B66E1" w:rsidRDefault="000143A7">
            <w:pPr>
              <w:pStyle w:val="Sec1-Clauses"/>
              <w:spacing w:before="0" w:after="200"/>
            </w:pPr>
            <w:bookmarkStart w:id="97" w:name="_Toc348000798"/>
            <w:r w:rsidRPr="008B66E1">
              <w:lastRenderedPageBreak/>
              <w:t>15.</w:t>
            </w:r>
            <w:r w:rsidR="00652EBF" w:rsidRPr="008B66E1">
              <w:tab/>
            </w:r>
            <w:r w:rsidR="00455149" w:rsidRPr="008B66E1">
              <w:t>Cu</w:t>
            </w:r>
            <w:bookmarkStart w:id="98" w:name="_Hlt438531797"/>
            <w:bookmarkEnd w:id="98"/>
            <w:r w:rsidR="00455149" w:rsidRPr="008B66E1">
              <w:t>rrencies of Bid</w:t>
            </w:r>
            <w:r w:rsidR="003A08FD" w:rsidRPr="008B66E1">
              <w:t xml:space="preserve"> and Payment</w:t>
            </w:r>
            <w:bookmarkEnd w:id="97"/>
          </w:p>
        </w:tc>
        <w:tc>
          <w:tcPr>
            <w:tcW w:w="7110" w:type="dxa"/>
          </w:tcPr>
          <w:p w14:paraId="2E1D8E86" w14:textId="77777777" w:rsidR="00455149" w:rsidRPr="008B66E1" w:rsidRDefault="00024BEC" w:rsidP="0022282F">
            <w:pPr>
              <w:pStyle w:val="Sub-ClauseText"/>
              <w:numPr>
                <w:ilvl w:val="1"/>
                <w:numId w:val="27"/>
              </w:numPr>
              <w:spacing w:before="0" w:after="180"/>
              <w:ind w:left="605" w:hanging="605"/>
              <w:rPr>
                <w:spacing w:val="0"/>
              </w:rPr>
            </w:pPr>
            <w:r w:rsidRPr="008B66E1">
              <w:t>The currency(</w:t>
            </w:r>
            <w:proofErr w:type="spellStart"/>
            <w:r w:rsidRPr="008B66E1">
              <w:t>ies</w:t>
            </w:r>
            <w:proofErr w:type="spellEnd"/>
            <w:r w:rsidRPr="008B66E1">
              <w:t>) of the bid and the currency(</w:t>
            </w:r>
            <w:proofErr w:type="spellStart"/>
            <w:r w:rsidRPr="008B66E1">
              <w:t>ies</w:t>
            </w:r>
            <w:proofErr w:type="spellEnd"/>
            <w:r w:rsidRPr="008B66E1">
              <w:t xml:space="preserve">) of payments shall be </w:t>
            </w:r>
            <w:r w:rsidRPr="008B66E1">
              <w:rPr>
                <w:rStyle w:val="StyleHeader2-SubClausesBoldChar"/>
              </w:rPr>
              <w:t xml:space="preserve">as </w:t>
            </w:r>
            <w:r w:rsidRPr="008B66E1">
              <w:rPr>
                <w:rStyle w:val="StyleHeader2-SubClausesBoldChar"/>
                <w:lang w:val="en-US"/>
              </w:rPr>
              <w:t>specified</w:t>
            </w:r>
            <w:r w:rsidRPr="008B66E1">
              <w:rPr>
                <w:rStyle w:val="StyleHeader2-SubClausesBoldChar"/>
              </w:rPr>
              <w:t xml:space="preserve"> in </w:t>
            </w:r>
            <w:r w:rsidRPr="008B66E1">
              <w:rPr>
                <w:rStyle w:val="StyleHeader2-SubClausesBoldChar"/>
                <w:lang w:val="en-US"/>
              </w:rPr>
              <w:t>the</w:t>
            </w:r>
            <w:r w:rsidRPr="008B66E1">
              <w:rPr>
                <w:rStyle w:val="StyleHeader2-SubClausesBoldChar"/>
              </w:rPr>
              <w:t xml:space="preserve"> BDS</w:t>
            </w:r>
            <w:r w:rsidRPr="008B66E1">
              <w:rPr>
                <w:i/>
              </w:rPr>
              <w:t>.</w:t>
            </w:r>
            <w:r w:rsidR="00455149" w:rsidRPr="008B66E1">
              <w:rPr>
                <w:spacing w:val="0"/>
              </w:rPr>
              <w:t xml:space="preserve">The Bidder shall quote in the currency of the Purchaser’s Country the portion of the bid price that corresponds to expenditures incurred in the currency of the Purchaser’s country, unless otherwise </w:t>
            </w:r>
            <w:r w:rsidR="00EF3D2E" w:rsidRPr="008B66E1">
              <w:rPr>
                <w:b/>
                <w:spacing w:val="0"/>
              </w:rPr>
              <w:t xml:space="preserve">specified in the </w:t>
            </w:r>
            <w:r w:rsidR="00455149" w:rsidRPr="008B66E1">
              <w:rPr>
                <w:b/>
                <w:spacing w:val="0"/>
              </w:rPr>
              <w:t>BDS.</w:t>
            </w:r>
          </w:p>
          <w:p w14:paraId="3EF17BD4" w14:textId="77777777" w:rsidR="00A04BF9" w:rsidRPr="008B66E1" w:rsidRDefault="00455149" w:rsidP="0022282F">
            <w:pPr>
              <w:pStyle w:val="Sub-ClauseText"/>
              <w:numPr>
                <w:ilvl w:val="1"/>
                <w:numId w:val="27"/>
              </w:numPr>
              <w:spacing w:before="0" w:after="180"/>
              <w:ind w:left="605" w:hanging="605"/>
              <w:rPr>
                <w:spacing w:val="0"/>
              </w:rPr>
            </w:pPr>
            <w:r w:rsidRPr="008B66E1">
              <w:rPr>
                <w:spacing w:val="0"/>
              </w:rPr>
              <w:t xml:space="preserve">The Bidder may express the bid price in </w:t>
            </w:r>
            <w:r w:rsidR="00F82E96" w:rsidRPr="008B66E1">
              <w:rPr>
                <w:spacing w:val="0"/>
              </w:rPr>
              <w:t xml:space="preserve">any </w:t>
            </w:r>
            <w:r w:rsidRPr="008B66E1">
              <w:rPr>
                <w:spacing w:val="0"/>
              </w:rPr>
              <w:t>currency</w:t>
            </w:r>
            <w:r w:rsidR="00873D7F" w:rsidRPr="008B66E1">
              <w:rPr>
                <w:spacing w:val="0"/>
              </w:rPr>
              <w:t>.</w:t>
            </w:r>
            <w:r w:rsidRPr="008B66E1">
              <w:rPr>
                <w:spacing w:val="0"/>
              </w:rPr>
              <w:t xml:space="preserve"> If the Bidder wishes to be paid in a combination of amounts in different currencies, it may quote its price accordingly but shall use </w:t>
            </w:r>
            <w:r w:rsidR="001F568E" w:rsidRPr="008B66E1">
              <w:rPr>
                <w:spacing w:val="0"/>
              </w:rPr>
              <w:t xml:space="preserve">no more than three </w:t>
            </w:r>
            <w:r w:rsidR="00F82E96" w:rsidRPr="008B66E1">
              <w:rPr>
                <w:spacing w:val="0"/>
              </w:rPr>
              <w:t xml:space="preserve">foreign </w:t>
            </w:r>
            <w:r w:rsidR="001F568E" w:rsidRPr="008B66E1">
              <w:rPr>
                <w:spacing w:val="0"/>
              </w:rPr>
              <w:t>currencies i</w:t>
            </w:r>
            <w:r w:rsidRPr="008B66E1">
              <w:rPr>
                <w:spacing w:val="0"/>
              </w:rPr>
              <w:t xml:space="preserve">n addition to the currency of the Purchaser’s Country. </w:t>
            </w:r>
          </w:p>
        </w:tc>
      </w:tr>
      <w:tr w:rsidR="003C1308" w:rsidRPr="008B66E1" w14:paraId="4B71074D" w14:textId="77777777">
        <w:tc>
          <w:tcPr>
            <w:tcW w:w="2250" w:type="dxa"/>
          </w:tcPr>
          <w:p w14:paraId="109ECEFC" w14:textId="77777777" w:rsidR="003C1308" w:rsidRPr="008B66E1" w:rsidRDefault="003C1308" w:rsidP="006F0AB1">
            <w:pPr>
              <w:pStyle w:val="Sec1-Clauses"/>
              <w:spacing w:before="0" w:after="200"/>
            </w:pPr>
            <w:bookmarkStart w:id="99" w:name="_Toc348000799"/>
            <w:r w:rsidRPr="008B66E1">
              <w:t>16.</w:t>
            </w:r>
            <w:r w:rsidR="00652EBF" w:rsidRPr="008B66E1">
              <w:tab/>
            </w:r>
            <w:r w:rsidRPr="008B66E1">
              <w:t xml:space="preserve">Documents Establishing the </w:t>
            </w:r>
            <w:r w:rsidR="001F568E" w:rsidRPr="008B66E1">
              <w:t>Eligibility</w:t>
            </w:r>
            <w:r w:rsidRPr="008B66E1">
              <w:t xml:space="preserve"> and Conformity of the Goods and Related Services</w:t>
            </w:r>
            <w:bookmarkEnd w:id="99"/>
          </w:p>
        </w:tc>
        <w:tc>
          <w:tcPr>
            <w:tcW w:w="7110" w:type="dxa"/>
          </w:tcPr>
          <w:p w14:paraId="377762AE" w14:textId="77777777" w:rsidR="003C1308" w:rsidRPr="008B66E1" w:rsidRDefault="003C1308" w:rsidP="0022282F">
            <w:pPr>
              <w:pStyle w:val="Sub-ClauseText"/>
              <w:numPr>
                <w:ilvl w:val="1"/>
                <w:numId w:val="28"/>
              </w:numPr>
              <w:spacing w:before="0" w:after="180"/>
            </w:pPr>
            <w:r w:rsidRPr="008B66E1">
              <w:rPr>
                <w:spacing w:val="0"/>
              </w:rPr>
              <w:t>To establish the eligibility of the Goods and Related Services in accordance with ITB 5, Bidders shall complete the country of origin declarations in the Price Schedule Forms, included in Section IV, Bidding Forms.</w:t>
            </w:r>
          </w:p>
          <w:p w14:paraId="7A116B79" w14:textId="77777777" w:rsidR="003C1308" w:rsidRPr="008B66E1" w:rsidRDefault="003C1308" w:rsidP="0022282F">
            <w:pPr>
              <w:pStyle w:val="Sub-ClauseText"/>
              <w:numPr>
                <w:ilvl w:val="1"/>
                <w:numId w:val="28"/>
              </w:numPr>
              <w:spacing w:before="0" w:after="180"/>
            </w:pPr>
            <w:r w:rsidRPr="008B66E1">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0954FEFD" w14:textId="77777777" w:rsidR="003C1308" w:rsidRPr="008B66E1" w:rsidRDefault="003C1308" w:rsidP="0022282F">
            <w:pPr>
              <w:pStyle w:val="Sub-ClauseText"/>
              <w:numPr>
                <w:ilvl w:val="1"/>
                <w:numId w:val="28"/>
              </w:numPr>
              <w:spacing w:before="0" w:after="180"/>
            </w:pPr>
            <w:r w:rsidRPr="008B66E1">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sidRPr="008B66E1">
              <w:rPr>
                <w:spacing w:val="0"/>
              </w:rPr>
              <w:lastRenderedPageBreak/>
              <w:t>deviations and exceptions to the provisions of the Section VII, Schedule of Requirements.</w:t>
            </w:r>
          </w:p>
          <w:p w14:paraId="1CC6F778" w14:textId="77777777" w:rsidR="003C1308" w:rsidRPr="008B66E1" w:rsidRDefault="003C1308" w:rsidP="0022282F">
            <w:pPr>
              <w:pStyle w:val="Sub-ClauseText"/>
              <w:numPr>
                <w:ilvl w:val="1"/>
                <w:numId w:val="28"/>
              </w:numPr>
              <w:spacing w:before="0" w:after="180"/>
            </w:pPr>
            <w:r w:rsidRPr="008B66E1">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8B66E1">
              <w:rPr>
                <w:b/>
                <w:bCs/>
                <w:spacing w:val="0"/>
              </w:rPr>
              <w:t>specified in the</w:t>
            </w:r>
            <w:r w:rsidRPr="008B66E1">
              <w:rPr>
                <w:spacing w:val="0"/>
              </w:rPr>
              <w:t xml:space="preserve"> </w:t>
            </w:r>
            <w:r w:rsidRPr="008B66E1">
              <w:rPr>
                <w:b/>
                <w:spacing w:val="0"/>
              </w:rPr>
              <w:t>BDS</w:t>
            </w:r>
            <w:r w:rsidRPr="008B66E1">
              <w:rPr>
                <w:spacing w:val="0"/>
              </w:rPr>
              <w:t xml:space="preserve"> following commencement of the use of the goods by the Purchaser.</w:t>
            </w:r>
          </w:p>
          <w:p w14:paraId="18107BFB" w14:textId="77777777" w:rsidR="003C1308" w:rsidRPr="008B66E1" w:rsidRDefault="003C1308" w:rsidP="0022282F">
            <w:pPr>
              <w:pStyle w:val="Sub-ClauseText"/>
              <w:numPr>
                <w:ilvl w:val="1"/>
                <w:numId w:val="28"/>
              </w:numPr>
              <w:spacing w:before="0" w:after="180"/>
            </w:pPr>
            <w:r w:rsidRPr="008B66E1">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8B66E1" w14:paraId="3D779393" w14:textId="77777777">
        <w:tc>
          <w:tcPr>
            <w:tcW w:w="2250" w:type="dxa"/>
          </w:tcPr>
          <w:p w14:paraId="4A31FAE0" w14:textId="77777777" w:rsidR="00455149" w:rsidRPr="008B66E1" w:rsidRDefault="000143A7" w:rsidP="00B719A9">
            <w:pPr>
              <w:pStyle w:val="Sec1-Clauses"/>
              <w:spacing w:before="0" w:after="200"/>
            </w:pPr>
            <w:bookmarkStart w:id="100" w:name="_Toc438438837"/>
            <w:bookmarkStart w:id="101" w:name="_Toc438532598"/>
            <w:bookmarkStart w:id="102" w:name="_Toc438733981"/>
            <w:bookmarkStart w:id="103" w:name="_Toc438907020"/>
            <w:bookmarkStart w:id="104" w:name="_Toc438907219"/>
            <w:bookmarkStart w:id="105" w:name="_Toc348000800"/>
            <w:r w:rsidRPr="008B66E1">
              <w:lastRenderedPageBreak/>
              <w:t>1</w:t>
            </w:r>
            <w:r w:rsidR="003C1308" w:rsidRPr="008B66E1">
              <w:t>7</w:t>
            </w:r>
            <w:r w:rsidRPr="008B66E1">
              <w:t>.</w:t>
            </w:r>
            <w:r w:rsidR="00652EBF" w:rsidRPr="008B66E1">
              <w:tab/>
            </w:r>
            <w:r w:rsidR="00455149" w:rsidRPr="008B66E1">
              <w:t xml:space="preserve">Documents </w:t>
            </w:r>
            <w:bookmarkStart w:id="106" w:name="_Hlt438531760"/>
            <w:bookmarkEnd w:id="106"/>
            <w:r w:rsidR="00455149" w:rsidRPr="008B66E1">
              <w:t xml:space="preserve">Establishing the </w:t>
            </w:r>
            <w:r w:rsidR="00816867" w:rsidRPr="008B66E1">
              <w:t xml:space="preserve">Eligibility and </w:t>
            </w:r>
            <w:r w:rsidR="00D61838" w:rsidRPr="008B66E1">
              <w:t xml:space="preserve">Qualifications of </w:t>
            </w:r>
            <w:r w:rsidR="00455149" w:rsidRPr="008B66E1">
              <w:t xml:space="preserve"> the Bidder</w:t>
            </w:r>
            <w:bookmarkEnd w:id="100"/>
            <w:bookmarkEnd w:id="101"/>
            <w:bookmarkEnd w:id="102"/>
            <w:bookmarkEnd w:id="103"/>
            <w:bookmarkEnd w:id="104"/>
            <w:bookmarkEnd w:id="105"/>
          </w:p>
        </w:tc>
        <w:tc>
          <w:tcPr>
            <w:tcW w:w="7110" w:type="dxa"/>
          </w:tcPr>
          <w:p w14:paraId="7A723E69" w14:textId="77777777" w:rsidR="00455149" w:rsidRPr="008B66E1" w:rsidRDefault="00455149" w:rsidP="0022282F">
            <w:pPr>
              <w:pStyle w:val="Sub-ClauseText"/>
              <w:numPr>
                <w:ilvl w:val="1"/>
                <w:numId w:val="103"/>
              </w:numPr>
              <w:spacing w:before="0" w:after="180"/>
            </w:pPr>
            <w:r w:rsidRPr="008B66E1">
              <w:t xml:space="preserve">To establish </w:t>
            </w:r>
            <w:r w:rsidR="00816867" w:rsidRPr="008B66E1">
              <w:t xml:space="preserve">Bidder’s </w:t>
            </w:r>
            <w:r w:rsidRPr="008B66E1">
              <w:t>their eligibility in accordance with ITB 4, Bidd</w:t>
            </w:r>
            <w:bookmarkStart w:id="107" w:name="_Hlt438531784"/>
            <w:bookmarkEnd w:id="107"/>
            <w:r w:rsidRPr="008B66E1">
              <w:t xml:space="preserve">ers shall complete the </w:t>
            </w:r>
            <w:r w:rsidR="00C60D77" w:rsidRPr="008B66E1">
              <w:t>Letter of Bid</w:t>
            </w:r>
            <w:r w:rsidRPr="008B66E1">
              <w:t xml:space="preserve">, included in Section IV, Bidding Forms. </w:t>
            </w:r>
          </w:p>
          <w:p w14:paraId="0BD13696" w14:textId="77777777" w:rsidR="005829E2" w:rsidRPr="008B66E1" w:rsidRDefault="00816867" w:rsidP="0022282F">
            <w:pPr>
              <w:pStyle w:val="Sub-ClauseText"/>
              <w:numPr>
                <w:ilvl w:val="1"/>
                <w:numId w:val="103"/>
              </w:numPr>
              <w:spacing w:before="0" w:after="180"/>
              <w:outlineLvl w:val="1"/>
            </w:pPr>
            <w:r w:rsidRPr="008B66E1">
              <w:rPr>
                <w:spacing w:val="0"/>
              </w:rPr>
              <w:t>The documentary evidence of the Bidder’s qualifications to perform the contract if its bid is accepted shall establish to the Purchaser’s satisfaction</w:t>
            </w:r>
            <w:r w:rsidR="005829E2" w:rsidRPr="008B66E1">
              <w:rPr>
                <w:spacing w:val="0"/>
              </w:rPr>
              <w:t xml:space="preserve">: </w:t>
            </w:r>
          </w:p>
          <w:p w14:paraId="7427D674" w14:textId="77777777" w:rsidR="00A04BF9" w:rsidRPr="008B66E1" w:rsidRDefault="005829E2" w:rsidP="0022282F">
            <w:pPr>
              <w:pStyle w:val="Sub-ClauseText"/>
              <w:numPr>
                <w:ilvl w:val="2"/>
                <w:numId w:val="103"/>
              </w:numPr>
              <w:spacing w:before="0" w:after="180"/>
            </w:pPr>
            <w:r w:rsidRPr="008B66E1">
              <w:rPr>
                <w:spacing w:val="0"/>
              </w:rPr>
              <w:t>that, i</w:t>
            </w:r>
            <w:r w:rsidRPr="008B66E1">
              <w:t xml:space="preserve">f </w:t>
            </w:r>
            <w:r w:rsidRPr="008B66E1">
              <w:rPr>
                <w:b/>
                <w:bCs/>
              </w:rPr>
              <w:t>required in the</w:t>
            </w:r>
            <w:r w:rsidRPr="008B66E1">
              <w:t xml:space="preserve"> </w:t>
            </w:r>
            <w:r w:rsidRPr="008B66E1">
              <w:rPr>
                <w:b/>
              </w:rPr>
              <w:t>BDS,</w:t>
            </w:r>
            <w:r w:rsidRPr="008B66E1">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375B28A9" w14:textId="77777777" w:rsidR="00A04BF9" w:rsidRPr="008B66E1" w:rsidRDefault="005829E2" w:rsidP="0022282F">
            <w:pPr>
              <w:pStyle w:val="Sub-ClauseText"/>
              <w:numPr>
                <w:ilvl w:val="2"/>
                <w:numId w:val="103"/>
              </w:numPr>
              <w:spacing w:before="0" w:after="180"/>
            </w:pPr>
            <w:r w:rsidRPr="008B66E1">
              <w:rPr>
                <w:spacing w:val="0"/>
              </w:rPr>
              <w:t>that, i</w:t>
            </w:r>
            <w:r w:rsidRPr="008B66E1">
              <w:t xml:space="preserve">f </w:t>
            </w:r>
            <w:r w:rsidRPr="008B66E1">
              <w:rPr>
                <w:b/>
                <w:bCs/>
              </w:rPr>
              <w:t>required in the</w:t>
            </w:r>
            <w:r w:rsidRPr="008B66E1">
              <w:t xml:space="preserve"> </w:t>
            </w:r>
            <w:r w:rsidRPr="008B66E1">
              <w:rPr>
                <w:b/>
              </w:rPr>
              <w:t>BDS,</w:t>
            </w:r>
            <w:r w:rsidRPr="008B66E1">
              <w:t xml:space="preserve"> </w:t>
            </w:r>
            <w:r w:rsidRPr="008B66E1">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F33B370" w14:textId="77777777" w:rsidR="00A04BF9" w:rsidRPr="008B66E1" w:rsidRDefault="005829E2" w:rsidP="0022282F">
            <w:pPr>
              <w:pStyle w:val="Sub-ClauseText"/>
              <w:numPr>
                <w:ilvl w:val="2"/>
                <w:numId w:val="103"/>
              </w:numPr>
              <w:spacing w:before="0" w:after="180"/>
            </w:pPr>
            <w:r w:rsidRPr="008B66E1">
              <w:rPr>
                <w:spacing w:val="0"/>
              </w:rPr>
              <w:t>that the Bidder meets each of the qualification criterion specified in Section III, Evaluation and Qualification Criteria.</w:t>
            </w:r>
          </w:p>
        </w:tc>
      </w:tr>
      <w:tr w:rsidR="00455149" w:rsidRPr="008B66E1" w14:paraId="6238B174" w14:textId="77777777">
        <w:tc>
          <w:tcPr>
            <w:tcW w:w="2250" w:type="dxa"/>
            <w:tcBorders>
              <w:bottom w:val="nil"/>
            </w:tcBorders>
          </w:tcPr>
          <w:p w14:paraId="2F65379C" w14:textId="77777777" w:rsidR="00455149" w:rsidRPr="008B66E1" w:rsidRDefault="000143A7">
            <w:pPr>
              <w:pStyle w:val="Sec1-Clauses"/>
              <w:spacing w:before="0" w:after="200"/>
            </w:pPr>
            <w:bookmarkStart w:id="108" w:name="_Toc438438841"/>
            <w:bookmarkStart w:id="109" w:name="_Toc438532604"/>
            <w:bookmarkStart w:id="110" w:name="_Toc438733985"/>
            <w:bookmarkStart w:id="111" w:name="_Toc438907024"/>
            <w:bookmarkStart w:id="112" w:name="_Toc438907223"/>
            <w:bookmarkStart w:id="113" w:name="_Toc348000801"/>
            <w:r w:rsidRPr="008B66E1">
              <w:t>18.</w:t>
            </w:r>
            <w:r w:rsidR="00652EBF" w:rsidRPr="008B66E1">
              <w:tab/>
            </w:r>
            <w:r w:rsidR="00455149" w:rsidRPr="008B66E1">
              <w:t>Period of Validity of Bids</w:t>
            </w:r>
            <w:bookmarkEnd w:id="108"/>
            <w:bookmarkEnd w:id="109"/>
            <w:bookmarkEnd w:id="110"/>
            <w:bookmarkEnd w:id="111"/>
            <w:bookmarkEnd w:id="112"/>
            <w:bookmarkEnd w:id="113"/>
          </w:p>
        </w:tc>
        <w:tc>
          <w:tcPr>
            <w:tcW w:w="7110" w:type="dxa"/>
          </w:tcPr>
          <w:p w14:paraId="591320E8" w14:textId="77777777" w:rsidR="00455149" w:rsidRPr="008B66E1" w:rsidRDefault="00455149" w:rsidP="0022282F">
            <w:pPr>
              <w:pStyle w:val="Sub-ClauseText"/>
              <w:numPr>
                <w:ilvl w:val="1"/>
                <w:numId w:val="29"/>
              </w:numPr>
              <w:spacing w:before="0" w:after="240"/>
              <w:ind w:left="605" w:hanging="605"/>
              <w:rPr>
                <w:spacing w:val="0"/>
              </w:rPr>
            </w:pPr>
            <w:r w:rsidRPr="008B66E1">
              <w:rPr>
                <w:spacing w:val="0"/>
              </w:rPr>
              <w:t xml:space="preserve">Bids shall remain valid for the period </w:t>
            </w:r>
            <w:r w:rsidRPr="008B66E1">
              <w:rPr>
                <w:b/>
                <w:bCs/>
                <w:spacing w:val="0"/>
              </w:rPr>
              <w:t>specified in the</w:t>
            </w:r>
            <w:r w:rsidRPr="008B66E1">
              <w:rPr>
                <w:spacing w:val="0"/>
              </w:rPr>
              <w:t xml:space="preserve"> </w:t>
            </w:r>
            <w:r w:rsidRPr="008B66E1">
              <w:rPr>
                <w:b/>
                <w:spacing w:val="0"/>
              </w:rPr>
              <w:t>BDS</w:t>
            </w:r>
            <w:r w:rsidRPr="008B66E1">
              <w:rPr>
                <w:spacing w:val="0"/>
              </w:rPr>
              <w:t xml:space="preserve"> after the bid submission deadline date prescribed by the Purchaser</w:t>
            </w:r>
            <w:r w:rsidR="006531BF" w:rsidRPr="008B66E1">
              <w:rPr>
                <w:spacing w:val="0"/>
              </w:rPr>
              <w:t xml:space="preserve"> in </w:t>
            </w:r>
            <w:r w:rsidR="006531BF" w:rsidRPr="008B66E1">
              <w:rPr>
                <w:spacing w:val="0"/>
              </w:rPr>
              <w:lastRenderedPageBreak/>
              <w:t>accordance with ITB</w:t>
            </w:r>
            <w:r w:rsidR="001B513C" w:rsidRPr="008B66E1">
              <w:rPr>
                <w:spacing w:val="0"/>
              </w:rPr>
              <w:t xml:space="preserve"> </w:t>
            </w:r>
            <w:r w:rsidR="003A08FD" w:rsidRPr="008B66E1">
              <w:rPr>
                <w:spacing w:val="0"/>
              </w:rPr>
              <w:t>2</w:t>
            </w:r>
            <w:r w:rsidR="000143A7" w:rsidRPr="008B66E1">
              <w:rPr>
                <w:spacing w:val="0"/>
              </w:rPr>
              <w:t>2</w:t>
            </w:r>
            <w:r w:rsidR="003A08FD" w:rsidRPr="008B66E1">
              <w:rPr>
                <w:spacing w:val="0"/>
              </w:rPr>
              <w:t>.1</w:t>
            </w:r>
            <w:r w:rsidRPr="008B66E1">
              <w:rPr>
                <w:spacing w:val="0"/>
              </w:rPr>
              <w:t>. A bid valid for a shorter period shall be rejected by the Purchaser as nonresponsive.</w:t>
            </w:r>
          </w:p>
          <w:p w14:paraId="4DE237D3" w14:textId="77777777" w:rsidR="00455149" w:rsidRPr="008B66E1" w:rsidRDefault="00455149" w:rsidP="0022282F">
            <w:pPr>
              <w:pStyle w:val="Sub-ClauseText"/>
              <w:numPr>
                <w:ilvl w:val="1"/>
                <w:numId w:val="29"/>
              </w:numPr>
              <w:spacing w:before="0" w:after="240"/>
              <w:ind w:left="605" w:hanging="605"/>
              <w:rPr>
                <w:spacing w:val="0"/>
              </w:rPr>
            </w:pPr>
            <w:r w:rsidRPr="008B66E1">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8B66E1">
              <w:rPr>
                <w:spacing w:val="0"/>
              </w:rPr>
              <w:t>19</w:t>
            </w:r>
            <w:r w:rsidRPr="008B66E1">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8B66E1">
              <w:rPr>
                <w:spacing w:val="0"/>
              </w:rPr>
              <w:t>18</w:t>
            </w:r>
            <w:r w:rsidRPr="008B66E1">
              <w:rPr>
                <w:spacing w:val="0"/>
              </w:rPr>
              <w:t>.3.</w:t>
            </w:r>
          </w:p>
          <w:p w14:paraId="7A8487CB" w14:textId="77777777" w:rsidR="00395B6B" w:rsidRPr="008B66E1" w:rsidRDefault="00393B17" w:rsidP="0022282F">
            <w:pPr>
              <w:pStyle w:val="Sub-ClauseText"/>
              <w:numPr>
                <w:ilvl w:val="1"/>
                <w:numId w:val="29"/>
              </w:numPr>
              <w:spacing w:before="0" w:after="240"/>
              <w:ind w:left="605" w:hanging="605"/>
              <w:rPr>
                <w:spacing w:val="0"/>
              </w:rPr>
            </w:pPr>
            <w:r w:rsidRPr="008B66E1">
              <w:t xml:space="preserve">If the award is delayed by a period exceeding fifty-six (56) days beyond the expiry of the initial bid validity, the Contract price shall be determined as follows: </w:t>
            </w:r>
          </w:p>
          <w:p w14:paraId="495A7766" w14:textId="77777777" w:rsidR="00393B17" w:rsidRPr="008B66E1" w:rsidRDefault="001F568E" w:rsidP="0022282F">
            <w:pPr>
              <w:pStyle w:val="StyleHeader1-ClausesAfter0pt"/>
              <w:numPr>
                <w:ilvl w:val="2"/>
                <w:numId w:val="92"/>
              </w:numPr>
              <w:tabs>
                <w:tab w:val="left" w:pos="576"/>
                <w:tab w:val="left" w:pos="1062"/>
              </w:tabs>
              <w:ind w:left="1062" w:hanging="450"/>
              <w:rPr>
                <w:lang w:val="en-US"/>
              </w:rPr>
            </w:pPr>
            <w:r w:rsidRPr="008B66E1">
              <w:rPr>
                <w:lang w:val="en-US"/>
              </w:rPr>
              <w:t>In the case of fixed price contracts</w:t>
            </w:r>
            <w:r w:rsidR="00393B17" w:rsidRPr="008B66E1">
              <w:rPr>
                <w:lang w:val="en-US"/>
              </w:rPr>
              <w:t xml:space="preserve">, the Contract price shall be the bid price adjusted by the factor </w:t>
            </w:r>
            <w:r w:rsidRPr="008B66E1">
              <w:rPr>
                <w:b/>
                <w:lang w:val="en-US"/>
              </w:rPr>
              <w:t>specified in the</w:t>
            </w:r>
            <w:r w:rsidRPr="008B66E1">
              <w:rPr>
                <w:lang w:val="en-US"/>
              </w:rPr>
              <w:t xml:space="preserve"> </w:t>
            </w:r>
            <w:r w:rsidRPr="008B66E1">
              <w:rPr>
                <w:b/>
                <w:lang w:val="en-US"/>
              </w:rPr>
              <w:t>BDS</w:t>
            </w:r>
            <w:r w:rsidR="00393B17" w:rsidRPr="008B66E1">
              <w:rPr>
                <w:lang w:val="en-US"/>
              </w:rPr>
              <w:t xml:space="preserve">. </w:t>
            </w:r>
          </w:p>
          <w:p w14:paraId="2EA35940" w14:textId="77777777" w:rsidR="00393B17" w:rsidRPr="008B66E1" w:rsidRDefault="001F568E" w:rsidP="0022282F">
            <w:pPr>
              <w:pStyle w:val="StyleHeader1-ClausesAfter0pt"/>
              <w:numPr>
                <w:ilvl w:val="2"/>
                <w:numId w:val="92"/>
              </w:numPr>
              <w:tabs>
                <w:tab w:val="left" w:pos="576"/>
                <w:tab w:val="left" w:pos="1062"/>
              </w:tabs>
              <w:ind w:left="1062" w:hanging="450"/>
              <w:rPr>
                <w:lang w:val="en-US"/>
              </w:rPr>
            </w:pPr>
            <w:r w:rsidRPr="008B66E1">
              <w:rPr>
                <w:lang w:val="en-US"/>
              </w:rPr>
              <w:t>In the case of adjustable price contracts</w:t>
            </w:r>
            <w:r w:rsidR="00393B17" w:rsidRPr="008B66E1">
              <w:rPr>
                <w:lang w:val="en-US"/>
              </w:rPr>
              <w:t>, no adjustment shall be made.</w:t>
            </w:r>
          </w:p>
          <w:p w14:paraId="4BA3B3E2" w14:textId="77777777" w:rsidR="00A04BF9" w:rsidRPr="008B66E1" w:rsidRDefault="00013B28" w:rsidP="0022282F">
            <w:pPr>
              <w:pStyle w:val="StyleHeader1-ClausesAfter0pt"/>
              <w:numPr>
                <w:ilvl w:val="2"/>
                <w:numId w:val="92"/>
              </w:numPr>
              <w:tabs>
                <w:tab w:val="left" w:pos="576"/>
                <w:tab w:val="left" w:pos="1062"/>
              </w:tabs>
              <w:ind w:left="1062" w:hanging="450"/>
              <w:rPr>
                <w:lang w:val="en-US"/>
              </w:rPr>
            </w:pPr>
            <w:r w:rsidRPr="008B66E1">
              <w:rPr>
                <w:lang w:val="en-US"/>
              </w:rPr>
              <w:t>In any case, bid evaluation shall be based on the bid price without taking into consideration the applicable correction from those indicated above</w:t>
            </w:r>
            <w:r w:rsidR="00481A30" w:rsidRPr="008B66E1">
              <w:rPr>
                <w:lang w:val="en-US"/>
              </w:rPr>
              <w:t>.</w:t>
            </w:r>
          </w:p>
        </w:tc>
      </w:tr>
      <w:tr w:rsidR="00455149" w:rsidRPr="008B66E1" w14:paraId="65447CAA" w14:textId="77777777">
        <w:tc>
          <w:tcPr>
            <w:tcW w:w="2250" w:type="dxa"/>
          </w:tcPr>
          <w:p w14:paraId="33FC8C81" w14:textId="77777777" w:rsidR="00455149" w:rsidRPr="008B66E1" w:rsidRDefault="000143A7">
            <w:pPr>
              <w:pStyle w:val="Sec1-Clauses"/>
              <w:spacing w:before="0" w:after="200"/>
            </w:pPr>
            <w:bookmarkStart w:id="114" w:name="_Toc438438842"/>
            <w:bookmarkStart w:id="115" w:name="_Toc438532605"/>
            <w:bookmarkStart w:id="116" w:name="_Toc438733986"/>
            <w:bookmarkStart w:id="117" w:name="_Toc438907025"/>
            <w:bookmarkStart w:id="118" w:name="_Toc438907224"/>
            <w:bookmarkStart w:id="119" w:name="_Toc348000802"/>
            <w:r w:rsidRPr="008B66E1">
              <w:lastRenderedPageBreak/>
              <w:t>19.</w:t>
            </w:r>
            <w:r w:rsidR="00652EBF" w:rsidRPr="008B66E1">
              <w:tab/>
            </w:r>
            <w:r w:rsidR="00455149" w:rsidRPr="008B66E1">
              <w:t>Bid Security</w:t>
            </w:r>
            <w:bookmarkEnd w:id="114"/>
            <w:bookmarkEnd w:id="115"/>
            <w:bookmarkEnd w:id="116"/>
            <w:bookmarkEnd w:id="117"/>
            <w:bookmarkEnd w:id="118"/>
            <w:bookmarkEnd w:id="119"/>
          </w:p>
        </w:tc>
        <w:tc>
          <w:tcPr>
            <w:tcW w:w="7110" w:type="dxa"/>
            <w:tcBorders>
              <w:bottom w:val="nil"/>
            </w:tcBorders>
          </w:tcPr>
          <w:p w14:paraId="7AA6F0C6" w14:textId="77777777" w:rsidR="00455149" w:rsidRPr="008B66E1" w:rsidRDefault="00455149" w:rsidP="0022282F">
            <w:pPr>
              <w:pStyle w:val="Sub-ClauseText"/>
              <w:numPr>
                <w:ilvl w:val="1"/>
                <w:numId w:val="30"/>
              </w:numPr>
              <w:spacing w:before="0" w:after="200"/>
              <w:rPr>
                <w:spacing w:val="0"/>
              </w:rPr>
            </w:pPr>
            <w:r w:rsidRPr="008B66E1">
              <w:rPr>
                <w:spacing w:val="0"/>
              </w:rPr>
              <w:t xml:space="preserve">The Bidder shall furnish as part of its bid, </w:t>
            </w:r>
            <w:r w:rsidR="00637A14" w:rsidRPr="008B66E1">
              <w:rPr>
                <w:spacing w:val="0"/>
              </w:rPr>
              <w:t xml:space="preserve">either </w:t>
            </w:r>
            <w:r w:rsidR="00443CD9" w:rsidRPr="008B66E1">
              <w:rPr>
                <w:spacing w:val="0"/>
              </w:rPr>
              <w:t xml:space="preserve">a Bid-Securing Declaration or </w:t>
            </w:r>
            <w:r w:rsidRPr="008B66E1">
              <w:rPr>
                <w:spacing w:val="0"/>
              </w:rPr>
              <w:t xml:space="preserve">a </w:t>
            </w:r>
            <w:r w:rsidR="00443CD9" w:rsidRPr="008B66E1">
              <w:rPr>
                <w:spacing w:val="0"/>
              </w:rPr>
              <w:t>b</w:t>
            </w:r>
            <w:r w:rsidRPr="008B66E1">
              <w:rPr>
                <w:spacing w:val="0"/>
              </w:rPr>
              <w:t xml:space="preserve">id </w:t>
            </w:r>
            <w:r w:rsidR="00443CD9" w:rsidRPr="008B66E1">
              <w:rPr>
                <w:spacing w:val="0"/>
              </w:rPr>
              <w:t>s</w:t>
            </w:r>
            <w:r w:rsidRPr="008B66E1">
              <w:rPr>
                <w:spacing w:val="0"/>
              </w:rPr>
              <w:t xml:space="preserve">ecurity, as </w:t>
            </w:r>
            <w:r w:rsidRPr="008B66E1">
              <w:rPr>
                <w:b/>
                <w:bCs/>
                <w:spacing w:val="0"/>
              </w:rPr>
              <w:t>specified in the</w:t>
            </w:r>
            <w:r w:rsidRPr="008B66E1">
              <w:rPr>
                <w:spacing w:val="0"/>
              </w:rPr>
              <w:t xml:space="preserve"> </w:t>
            </w:r>
            <w:r w:rsidRPr="008B66E1">
              <w:rPr>
                <w:b/>
                <w:spacing w:val="0"/>
              </w:rPr>
              <w:t>BDS</w:t>
            </w:r>
            <w:r w:rsidR="00CE0688" w:rsidRPr="008B66E1">
              <w:rPr>
                <w:b/>
                <w:spacing w:val="0"/>
              </w:rPr>
              <w:t xml:space="preserve">, </w:t>
            </w:r>
            <w:r w:rsidR="00CE0688" w:rsidRPr="008B66E1">
              <w:rPr>
                <w:spacing w:val="0"/>
              </w:rPr>
              <w:t>in original form and, in the case of a bid security</w:t>
            </w:r>
            <w:r w:rsidRPr="008B66E1">
              <w:rPr>
                <w:b/>
                <w:spacing w:val="0"/>
              </w:rPr>
              <w:t>.</w:t>
            </w:r>
            <w:r w:rsidRPr="008B66E1">
              <w:rPr>
                <w:spacing w:val="0"/>
              </w:rPr>
              <w:t xml:space="preserve"> </w:t>
            </w:r>
            <w:r w:rsidR="00CE0688" w:rsidRPr="008B66E1">
              <w:rPr>
                <w:spacing w:val="0"/>
              </w:rPr>
              <w:t xml:space="preserve">In the amount and currency </w:t>
            </w:r>
            <w:r w:rsidR="00CE0688" w:rsidRPr="008B66E1">
              <w:rPr>
                <w:b/>
                <w:spacing w:val="0"/>
              </w:rPr>
              <w:t>specified in the BDS.</w:t>
            </w:r>
          </w:p>
          <w:p w14:paraId="716FD9CE" w14:textId="77777777" w:rsidR="00443CD9" w:rsidRPr="008B66E1" w:rsidRDefault="00443CD9" w:rsidP="0022282F">
            <w:pPr>
              <w:pStyle w:val="Sub-ClauseText"/>
              <w:numPr>
                <w:ilvl w:val="1"/>
                <w:numId w:val="30"/>
              </w:numPr>
              <w:spacing w:before="0" w:after="200"/>
              <w:rPr>
                <w:spacing w:val="0"/>
              </w:rPr>
            </w:pPr>
            <w:r w:rsidRPr="008B66E1">
              <w:rPr>
                <w:spacing w:val="0"/>
              </w:rPr>
              <w:t>A Bid Securing Declaration shall use the form included in Section IV, Bidding Forms.</w:t>
            </w:r>
          </w:p>
          <w:p w14:paraId="6B03BA08" w14:textId="77777777" w:rsidR="00455149" w:rsidRPr="008B66E1" w:rsidRDefault="00CE0688" w:rsidP="0022282F">
            <w:pPr>
              <w:pStyle w:val="Sub-ClauseText"/>
              <w:numPr>
                <w:ilvl w:val="1"/>
                <w:numId w:val="30"/>
              </w:numPr>
              <w:spacing w:before="0" w:after="200"/>
              <w:ind w:left="605" w:hanging="605"/>
              <w:jc w:val="left"/>
              <w:rPr>
                <w:spacing w:val="0"/>
              </w:rPr>
            </w:pPr>
            <w:r w:rsidRPr="008B66E1">
              <w:rPr>
                <w:spacing w:val="0"/>
              </w:rPr>
              <w:t>If a b</w:t>
            </w:r>
            <w:r w:rsidR="00455149" w:rsidRPr="008B66E1">
              <w:rPr>
                <w:spacing w:val="0"/>
              </w:rPr>
              <w:t xml:space="preserve">id </w:t>
            </w:r>
            <w:r w:rsidRPr="008B66E1">
              <w:rPr>
                <w:spacing w:val="0"/>
              </w:rPr>
              <w:t>s</w:t>
            </w:r>
            <w:r w:rsidR="00455149" w:rsidRPr="008B66E1">
              <w:rPr>
                <w:spacing w:val="0"/>
              </w:rPr>
              <w:t xml:space="preserve">ecurity </w:t>
            </w:r>
            <w:r w:rsidRPr="008B66E1">
              <w:rPr>
                <w:spacing w:val="0"/>
              </w:rPr>
              <w:t xml:space="preserve">is specified pursuant to ITB </w:t>
            </w:r>
            <w:r w:rsidR="000143A7" w:rsidRPr="008B66E1">
              <w:rPr>
                <w:spacing w:val="0"/>
              </w:rPr>
              <w:t>19</w:t>
            </w:r>
            <w:r w:rsidRPr="008B66E1">
              <w:rPr>
                <w:spacing w:val="0"/>
              </w:rPr>
              <w:t xml:space="preserve">.1, the bid security shall be a demand guarantee in any of the following forms at the Bidder’s option </w:t>
            </w:r>
            <w:r w:rsidR="00455149" w:rsidRPr="008B66E1">
              <w:rPr>
                <w:spacing w:val="0"/>
              </w:rPr>
              <w:t>:</w:t>
            </w:r>
          </w:p>
          <w:p w14:paraId="0904AB0A" w14:textId="77777777" w:rsidR="00CE0688" w:rsidRPr="008B66E1" w:rsidRDefault="00CE0688" w:rsidP="0022282F">
            <w:pPr>
              <w:pStyle w:val="Heading3"/>
              <w:numPr>
                <w:ilvl w:val="2"/>
                <w:numId w:val="54"/>
              </w:numPr>
              <w:spacing w:after="220"/>
            </w:pPr>
            <w:r w:rsidRPr="008B66E1">
              <w:t>an unconditional guarantee issued by a bank or financial institution (such as an insurance, bonding or surety company);</w:t>
            </w:r>
          </w:p>
          <w:p w14:paraId="132241ED" w14:textId="77777777" w:rsidR="00CE0688" w:rsidRPr="008B66E1" w:rsidRDefault="00CE0688" w:rsidP="0022282F">
            <w:pPr>
              <w:pStyle w:val="Heading3"/>
              <w:numPr>
                <w:ilvl w:val="2"/>
                <w:numId w:val="54"/>
              </w:numPr>
              <w:spacing w:after="220"/>
            </w:pPr>
            <w:r w:rsidRPr="008B66E1">
              <w:t>an irrevocable letter of credit;</w:t>
            </w:r>
          </w:p>
          <w:p w14:paraId="2447E9C8" w14:textId="77777777" w:rsidR="00CE0688" w:rsidRPr="008B66E1" w:rsidRDefault="00CE0688" w:rsidP="0022282F">
            <w:pPr>
              <w:pStyle w:val="Heading3"/>
              <w:numPr>
                <w:ilvl w:val="2"/>
                <w:numId w:val="54"/>
              </w:numPr>
              <w:spacing w:after="220"/>
            </w:pPr>
            <w:r w:rsidRPr="008B66E1">
              <w:t>a cashier’s or certified check; or</w:t>
            </w:r>
          </w:p>
          <w:p w14:paraId="75E05879" w14:textId="77777777" w:rsidR="00CE0688" w:rsidRPr="008B66E1" w:rsidRDefault="00CE0688" w:rsidP="0022282F">
            <w:pPr>
              <w:pStyle w:val="Heading3"/>
              <w:numPr>
                <w:ilvl w:val="2"/>
                <w:numId w:val="54"/>
              </w:numPr>
              <w:spacing w:after="220"/>
            </w:pPr>
            <w:r w:rsidRPr="008B66E1">
              <w:t xml:space="preserve">another security </w:t>
            </w:r>
            <w:r w:rsidRPr="008B66E1">
              <w:rPr>
                <w:b/>
                <w:bCs/>
              </w:rPr>
              <w:t>specified in the BDS</w:t>
            </w:r>
            <w:r w:rsidRPr="008B66E1">
              <w:t>,</w:t>
            </w:r>
          </w:p>
          <w:p w14:paraId="3AAF0A5A" w14:textId="77777777" w:rsidR="00455149" w:rsidRPr="008B66E1" w:rsidRDefault="00CE0688" w:rsidP="006D0E1A">
            <w:pPr>
              <w:pStyle w:val="Sub-ClauseText"/>
              <w:spacing w:before="0" w:after="220"/>
              <w:ind w:left="600"/>
              <w:rPr>
                <w:spacing w:val="0"/>
              </w:rPr>
            </w:pPr>
            <w:r w:rsidRPr="008B66E1">
              <w:lastRenderedPageBreak/>
              <w:t>fro</w:t>
            </w:r>
            <w:r w:rsidRPr="008B66E1">
              <w:rPr>
                <w:bCs/>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8B66E1">
              <w:rPr>
                <w:bCs/>
              </w:rPr>
              <w:t>18</w:t>
            </w:r>
            <w:r w:rsidRPr="008B66E1">
              <w:t>.2.</w:t>
            </w:r>
          </w:p>
          <w:p w14:paraId="682CE3DA" w14:textId="77777777" w:rsidR="00F84DEB" w:rsidRPr="008B66E1" w:rsidRDefault="00F84DEB" w:rsidP="0022282F">
            <w:pPr>
              <w:pStyle w:val="Sub-ClauseText"/>
              <w:numPr>
                <w:ilvl w:val="1"/>
                <w:numId w:val="30"/>
              </w:numPr>
              <w:spacing w:before="0" w:after="220"/>
              <w:rPr>
                <w:spacing w:val="0"/>
              </w:rPr>
            </w:pPr>
            <w:r w:rsidRPr="008B66E1">
              <w:rPr>
                <w:spacing w:val="0"/>
              </w:rPr>
              <w:t>If a Bid Security is specified pursuant to ITB 19.1, any bid not accompanied by a substantially responsive Bid Security shall be rejected by the Purchaser as non-responsive.</w:t>
            </w:r>
          </w:p>
          <w:p w14:paraId="1D2E1523" w14:textId="77777777" w:rsidR="00455149" w:rsidRPr="008B66E1" w:rsidRDefault="000278E6" w:rsidP="0022282F">
            <w:pPr>
              <w:pStyle w:val="Sub-ClauseText"/>
              <w:numPr>
                <w:ilvl w:val="1"/>
                <w:numId w:val="30"/>
              </w:numPr>
              <w:spacing w:before="0" w:after="220"/>
              <w:rPr>
                <w:spacing w:val="0"/>
              </w:rPr>
            </w:pPr>
            <w:r w:rsidRPr="008B66E1">
              <w:rPr>
                <w:spacing w:val="0"/>
              </w:rPr>
              <w:t xml:space="preserve">If a Bid Security is specified pursuant to ITB </w:t>
            </w:r>
            <w:r w:rsidR="000143A7" w:rsidRPr="008B66E1">
              <w:rPr>
                <w:spacing w:val="0"/>
              </w:rPr>
              <w:t>19</w:t>
            </w:r>
            <w:r w:rsidRPr="008B66E1">
              <w:rPr>
                <w:spacing w:val="0"/>
              </w:rPr>
              <w:t>.1, t</w:t>
            </w:r>
            <w:r w:rsidR="00455149" w:rsidRPr="008B66E1">
              <w:rPr>
                <w:spacing w:val="0"/>
              </w:rPr>
              <w:t xml:space="preserve">he Bid Security of unsuccessful Bidders shall be returned as promptly as possible upon the successful Bidder’s </w:t>
            </w:r>
            <w:r w:rsidRPr="008B66E1">
              <w:rPr>
                <w:spacing w:val="0"/>
              </w:rPr>
              <w:t xml:space="preserve">signing the contract and </w:t>
            </w:r>
            <w:r w:rsidR="00455149" w:rsidRPr="008B66E1">
              <w:rPr>
                <w:spacing w:val="0"/>
              </w:rPr>
              <w:t>furnishing the Performance Security pursuant to ITB 4</w:t>
            </w:r>
            <w:r w:rsidR="000143A7" w:rsidRPr="008B66E1">
              <w:rPr>
                <w:spacing w:val="0"/>
              </w:rPr>
              <w:t>2</w:t>
            </w:r>
            <w:r w:rsidR="00455149" w:rsidRPr="008B66E1">
              <w:rPr>
                <w:spacing w:val="0"/>
              </w:rPr>
              <w:t>.</w:t>
            </w:r>
          </w:p>
          <w:p w14:paraId="0BEDAB9F" w14:textId="77777777" w:rsidR="000278E6" w:rsidRPr="008B66E1" w:rsidRDefault="000278E6" w:rsidP="0022282F">
            <w:pPr>
              <w:pStyle w:val="Sub-ClauseText"/>
              <w:numPr>
                <w:ilvl w:val="1"/>
                <w:numId w:val="30"/>
              </w:numPr>
              <w:spacing w:before="0" w:after="220"/>
              <w:rPr>
                <w:spacing w:val="0"/>
              </w:rPr>
            </w:pPr>
            <w:r w:rsidRPr="008B66E1">
              <w:rPr>
                <w:spacing w:val="0"/>
              </w:rPr>
              <w:t>The Bid Security of the successful Bidder shall be returned as promptly as possible once the successful Bidder has signed the contract and furnished the required performance security.</w:t>
            </w:r>
          </w:p>
          <w:p w14:paraId="37DDA650" w14:textId="77777777" w:rsidR="00455149" w:rsidRPr="008B66E1" w:rsidRDefault="00455149" w:rsidP="0022282F">
            <w:pPr>
              <w:pStyle w:val="Sub-ClauseText"/>
              <w:numPr>
                <w:ilvl w:val="1"/>
                <w:numId w:val="30"/>
              </w:numPr>
              <w:spacing w:before="0" w:after="220"/>
              <w:rPr>
                <w:spacing w:val="0"/>
              </w:rPr>
            </w:pPr>
            <w:r w:rsidRPr="008B66E1">
              <w:rPr>
                <w:spacing w:val="0"/>
              </w:rPr>
              <w:t>The Bid Security may be forfeited or the Bid Securing Declaration executed:</w:t>
            </w:r>
          </w:p>
          <w:p w14:paraId="4D4223B4" w14:textId="77777777" w:rsidR="00455149" w:rsidRPr="008B66E1" w:rsidRDefault="00455149" w:rsidP="0022282F">
            <w:pPr>
              <w:pStyle w:val="Heading3"/>
              <w:numPr>
                <w:ilvl w:val="2"/>
                <w:numId w:val="55"/>
              </w:numPr>
              <w:spacing w:after="220"/>
            </w:pPr>
            <w:r w:rsidRPr="008B66E1">
              <w:t>if a Bidder</w:t>
            </w:r>
            <w:bookmarkStart w:id="120" w:name="_Toc438267890"/>
            <w:r w:rsidRPr="008B66E1">
              <w:t xml:space="preserve"> withdraws its bid during the period of bid validity specified by the Bidder on the </w:t>
            </w:r>
            <w:r w:rsidR="00C60D77" w:rsidRPr="008B66E1">
              <w:t>Letter of Bid</w:t>
            </w:r>
            <w:r w:rsidRPr="008B66E1">
              <w:t xml:space="preserve">, </w:t>
            </w:r>
            <w:r w:rsidR="000278E6" w:rsidRPr="008B66E1">
              <w:t xml:space="preserve">or any extension thereto </w:t>
            </w:r>
            <w:r w:rsidRPr="008B66E1">
              <w:t xml:space="preserve"> provided </w:t>
            </w:r>
            <w:r w:rsidR="000278E6" w:rsidRPr="008B66E1">
              <w:t xml:space="preserve">by the Bidder </w:t>
            </w:r>
            <w:r w:rsidRPr="008B66E1">
              <w:t>; or</w:t>
            </w:r>
            <w:bookmarkEnd w:id="120"/>
          </w:p>
          <w:p w14:paraId="7D6085A8" w14:textId="77777777" w:rsidR="00455149" w:rsidRPr="008B66E1" w:rsidRDefault="00455149" w:rsidP="0022282F">
            <w:pPr>
              <w:pStyle w:val="Heading3"/>
              <w:numPr>
                <w:ilvl w:val="2"/>
                <w:numId w:val="55"/>
              </w:numPr>
              <w:spacing w:after="220"/>
            </w:pPr>
            <w:r w:rsidRPr="008B66E1">
              <w:t>if the successful Bidder fails to:</w:t>
            </w:r>
            <w:bookmarkStart w:id="121" w:name="_Toc438267892"/>
            <w:r w:rsidRPr="008B66E1">
              <w:t xml:space="preserve"> </w:t>
            </w:r>
            <w:bookmarkEnd w:id="121"/>
          </w:p>
          <w:p w14:paraId="7AF472FE" w14:textId="77777777" w:rsidR="00455149" w:rsidRPr="008B66E1" w:rsidRDefault="00455149" w:rsidP="0022282F">
            <w:pPr>
              <w:pStyle w:val="Heading4"/>
              <w:numPr>
                <w:ilvl w:val="3"/>
                <w:numId w:val="31"/>
              </w:numPr>
              <w:tabs>
                <w:tab w:val="clear" w:pos="1901"/>
                <w:tab w:val="num" w:pos="1782"/>
              </w:tabs>
              <w:spacing w:before="0" w:after="220"/>
              <w:ind w:left="1782" w:hanging="601"/>
              <w:rPr>
                <w:spacing w:val="0"/>
              </w:rPr>
            </w:pPr>
            <w:r w:rsidRPr="008B66E1">
              <w:rPr>
                <w:spacing w:val="0"/>
              </w:rPr>
              <w:t>sign the Contract in accordance with ITB4</w:t>
            </w:r>
            <w:r w:rsidR="000143A7" w:rsidRPr="008B66E1">
              <w:rPr>
                <w:spacing w:val="0"/>
              </w:rPr>
              <w:t>1</w:t>
            </w:r>
            <w:r w:rsidRPr="008B66E1">
              <w:rPr>
                <w:spacing w:val="0"/>
              </w:rPr>
              <w:t>;</w:t>
            </w:r>
            <w:r w:rsidR="004F03C4" w:rsidRPr="008B66E1">
              <w:rPr>
                <w:spacing w:val="0"/>
              </w:rPr>
              <w:t xml:space="preserve"> or</w:t>
            </w:r>
            <w:r w:rsidRPr="008B66E1">
              <w:rPr>
                <w:spacing w:val="0"/>
              </w:rPr>
              <w:t xml:space="preserve"> </w:t>
            </w:r>
          </w:p>
          <w:p w14:paraId="0EEC68F2" w14:textId="77777777" w:rsidR="00455149" w:rsidRPr="008B66E1" w:rsidRDefault="00455149" w:rsidP="0022282F">
            <w:pPr>
              <w:pStyle w:val="Heading4"/>
              <w:numPr>
                <w:ilvl w:val="3"/>
                <w:numId w:val="31"/>
              </w:numPr>
              <w:tabs>
                <w:tab w:val="clear" w:pos="1901"/>
                <w:tab w:val="num" w:pos="1782"/>
              </w:tabs>
              <w:spacing w:before="0" w:after="220"/>
              <w:ind w:left="1782" w:hanging="601"/>
              <w:rPr>
                <w:spacing w:val="0"/>
              </w:rPr>
            </w:pPr>
            <w:bookmarkStart w:id="122" w:name="_Toc438267893"/>
            <w:r w:rsidRPr="008B66E1">
              <w:rPr>
                <w:spacing w:val="0"/>
              </w:rPr>
              <w:t xml:space="preserve">furnish a </w:t>
            </w:r>
            <w:r w:rsidR="004F03C4" w:rsidRPr="008B66E1">
              <w:rPr>
                <w:spacing w:val="0"/>
              </w:rPr>
              <w:t>p</w:t>
            </w:r>
            <w:r w:rsidRPr="008B66E1">
              <w:rPr>
                <w:spacing w:val="0"/>
              </w:rPr>
              <w:t xml:space="preserve">erformance </w:t>
            </w:r>
            <w:r w:rsidR="004F03C4" w:rsidRPr="008B66E1">
              <w:rPr>
                <w:spacing w:val="0"/>
              </w:rPr>
              <w:t>s</w:t>
            </w:r>
            <w:r w:rsidRPr="008B66E1">
              <w:rPr>
                <w:spacing w:val="0"/>
              </w:rPr>
              <w:t>ecurity in accordance with ITB 4</w:t>
            </w:r>
            <w:r w:rsidR="000143A7" w:rsidRPr="008B66E1">
              <w:rPr>
                <w:spacing w:val="0"/>
              </w:rPr>
              <w:t>2</w:t>
            </w:r>
            <w:r w:rsidRPr="008B66E1">
              <w:rPr>
                <w:spacing w:val="0"/>
              </w:rPr>
              <w:t>.</w:t>
            </w:r>
            <w:bookmarkStart w:id="123" w:name="_Toc438267894"/>
            <w:bookmarkEnd w:id="122"/>
          </w:p>
          <w:bookmarkEnd w:id="123"/>
          <w:p w14:paraId="1E82CA55" w14:textId="77777777" w:rsidR="00455149" w:rsidRPr="008B66E1" w:rsidRDefault="00455149" w:rsidP="0022282F">
            <w:pPr>
              <w:pStyle w:val="Sub-ClauseText"/>
              <w:numPr>
                <w:ilvl w:val="1"/>
                <w:numId w:val="30"/>
              </w:numPr>
              <w:spacing w:before="0" w:after="200"/>
              <w:rPr>
                <w:spacing w:val="0"/>
              </w:rPr>
            </w:pPr>
            <w:r w:rsidRPr="008B66E1">
              <w:rPr>
                <w:spacing w:val="0"/>
              </w:rPr>
              <w:t xml:space="preserve">The </w:t>
            </w:r>
            <w:r w:rsidR="000278E6" w:rsidRPr="008B66E1">
              <w:rPr>
                <w:spacing w:val="0"/>
              </w:rPr>
              <w:t>b</w:t>
            </w:r>
            <w:r w:rsidRPr="008B66E1">
              <w:rPr>
                <w:spacing w:val="0"/>
              </w:rPr>
              <w:t xml:space="preserve">id </w:t>
            </w:r>
            <w:r w:rsidR="000278E6" w:rsidRPr="008B66E1">
              <w:rPr>
                <w:spacing w:val="0"/>
              </w:rPr>
              <w:t>s</w:t>
            </w:r>
            <w:r w:rsidRPr="008B66E1">
              <w:rPr>
                <w:spacing w:val="0"/>
              </w:rPr>
              <w:t xml:space="preserve">ecurity or Bid- Securing Declaration of a JV must be in the name of the JV that submits the bid. If the JV has not been legally constituted </w:t>
            </w:r>
            <w:r w:rsidR="000278E6" w:rsidRPr="008B66E1">
              <w:rPr>
                <w:spacing w:val="0"/>
              </w:rPr>
              <w:t xml:space="preserve">into a legally enforceable JV </w:t>
            </w:r>
            <w:r w:rsidRPr="008B66E1">
              <w:rPr>
                <w:spacing w:val="0"/>
              </w:rPr>
              <w:t xml:space="preserve">at the time of bidding, the </w:t>
            </w:r>
            <w:r w:rsidR="000278E6" w:rsidRPr="008B66E1">
              <w:rPr>
                <w:spacing w:val="0"/>
              </w:rPr>
              <w:t>b</w:t>
            </w:r>
            <w:r w:rsidRPr="008B66E1">
              <w:rPr>
                <w:spacing w:val="0"/>
              </w:rPr>
              <w:t xml:space="preserve">id </w:t>
            </w:r>
            <w:r w:rsidR="000278E6" w:rsidRPr="008B66E1">
              <w:rPr>
                <w:spacing w:val="0"/>
              </w:rPr>
              <w:t>s</w:t>
            </w:r>
            <w:r w:rsidRPr="008B66E1">
              <w:rPr>
                <w:spacing w:val="0"/>
              </w:rPr>
              <w:t xml:space="preserve">ecurity or Bid-Securing Declaration shall be in the names of all future </w:t>
            </w:r>
            <w:r w:rsidR="000278E6" w:rsidRPr="008B66E1">
              <w:rPr>
                <w:spacing w:val="0"/>
              </w:rPr>
              <w:t xml:space="preserve">members </w:t>
            </w:r>
            <w:r w:rsidRPr="008B66E1">
              <w:rPr>
                <w:spacing w:val="0"/>
              </w:rPr>
              <w:t xml:space="preserve">as named in the letter of intent </w:t>
            </w:r>
            <w:r w:rsidR="000278E6" w:rsidRPr="008B66E1">
              <w:rPr>
                <w:spacing w:val="0"/>
              </w:rPr>
              <w:t xml:space="preserve">referred to </w:t>
            </w:r>
            <w:r w:rsidRPr="008B66E1">
              <w:rPr>
                <w:spacing w:val="0"/>
              </w:rPr>
              <w:t xml:space="preserve">in </w:t>
            </w:r>
            <w:r w:rsidR="000278E6" w:rsidRPr="008B66E1">
              <w:rPr>
                <w:spacing w:val="0"/>
              </w:rPr>
              <w:t>ITB 4.1 and ITB 11.2</w:t>
            </w:r>
            <w:r w:rsidRPr="008B66E1">
              <w:rPr>
                <w:spacing w:val="0"/>
              </w:rPr>
              <w:t>.</w:t>
            </w:r>
          </w:p>
          <w:p w14:paraId="1A98DE1F" w14:textId="77777777" w:rsidR="00FD6404" w:rsidRPr="008B66E1" w:rsidRDefault="009C55BC" w:rsidP="0022282F">
            <w:pPr>
              <w:pStyle w:val="Sub-ClauseText"/>
              <w:numPr>
                <w:ilvl w:val="1"/>
                <w:numId w:val="30"/>
              </w:numPr>
              <w:spacing w:before="0" w:after="200"/>
              <w:rPr>
                <w:kern w:val="28"/>
                <w:szCs w:val="24"/>
              </w:rPr>
            </w:pPr>
            <w:r w:rsidRPr="008B66E1">
              <w:rPr>
                <w:szCs w:val="24"/>
              </w:rPr>
              <w:t xml:space="preserve">If a bid security is </w:t>
            </w:r>
            <w:r w:rsidRPr="008B66E1">
              <w:rPr>
                <w:rStyle w:val="StyleHeader2-SubClausesBoldChar"/>
                <w:szCs w:val="24"/>
                <w:lang w:val="en-US"/>
              </w:rPr>
              <w:t>not required in the BDS</w:t>
            </w:r>
            <w:r w:rsidRPr="008B66E1">
              <w:rPr>
                <w:szCs w:val="24"/>
              </w:rPr>
              <w:t xml:space="preserve">, </w:t>
            </w:r>
            <w:r w:rsidR="000143A7" w:rsidRPr="008B66E1">
              <w:rPr>
                <w:szCs w:val="24"/>
              </w:rPr>
              <w:t>pursuant to ITB 19</w:t>
            </w:r>
            <w:r w:rsidR="00FB4E23" w:rsidRPr="008B66E1">
              <w:rPr>
                <w:szCs w:val="24"/>
              </w:rPr>
              <w:t xml:space="preserve">.1, </w:t>
            </w:r>
            <w:r w:rsidRPr="008B66E1">
              <w:rPr>
                <w:szCs w:val="24"/>
              </w:rPr>
              <w:t>and</w:t>
            </w:r>
          </w:p>
          <w:p w14:paraId="758E0A6C" w14:textId="77777777" w:rsidR="009C55BC" w:rsidRPr="008B66E1" w:rsidRDefault="009C55BC" w:rsidP="0022282F">
            <w:pPr>
              <w:pStyle w:val="P3Header1-Clauses"/>
              <w:numPr>
                <w:ilvl w:val="1"/>
                <w:numId w:val="89"/>
              </w:numPr>
              <w:tabs>
                <w:tab w:val="clear" w:pos="936"/>
                <w:tab w:val="num" w:pos="1080"/>
              </w:tabs>
              <w:spacing w:before="0" w:after="200"/>
              <w:ind w:left="1080" w:hanging="540"/>
              <w:jc w:val="both"/>
              <w:rPr>
                <w:szCs w:val="24"/>
              </w:rPr>
            </w:pPr>
            <w:r w:rsidRPr="008B66E1">
              <w:rPr>
                <w:szCs w:val="24"/>
              </w:rPr>
              <w:lastRenderedPageBreak/>
              <w:t>if a Bidder withdraws its bid during the period of bid validity specified by the Bidder on the Letter of Bid,</w:t>
            </w:r>
            <w:r w:rsidR="00BA718B" w:rsidRPr="008B66E1">
              <w:rPr>
                <w:szCs w:val="24"/>
              </w:rPr>
              <w:t xml:space="preserve"> or</w:t>
            </w:r>
          </w:p>
          <w:p w14:paraId="6532D628" w14:textId="77777777" w:rsidR="009C55BC" w:rsidRPr="008B66E1" w:rsidRDefault="00BA718B" w:rsidP="0022282F">
            <w:pPr>
              <w:pStyle w:val="P3Header1-Clauses"/>
              <w:numPr>
                <w:ilvl w:val="1"/>
                <w:numId w:val="89"/>
              </w:numPr>
              <w:tabs>
                <w:tab w:val="clear" w:pos="936"/>
                <w:tab w:val="num" w:pos="1080"/>
              </w:tabs>
              <w:spacing w:before="0" w:after="200"/>
              <w:ind w:left="1080" w:hanging="540"/>
              <w:jc w:val="both"/>
              <w:rPr>
                <w:iCs/>
                <w:szCs w:val="24"/>
              </w:rPr>
            </w:pPr>
            <w:r w:rsidRPr="008B66E1">
              <w:rPr>
                <w:szCs w:val="24"/>
              </w:rPr>
              <w:t>if the successful Bidder fails to: sign the Contract in accordance with ITB</w:t>
            </w:r>
            <w:r w:rsidR="00447897" w:rsidRPr="008B66E1">
              <w:rPr>
                <w:szCs w:val="24"/>
              </w:rPr>
              <w:t xml:space="preserve"> </w:t>
            </w:r>
            <w:r w:rsidRPr="008B66E1">
              <w:rPr>
                <w:szCs w:val="24"/>
              </w:rPr>
              <w:t>4</w:t>
            </w:r>
            <w:r w:rsidR="000143A7" w:rsidRPr="008B66E1">
              <w:rPr>
                <w:szCs w:val="24"/>
              </w:rPr>
              <w:t>1</w:t>
            </w:r>
            <w:r w:rsidRPr="008B66E1">
              <w:rPr>
                <w:szCs w:val="24"/>
              </w:rPr>
              <w:t>; or furnish a performance security in accordance with ITB 4</w:t>
            </w:r>
            <w:r w:rsidR="000143A7" w:rsidRPr="008B66E1">
              <w:rPr>
                <w:szCs w:val="24"/>
              </w:rPr>
              <w:t>2</w:t>
            </w:r>
            <w:r w:rsidRPr="008B66E1">
              <w:rPr>
                <w:szCs w:val="24"/>
              </w:rPr>
              <w:t>;</w:t>
            </w:r>
          </w:p>
          <w:p w14:paraId="6A4E9F5C" w14:textId="77777777" w:rsidR="009C55BC" w:rsidRPr="008B66E1" w:rsidRDefault="00BA718B" w:rsidP="00FB4E23">
            <w:pPr>
              <w:pStyle w:val="StyleHeader1-ClausesAfter0pt"/>
              <w:tabs>
                <w:tab w:val="left" w:pos="720"/>
              </w:tabs>
              <w:ind w:left="576" w:hanging="576"/>
              <w:rPr>
                <w:szCs w:val="24"/>
                <w:lang w:val="en-US"/>
              </w:rPr>
            </w:pPr>
            <w:r w:rsidRPr="008B66E1">
              <w:tab/>
            </w:r>
            <w:r w:rsidRPr="008B66E1">
              <w:rPr>
                <w:lang w:val="en-US"/>
              </w:rPr>
              <w:t xml:space="preserve">the Borrower may, </w:t>
            </w:r>
            <w:r w:rsidRPr="008B66E1">
              <w:rPr>
                <w:b/>
                <w:lang w:val="en-US"/>
              </w:rPr>
              <w:t>if provided for in the BDS</w:t>
            </w:r>
            <w:r w:rsidRPr="008B66E1">
              <w:rPr>
                <w:lang w:val="en-US"/>
              </w:rPr>
              <w:t xml:space="preserve">, declare the Bidder </w:t>
            </w:r>
            <w:r w:rsidR="00FB4E23" w:rsidRPr="008B66E1">
              <w:rPr>
                <w:lang w:val="en-US"/>
              </w:rPr>
              <w:t xml:space="preserve">ineligible </w:t>
            </w:r>
            <w:r w:rsidR="009C55BC" w:rsidRPr="008B66E1">
              <w:rPr>
                <w:lang w:val="en-US"/>
              </w:rPr>
              <w:t xml:space="preserve"> to be awarded a contract by the </w:t>
            </w:r>
            <w:r w:rsidR="00254708" w:rsidRPr="008B66E1">
              <w:rPr>
                <w:lang w:val="en-US"/>
              </w:rPr>
              <w:t>Purchaser</w:t>
            </w:r>
            <w:r w:rsidR="009C55BC" w:rsidRPr="008B66E1">
              <w:rPr>
                <w:lang w:val="en-US"/>
              </w:rPr>
              <w:t xml:space="preserve"> for a period of time </w:t>
            </w:r>
            <w:r w:rsidR="009C55BC" w:rsidRPr="008B66E1">
              <w:rPr>
                <w:b/>
                <w:lang w:val="en-US"/>
              </w:rPr>
              <w:t>as stated in the BDS</w:t>
            </w:r>
            <w:r w:rsidR="009C55BC" w:rsidRPr="008B66E1">
              <w:rPr>
                <w:lang w:val="en-US"/>
              </w:rPr>
              <w:t>.</w:t>
            </w:r>
          </w:p>
        </w:tc>
      </w:tr>
      <w:tr w:rsidR="00455149" w:rsidRPr="008B66E1" w14:paraId="4BEA35E9" w14:textId="77777777">
        <w:tc>
          <w:tcPr>
            <w:tcW w:w="2250" w:type="dxa"/>
            <w:tcBorders>
              <w:bottom w:val="nil"/>
            </w:tcBorders>
          </w:tcPr>
          <w:p w14:paraId="0F6F6359" w14:textId="77777777" w:rsidR="00455149" w:rsidRPr="008B66E1" w:rsidRDefault="000143A7">
            <w:pPr>
              <w:pStyle w:val="Sec1-Clauses"/>
              <w:spacing w:before="0" w:after="200"/>
            </w:pPr>
            <w:bookmarkStart w:id="124" w:name="_Toc438438843"/>
            <w:bookmarkStart w:id="125" w:name="_Toc438532612"/>
            <w:bookmarkStart w:id="126" w:name="_Toc438733987"/>
            <w:bookmarkStart w:id="127" w:name="_Toc438907026"/>
            <w:bookmarkStart w:id="128" w:name="_Toc438907225"/>
            <w:bookmarkStart w:id="129" w:name="_Toc348000803"/>
            <w:r w:rsidRPr="008B66E1">
              <w:lastRenderedPageBreak/>
              <w:t>20.</w:t>
            </w:r>
            <w:r w:rsidR="00652EBF" w:rsidRPr="008B66E1">
              <w:tab/>
            </w:r>
            <w:r w:rsidR="00455149" w:rsidRPr="008B66E1">
              <w:t>Format and Signing of Bid</w:t>
            </w:r>
            <w:bookmarkEnd w:id="124"/>
            <w:bookmarkEnd w:id="125"/>
            <w:bookmarkEnd w:id="126"/>
            <w:bookmarkEnd w:id="127"/>
            <w:bookmarkEnd w:id="128"/>
            <w:bookmarkEnd w:id="129"/>
          </w:p>
          <w:p w14:paraId="3F42FBCA" w14:textId="77777777" w:rsidR="00455149" w:rsidRPr="008B66E1" w:rsidRDefault="00455149">
            <w:pPr>
              <w:pStyle w:val="Sec1-Clauses"/>
              <w:tabs>
                <w:tab w:val="clear" w:pos="360"/>
              </w:tabs>
              <w:spacing w:before="0" w:after="200"/>
              <w:ind w:left="0" w:firstLine="0"/>
            </w:pPr>
          </w:p>
        </w:tc>
        <w:tc>
          <w:tcPr>
            <w:tcW w:w="7110" w:type="dxa"/>
          </w:tcPr>
          <w:p w14:paraId="07C23F8A" w14:textId="77777777" w:rsidR="00455149" w:rsidRPr="008B66E1" w:rsidRDefault="00455149" w:rsidP="0022282F">
            <w:pPr>
              <w:pStyle w:val="Sub-ClauseText"/>
              <w:numPr>
                <w:ilvl w:val="1"/>
                <w:numId w:val="32"/>
              </w:numPr>
              <w:spacing w:before="0" w:after="180"/>
              <w:ind w:left="605" w:hanging="605"/>
              <w:rPr>
                <w:spacing w:val="0"/>
              </w:rPr>
            </w:pPr>
            <w:r w:rsidRPr="008B66E1">
              <w:rPr>
                <w:spacing w:val="0"/>
              </w:rPr>
              <w:t>The Bidder shall prepare one original of the documents comprising the bid as described in ITB 11 and clearly mark it “</w:t>
            </w:r>
            <w:r w:rsidR="00C36BAA" w:rsidRPr="008B66E1">
              <w:rPr>
                <w:smallCaps/>
                <w:spacing w:val="0"/>
              </w:rPr>
              <w:t>Original</w:t>
            </w:r>
            <w:r w:rsidRPr="008B66E1">
              <w:rPr>
                <w:spacing w:val="0"/>
              </w:rPr>
              <w:t xml:space="preserve">.” </w:t>
            </w:r>
            <w:r w:rsidR="00D54D37" w:rsidRPr="008B66E1">
              <w:t>Alternative bids, if permitted in accordance with ITB 13, shall be clearly marked “</w:t>
            </w:r>
            <w:r w:rsidR="00D54D37" w:rsidRPr="008B66E1">
              <w:rPr>
                <w:smallCaps/>
                <w:szCs w:val="24"/>
              </w:rPr>
              <w:t>Alternative</w:t>
            </w:r>
            <w:r w:rsidR="00D54D37" w:rsidRPr="008B66E1">
              <w:t xml:space="preserve">.” In addition, the Bidder shall submit copies of the bid, in the number </w:t>
            </w:r>
            <w:r w:rsidR="00D54D37" w:rsidRPr="008B66E1">
              <w:rPr>
                <w:rStyle w:val="StyleHeader2-SubClausesBoldChar"/>
                <w:lang w:val="en-US"/>
              </w:rPr>
              <w:t>specified</w:t>
            </w:r>
            <w:r w:rsidR="00D54D37" w:rsidRPr="008B66E1">
              <w:rPr>
                <w:rStyle w:val="StyleHeader2-SubClausesBoldChar"/>
              </w:rPr>
              <w:t xml:space="preserve"> in </w:t>
            </w:r>
            <w:r w:rsidR="00D54D37" w:rsidRPr="008B66E1">
              <w:rPr>
                <w:rStyle w:val="StyleHeader2-SubClausesBoldChar"/>
                <w:lang w:val="en-US"/>
              </w:rPr>
              <w:t>the</w:t>
            </w:r>
            <w:r w:rsidR="00D54D37" w:rsidRPr="008B66E1">
              <w:rPr>
                <w:rStyle w:val="StyleHeader2-SubClausesBoldChar"/>
              </w:rPr>
              <w:t xml:space="preserve"> BDS</w:t>
            </w:r>
            <w:r w:rsidR="00D54D37" w:rsidRPr="008B66E1">
              <w:t xml:space="preserve"> and clearly mark them “</w:t>
            </w:r>
            <w:r w:rsidR="00D54D37" w:rsidRPr="008B66E1">
              <w:rPr>
                <w:smallCaps/>
                <w:szCs w:val="24"/>
              </w:rPr>
              <w:t>Copy</w:t>
            </w:r>
            <w:r w:rsidR="00D54D37" w:rsidRPr="008B66E1">
              <w:t>.”  In the event of any discrepancy between the original and the copies, the original shall prevail.</w:t>
            </w:r>
            <w:r w:rsidR="00BA718B" w:rsidRPr="008B66E1">
              <w:rPr>
                <w:spacing w:val="0"/>
              </w:rPr>
              <w:t xml:space="preserve"> </w:t>
            </w:r>
          </w:p>
          <w:p w14:paraId="420C4BBA" w14:textId="77777777" w:rsidR="00455149" w:rsidRPr="008B66E1" w:rsidRDefault="00BA718B" w:rsidP="0022282F">
            <w:pPr>
              <w:pStyle w:val="Sub-ClauseText"/>
              <w:numPr>
                <w:ilvl w:val="1"/>
                <w:numId w:val="32"/>
              </w:numPr>
              <w:spacing w:before="0" w:after="180"/>
              <w:ind w:left="605" w:hanging="605"/>
              <w:rPr>
                <w:spacing w:val="0"/>
              </w:rPr>
            </w:pPr>
            <w:r w:rsidRPr="008B66E1">
              <w:rPr>
                <w:spacing w:val="0"/>
              </w:rPr>
              <w:t>The original and all copies of the bid shall be typed or written in indelible ink and shall be signed by a person duly authorized to sign on behalf of the Bidder.</w:t>
            </w:r>
            <w:r w:rsidR="00D54D37" w:rsidRPr="008B66E1">
              <w:rPr>
                <w:spacing w:val="0"/>
              </w:rPr>
              <w:t xml:space="preserve"> </w:t>
            </w:r>
            <w:r w:rsidR="00D54D37" w:rsidRPr="008B66E1">
              <w:rPr>
                <w:szCs w:val="24"/>
              </w:rPr>
              <w:t xml:space="preserve">This authorization shall consist of a written confirmation </w:t>
            </w:r>
            <w:r w:rsidR="00D54D37" w:rsidRPr="008B66E1">
              <w:rPr>
                <w:rStyle w:val="StyleHeader2-SubClausesBoldChar"/>
                <w:szCs w:val="24"/>
              </w:rPr>
              <w:t xml:space="preserve">as </w:t>
            </w:r>
            <w:r w:rsidR="00D54D37" w:rsidRPr="008B66E1">
              <w:rPr>
                <w:rStyle w:val="StyleHeader2-SubClausesBoldChar"/>
                <w:szCs w:val="24"/>
                <w:lang w:val="en-US"/>
              </w:rPr>
              <w:t xml:space="preserve">specified </w:t>
            </w:r>
            <w:r w:rsidR="00D54D37" w:rsidRPr="008B66E1">
              <w:rPr>
                <w:rStyle w:val="StyleHeader2-SubClausesBoldChar"/>
                <w:szCs w:val="24"/>
              </w:rPr>
              <w:t xml:space="preserve">in </w:t>
            </w:r>
            <w:r w:rsidR="00D54D37" w:rsidRPr="008B66E1">
              <w:rPr>
                <w:rStyle w:val="StyleHeader2-SubClausesBoldChar"/>
                <w:szCs w:val="24"/>
                <w:lang w:val="en-US"/>
              </w:rPr>
              <w:t xml:space="preserve">the </w:t>
            </w:r>
            <w:r w:rsidR="00D54D37" w:rsidRPr="008B66E1">
              <w:rPr>
                <w:rStyle w:val="StyleHeader2-SubClausesBoldChar"/>
                <w:szCs w:val="24"/>
              </w:rPr>
              <w:t>BDS</w:t>
            </w:r>
            <w:r w:rsidR="00D54D37" w:rsidRPr="008B66E1">
              <w:rPr>
                <w:szCs w:val="24"/>
              </w:rPr>
              <w:t xml:space="preserve"> and shall be attached to the bid.  The name and position held by each person signing the authorization must be typed or printed below the signature. </w:t>
            </w:r>
            <w:r w:rsidR="00D54D37" w:rsidRPr="008B66E1">
              <w:rPr>
                <w:iCs/>
                <w:szCs w:val="24"/>
              </w:rPr>
              <w:t>All pages of the bid where entries or amendments have been made shall be signed or initialed by the person signing the bid.</w:t>
            </w:r>
          </w:p>
          <w:p w14:paraId="6CC1FA0E" w14:textId="77777777" w:rsidR="005D7D02" w:rsidRPr="008B66E1" w:rsidRDefault="005D7D02" w:rsidP="0022282F">
            <w:pPr>
              <w:pStyle w:val="Sub-ClauseText"/>
              <w:numPr>
                <w:ilvl w:val="1"/>
                <w:numId w:val="32"/>
              </w:numPr>
              <w:spacing w:before="0" w:after="180"/>
              <w:ind w:left="605" w:hanging="605"/>
              <w:rPr>
                <w:spacing w:val="0"/>
              </w:rPr>
            </w:pPr>
            <w:r w:rsidRPr="008B66E1">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8B66E1">
              <w:t>.</w:t>
            </w:r>
          </w:p>
          <w:p w14:paraId="68A2E2F8" w14:textId="77777777" w:rsidR="00455149" w:rsidRPr="008B66E1" w:rsidRDefault="00455149" w:rsidP="0022282F">
            <w:pPr>
              <w:pStyle w:val="Sub-ClauseText"/>
              <w:numPr>
                <w:ilvl w:val="1"/>
                <w:numId w:val="32"/>
              </w:numPr>
              <w:spacing w:before="0" w:after="180"/>
              <w:ind w:left="605" w:hanging="605"/>
              <w:rPr>
                <w:spacing w:val="0"/>
              </w:rPr>
            </w:pPr>
            <w:r w:rsidRPr="008B66E1">
              <w:rPr>
                <w:spacing w:val="0"/>
              </w:rPr>
              <w:t>Any inter</w:t>
            </w:r>
            <w:r w:rsidR="00D54D37" w:rsidRPr="008B66E1">
              <w:rPr>
                <w:spacing w:val="0"/>
              </w:rPr>
              <w:t>-</w:t>
            </w:r>
            <w:r w:rsidRPr="008B66E1">
              <w:rPr>
                <w:spacing w:val="0"/>
              </w:rPr>
              <w:t xml:space="preserve">lineation, erasures, or overwriting shall be valid only if they are signed or initialed by the person signing the </w:t>
            </w:r>
            <w:r w:rsidR="00D54D37" w:rsidRPr="008B66E1">
              <w:rPr>
                <w:spacing w:val="0"/>
              </w:rPr>
              <w:t>b</w:t>
            </w:r>
            <w:r w:rsidRPr="008B66E1">
              <w:rPr>
                <w:spacing w:val="0"/>
              </w:rPr>
              <w:t>id.</w:t>
            </w:r>
          </w:p>
        </w:tc>
      </w:tr>
      <w:tr w:rsidR="00455149" w:rsidRPr="008B66E1" w14:paraId="3883CA3B" w14:textId="77777777">
        <w:tc>
          <w:tcPr>
            <w:tcW w:w="2250" w:type="dxa"/>
          </w:tcPr>
          <w:p w14:paraId="7323021C" w14:textId="77777777" w:rsidR="00455149" w:rsidRPr="008B66E1" w:rsidRDefault="00455149">
            <w:pPr>
              <w:pStyle w:val="Heading1-Clausename"/>
              <w:tabs>
                <w:tab w:val="clear" w:pos="360"/>
              </w:tabs>
              <w:spacing w:before="0" w:after="200"/>
              <w:ind w:left="0" w:firstLine="0"/>
            </w:pPr>
          </w:p>
        </w:tc>
        <w:tc>
          <w:tcPr>
            <w:tcW w:w="7110" w:type="dxa"/>
            <w:tcBorders>
              <w:bottom w:val="nil"/>
            </w:tcBorders>
          </w:tcPr>
          <w:p w14:paraId="2114DD8A" w14:textId="77777777" w:rsidR="00455149" w:rsidRPr="008B66E1" w:rsidRDefault="00EE0C9A">
            <w:pPr>
              <w:pStyle w:val="BodyText2"/>
              <w:spacing w:before="0" w:after="200"/>
            </w:pPr>
            <w:bookmarkStart w:id="130" w:name="_Toc505659526"/>
            <w:bookmarkStart w:id="131" w:name="_Toc348000804"/>
            <w:r w:rsidRPr="008B66E1">
              <w:t xml:space="preserve">D. </w:t>
            </w:r>
            <w:r w:rsidR="00455149" w:rsidRPr="008B66E1">
              <w:t>Submission and Opening of Bids</w:t>
            </w:r>
            <w:bookmarkEnd w:id="130"/>
            <w:bookmarkEnd w:id="131"/>
          </w:p>
        </w:tc>
      </w:tr>
      <w:tr w:rsidR="00455149" w:rsidRPr="008B66E1" w14:paraId="15BC6A7A" w14:textId="77777777">
        <w:trPr>
          <w:trHeight w:val="360"/>
        </w:trPr>
        <w:tc>
          <w:tcPr>
            <w:tcW w:w="2250" w:type="dxa"/>
          </w:tcPr>
          <w:p w14:paraId="32F1FDC5" w14:textId="77777777" w:rsidR="00455149" w:rsidRPr="008B66E1" w:rsidRDefault="000143A7" w:rsidP="00971E32">
            <w:pPr>
              <w:pStyle w:val="Sec1-Clauses"/>
              <w:spacing w:before="0" w:after="200"/>
            </w:pPr>
            <w:bookmarkStart w:id="132" w:name="_Toc438438845"/>
            <w:bookmarkStart w:id="133" w:name="_Toc438532614"/>
            <w:bookmarkStart w:id="134" w:name="_Toc438733989"/>
            <w:bookmarkStart w:id="135" w:name="_Toc438907027"/>
            <w:bookmarkStart w:id="136" w:name="_Toc438907226"/>
            <w:bookmarkStart w:id="137" w:name="_Toc348000805"/>
            <w:r w:rsidRPr="008B66E1">
              <w:t>21.</w:t>
            </w:r>
            <w:r w:rsidR="00652EBF" w:rsidRPr="008B66E1">
              <w:tab/>
            </w:r>
            <w:r w:rsidR="00455149" w:rsidRPr="008B66E1">
              <w:t>Sealing and Marking of Bids</w:t>
            </w:r>
            <w:bookmarkEnd w:id="132"/>
            <w:bookmarkEnd w:id="133"/>
            <w:bookmarkEnd w:id="134"/>
            <w:bookmarkEnd w:id="135"/>
            <w:bookmarkEnd w:id="136"/>
            <w:bookmarkEnd w:id="137"/>
          </w:p>
        </w:tc>
        <w:tc>
          <w:tcPr>
            <w:tcW w:w="7110" w:type="dxa"/>
            <w:tcBorders>
              <w:bottom w:val="nil"/>
            </w:tcBorders>
          </w:tcPr>
          <w:p w14:paraId="08A13B39" w14:textId="77777777" w:rsidR="00455149" w:rsidRPr="008B66E1" w:rsidRDefault="00735C4C" w:rsidP="0022282F">
            <w:pPr>
              <w:pStyle w:val="Sub-ClauseText"/>
              <w:numPr>
                <w:ilvl w:val="1"/>
                <w:numId w:val="33"/>
              </w:numPr>
              <w:spacing w:before="0" w:after="180"/>
              <w:rPr>
                <w:spacing w:val="0"/>
              </w:rPr>
            </w:pPr>
            <w:r w:rsidRPr="008B66E1">
              <w:t>The Bidder shall enclose the original and all copies of the bid, including alternative bids, if permitted in accordance with ITB 13, in separate sealed envelopes, duly marking the envelopes as “</w:t>
            </w:r>
            <w:r w:rsidRPr="008B66E1">
              <w:rPr>
                <w:smallCaps/>
                <w:szCs w:val="24"/>
              </w:rPr>
              <w:t>Original</w:t>
            </w:r>
            <w:r w:rsidRPr="008B66E1">
              <w:t>”, “</w:t>
            </w:r>
            <w:r w:rsidRPr="008B66E1">
              <w:rPr>
                <w:smallCaps/>
                <w:szCs w:val="24"/>
              </w:rPr>
              <w:t>Alternative</w:t>
            </w:r>
            <w:r w:rsidRPr="008B66E1">
              <w:t>” and “</w:t>
            </w:r>
            <w:r w:rsidRPr="008B66E1">
              <w:rPr>
                <w:smallCaps/>
                <w:szCs w:val="24"/>
              </w:rPr>
              <w:t>Copy</w:t>
            </w:r>
            <w:r w:rsidRPr="008B66E1">
              <w:t xml:space="preserve">.” These envelopes containing the original and the copies shall then be enclosed in one single envelope. </w:t>
            </w:r>
          </w:p>
          <w:p w14:paraId="2C69A637" w14:textId="77777777" w:rsidR="00455149" w:rsidRPr="008B66E1" w:rsidRDefault="00455149" w:rsidP="0022282F">
            <w:pPr>
              <w:pStyle w:val="Sub-ClauseText"/>
              <w:numPr>
                <w:ilvl w:val="1"/>
                <w:numId w:val="33"/>
              </w:numPr>
              <w:spacing w:before="0" w:after="180"/>
              <w:rPr>
                <w:spacing w:val="0"/>
              </w:rPr>
            </w:pPr>
            <w:r w:rsidRPr="008B66E1">
              <w:rPr>
                <w:spacing w:val="0"/>
              </w:rPr>
              <w:t>The inner and outer envelopes shall:</w:t>
            </w:r>
          </w:p>
          <w:p w14:paraId="6C1A61C5" w14:textId="77777777" w:rsidR="00455149" w:rsidRPr="008B66E1" w:rsidRDefault="003877EF" w:rsidP="0022282F">
            <w:pPr>
              <w:pStyle w:val="Heading3"/>
              <w:numPr>
                <w:ilvl w:val="2"/>
                <w:numId w:val="76"/>
              </w:numPr>
              <w:spacing w:after="180"/>
            </w:pPr>
            <w:r w:rsidRPr="008B66E1">
              <w:t>b</w:t>
            </w:r>
            <w:r w:rsidR="00455149" w:rsidRPr="008B66E1">
              <w:t>ear the name and address of the Bidder;</w:t>
            </w:r>
          </w:p>
          <w:p w14:paraId="4B25C1F2" w14:textId="77777777" w:rsidR="00455149" w:rsidRPr="008B66E1" w:rsidRDefault="00455149" w:rsidP="0022282F">
            <w:pPr>
              <w:pStyle w:val="Heading3"/>
              <w:numPr>
                <w:ilvl w:val="2"/>
                <w:numId w:val="76"/>
              </w:numPr>
              <w:spacing w:after="180"/>
            </w:pPr>
            <w:r w:rsidRPr="008B66E1">
              <w:lastRenderedPageBreak/>
              <w:t>be addressed to the Purchaser in accordance with ITB 24.1;</w:t>
            </w:r>
          </w:p>
          <w:p w14:paraId="028E32AA" w14:textId="77777777" w:rsidR="00455149" w:rsidRPr="008B66E1" w:rsidRDefault="00455149" w:rsidP="0022282F">
            <w:pPr>
              <w:pStyle w:val="Heading3"/>
              <w:numPr>
                <w:ilvl w:val="2"/>
                <w:numId w:val="76"/>
              </w:numPr>
              <w:spacing w:after="180"/>
            </w:pPr>
            <w:r w:rsidRPr="008B66E1">
              <w:t>bear the specific identification of this bidding process indicated in ITB</w:t>
            </w:r>
            <w:r w:rsidR="00447897" w:rsidRPr="008B66E1">
              <w:t xml:space="preserve"> </w:t>
            </w:r>
            <w:r w:rsidRPr="008B66E1">
              <w:t>1.1</w:t>
            </w:r>
            <w:r w:rsidRPr="008B66E1">
              <w:rPr>
                <w:b/>
              </w:rPr>
              <w:t>;</w:t>
            </w:r>
            <w:r w:rsidRPr="008B66E1">
              <w:t xml:space="preserve"> and</w:t>
            </w:r>
          </w:p>
          <w:p w14:paraId="243A5DC1" w14:textId="77777777" w:rsidR="00455149" w:rsidRPr="008B66E1" w:rsidRDefault="00455149" w:rsidP="0022282F">
            <w:pPr>
              <w:pStyle w:val="Heading3"/>
              <w:numPr>
                <w:ilvl w:val="2"/>
                <w:numId w:val="76"/>
              </w:numPr>
              <w:spacing w:after="180"/>
            </w:pPr>
            <w:r w:rsidRPr="008B66E1">
              <w:t>bear a warning not to open before the time and date for bid opening.</w:t>
            </w:r>
          </w:p>
          <w:p w14:paraId="6E2B7F38" w14:textId="77777777" w:rsidR="00FD6404" w:rsidRPr="008B66E1" w:rsidRDefault="00455149" w:rsidP="0022282F">
            <w:pPr>
              <w:pStyle w:val="Sub-ClauseText"/>
              <w:numPr>
                <w:ilvl w:val="1"/>
                <w:numId w:val="33"/>
              </w:numPr>
              <w:spacing w:before="0" w:after="180"/>
              <w:rPr>
                <w:spacing w:val="0"/>
              </w:rPr>
            </w:pPr>
            <w:r w:rsidRPr="008B66E1">
              <w:rPr>
                <w:spacing w:val="0"/>
              </w:rPr>
              <w:t>If all envelopes are not sealed and marked as required, the Purchaser will assume no responsibility for the misplacement or premature opening of the bid.</w:t>
            </w:r>
          </w:p>
        </w:tc>
      </w:tr>
      <w:tr w:rsidR="00455149" w:rsidRPr="008B66E1" w14:paraId="08D3F0C6" w14:textId="77777777">
        <w:tc>
          <w:tcPr>
            <w:tcW w:w="2250" w:type="dxa"/>
          </w:tcPr>
          <w:p w14:paraId="784D89C8" w14:textId="77777777" w:rsidR="00455149" w:rsidRPr="008B66E1" w:rsidRDefault="000143A7">
            <w:pPr>
              <w:pStyle w:val="Sec1-Clauses"/>
              <w:spacing w:before="0" w:after="200"/>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348000806"/>
            <w:r w:rsidRPr="008B66E1">
              <w:lastRenderedPageBreak/>
              <w:t>22.</w:t>
            </w:r>
            <w:r w:rsidR="00652EBF" w:rsidRPr="008B66E1">
              <w:tab/>
            </w:r>
            <w:r w:rsidR="00455149" w:rsidRPr="008B66E1">
              <w:t>Deadline for Submission of Bids</w:t>
            </w:r>
            <w:bookmarkEnd w:id="138"/>
            <w:bookmarkEnd w:id="139"/>
            <w:bookmarkEnd w:id="140"/>
            <w:bookmarkEnd w:id="141"/>
            <w:bookmarkEnd w:id="142"/>
            <w:bookmarkEnd w:id="143"/>
            <w:bookmarkEnd w:id="144"/>
          </w:p>
        </w:tc>
        <w:tc>
          <w:tcPr>
            <w:tcW w:w="7110" w:type="dxa"/>
          </w:tcPr>
          <w:p w14:paraId="51ABB817" w14:textId="77777777" w:rsidR="00455149" w:rsidRPr="008B66E1" w:rsidRDefault="00455149" w:rsidP="0022282F">
            <w:pPr>
              <w:pStyle w:val="Sub-ClauseText"/>
              <w:numPr>
                <w:ilvl w:val="1"/>
                <w:numId w:val="34"/>
              </w:numPr>
              <w:spacing w:before="0" w:after="200"/>
              <w:rPr>
                <w:spacing w:val="0"/>
              </w:rPr>
            </w:pPr>
            <w:r w:rsidRPr="008B66E1">
              <w:rPr>
                <w:spacing w:val="0"/>
              </w:rPr>
              <w:t xml:space="preserve">Bids must be received by the Purchaser at the address and no later than the date and time </w:t>
            </w:r>
            <w:r w:rsidRPr="008B66E1">
              <w:rPr>
                <w:b/>
                <w:bCs/>
                <w:spacing w:val="0"/>
              </w:rPr>
              <w:t>specified</w:t>
            </w:r>
            <w:r w:rsidRPr="008B66E1">
              <w:rPr>
                <w:spacing w:val="0"/>
              </w:rPr>
              <w:t xml:space="preserve"> </w:t>
            </w:r>
            <w:r w:rsidRPr="008B66E1">
              <w:rPr>
                <w:b/>
                <w:bCs/>
                <w:spacing w:val="0"/>
              </w:rPr>
              <w:t>in the</w:t>
            </w:r>
            <w:r w:rsidRPr="008B66E1">
              <w:rPr>
                <w:spacing w:val="0"/>
              </w:rPr>
              <w:t xml:space="preserve"> </w:t>
            </w:r>
            <w:r w:rsidRPr="008B66E1">
              <w:rPr>
                <w:b/>
                <w:spacing w:val="0"/>
              </w:rPr>
              <w:t>BDS.</w:t>
            </w:r>
            <w:r w:rsidR="00A2599E" w:rsidRPr="008B66E1">
              <w:rPr>
                <w:b/>
                <w:spacing w:val="0"/>
              </w:rPr>
              <w:t xml:space="preserve"> </w:t>
            </w:r>
            <w:r w:rsidR="00A2599E" w:rsidRPr="008B66E1">
              <w:rPr>
                <w:rStyle w:val="StyleHeader2-SubClausesBoldChar"/>
                <w:b w:val="0"/>
                <w:lang w:val="en-US"/>
              </w:rPr>
              <w:t>When</w:t>
            </w:r>
            <w:r w:rsidR="00A2599E" w:rsidRPr="008B66E1">
              <w:rPr>
                <w:rStyle w:val="StyleHeader2-SubClausesBoldChar"/>
                <w:b w:val="0"/>
              </w:rPr>
              <w:t xml:space="preserve"> so</w:t>
            </w:r>
            <w:r w:rsidR="00A2599E" w:rsidRPr="008B66E1">
              <w:rPr>
                <w:rStyle w:val="StyleHeader2-SubClausesBoldChar"/>
              </w:rPr>
              <w:t xml:space="preserve"> </w:t>
            </w:r>
            <w:r w:rsidR="00A2599E" w:rsidRPr="008B66E1">
              <w:rPr>
                <w:rStyle w:val="StyleHeader2-SubClausesBoldChar"/>
                <w:lang w:val="en-US"/>
              </w:rPr>
              <w:t>specified in the BDS</w:t>
            </w:r>
            <w:r w:rsidR="00A2599E" w:rsidRPr="008B66E1">
              <w:t xml:space="preserve">, bidders shall have the option of submitting their bids electronically. Bidders submitting bids electronically shall follow the electronic bid submission procedures </w:t>
            </w:r>
            <w:r w:rsidR="00A2599E" w:rsidRPr="008B66E1">
              <w:rPr>
                <w:rStyle w:val="StyleHeader2-SubClausesBoldChar"/>
                <w:lang w:val="en-US"/>
              </w:rPr>
              <w:t xml:space="preserve">specified in the </w:t>
            </w:r>
            <w:r w:rsidR="00A2599E" w:rsidRPr="008B66E1">
              <w:rPr>
                <w:rStyle w:val="StyleHeader2-SubClausesBoldChar"/>
              </w:rPr>
              <w:t>BDS</w:t>
            </w:r>
            <w:r w:rsidR="00A2599E" w:rsidRPr="008B66E1">
              <w:t>.</w:t>
            </w:r>
          </w:p>
          <w:p w14:paraId="43C21CB4" w14:textId="77777777" w:rsidR="00455149" w:rsidRPr="008B66E1" w:rsidRDefault="00455149" w:rsidP="0022282F">
            <w:pPr>
              <w:pStyle w:val="Sub-ClauseText"/>
              <w:numPr>
                <w:ilvl w:val="1"/>
                <w:numId w:val="34"/>
              </w:numPr>
              <w:spacing w:before="0" w:after="200"/>
              <w:rPr>
                <w:spacing w:val="0"/>
              </w:rPr>
            </w:pPr>
            <w:r w:rsidRPr="008B66E1">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8B66E1" w14:paraId="46CFD89E" w14:textId="77777777">
        <w:tc>
          <w:tcPr>
            <w:tcW w:w="2250" w:type="dxa"/>
          </w:tcPr>
          <w:p w14:paraId="45C88511" w14:textId="77777777" w:rsidR="00455149" w:rsidRPr="008B66E1" w:rsidRDefault="00C90EC5">
            <w:pPr>
              <w:pStyle w:val="Sec1-Clauses"/>
              <w:spacing w:before="0" w:after="200"/>
            </w:pPr>
            <w:bookmarkStart w:id="145" w:name="_Toc438438847"/>
            <w:bookmarkStart w:id="146" w:name="_Toc438532619"/>
            <w:bookmarkStart w:id="147" w:name="_Toc438733991"/>
            <w:bookmarkStart w:id="148" w:name="_Toc438907029"/>
            <w:bookmarkStart w:id="149" w:name="_Toc438907228"/>
            <w:bookmarkStart w:id="150" w:name="_Toc348000807"/>
            <w:r w:rsidRPr="008B66E1">
              <w:t>23.</w:t>
            </w:r>
            <w:r w:rsidR="00652EBF" w:rsidRPr="008B66E1">
              <w:tab/>
            </w:r>
            <w:r w:rsidR="00455149" w:rsidRPr="008B66E1">
              <w:t>Late Bids</w:t>
            </w:r>
            <w:bookmarkEnd w:id="145"/>
            <w:bookmarkEnd w:id="146"/>
            <w:bookmarkEnd w:id="147"/>
            <w:bookmarkEnd w:id="148"/>
            <w:bookmarkEnd w:id="149"/>
            <w:bookmarkEnd w:id="150"/>
          </w:p>
        </w:tc>
        <w:tc>
          <w:tcPr>
            <w:tcW w:w="7110" w:type="dxa"/>
          </w:tcPr>
          <w:p w14:paraId="38A5AC4D" w14:textId="77777777" w:rsidR="00FD6404" w:rsidRPr="008B66E1" w:rsidRDefault="00455149" w:rsidP="0022282F">
            <w:pPr>
              <w:pStyle w:val="Sub-ClauseText"/>
              <w:numPr>
                <w:ilvl w:val="1"/>
                <w:numId w:val="93"/>
              </w:numPr>
              <w:spacing w:before="0" w:after="200"/>
              <w:rPr>
                <w:spacing w:val="0"/>
              </w:rPr>
            </w:pPr>
            <w:r w:rsidRPr="008B66E1">
              <w:rPr>
                <w:spacing w:val="0"/>
              </w:rPr>
              <w:t>The Purchaser shall not consider any bid that arrives after the deadline for submission of bids, in accordance with ITB 2</w:t>
            </w:r>
            <w:r w:rsidR="00C90EC5" w:rsidRPr="008B66E1">
              <w:rPr>
                <w:spacing w:val="0"/>
              </w:rPr>
              <w:t>2</w:t>
            </w:r>
            <w:r w:rsidRPr="008B66E1">
              <w:rPr>
                <w:spacing w:val="0"/>
              </w:rPr>
              <w:t>.  Any bid received by the Purchaser after the deadline for submission of bids shall be declared late, rejected, and returned unopened to the Bidder.</w:t>
            </w:r>
          </w:p>
        </w:tc>
      </w:tr>
      <w:tr w:rsidR="00455149" w:rsidRPr="008B66E1" w14:paraId="6133A097" w14:textId="77777777">
        <w:tc>
          <w:tcPr>
            <w:tcW w:w="2250" w:type="dxa"/>
            <w:tcBorders>
              <w:bottom w:val="nil"/>
            </w:tcBorders>
          </w:tcPr>
          <w:p w14:paraId="2EB60CA7" w14:textId="77777777" w:rsidR="00455149" w:rsidRPr="008B66E1" w:rsidRDefault="00C90EC5">
            <w:pPr>
              <w:pStyle w:val="Sec1-Clauses"/>
              <w:spacing w:before="0" w:after="200"/>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348000808"/>
            <w:r w:rsidRPr="008B66E1">
              <w:t>24.</w:t>
            </w:r>
            <w:r w:rsidR="00652EBF" w:rsidRPr="008B66E1">
              <w:tab/>
            </w:r>
            <w:r w:rsidR="00455149" w:rsidRPr="008B66E1">
              <w:t>Withdrawal, Substitution, and Modification of Bids</w:t>
            </w:r>
            <w:bookmarkEnd w:id="151"/>
            <w:bookmarkEnd w:id="152"/>
            <w:bookmarkEnd w:id="153"/>
            <w:bookmarkEnd w:id="154"/>
            <w:bookmarkEnd w:id="155"/>
            <w:bookmarkEnd w:id="156"/>
            <w:bookmarkEnd w:id="157"/>
            <w:r w:rsidR="00455149" w:rsidRPr="008B66E1">
              <w:t xml:space="preserve"> </w:t>
            </w:r>
          </w:p>
        </w:tc>
        <w:tc>
          <w:tcPr>
            <w:tcW w:w="7110" w:type="dxa"/>
          </w:tcPr>
          <w:p w14:paraId="191021AF" w14:textId="77777777" w:rsidR="00455149" w:rsidRPr="008B66E1" w:rsidRDefault="00455149" w:rsidP="0022282F">
            <w:pPr>
              <w:pStyle w:val="Sub-ClauseText"/>
              <w:numPr>
                <w:ilvl w:val="1"/>
                <w:numId w:val="35"/>
              </w:numPr>
              <w:spacing w:before="0" w:after="200"/>
              <w:rPr>
                <w:spacing w:val="0"/>
              </w:rPr>
            </w:pPr>
            <w:r w:rsidRPr="008B66E1">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8B66E1">
              <w:rPr>
                <w:spacing w:val="0"/>
              </w:rPr>
              <w:t>0</w:t>
            </w:r>
            <w:r w:rsidRPr="008B66E1">
              <w:rPr>
                <w:spacing w:val="0"/>
              </w:rPr>
              <w:t>.2, (except that</w:t>
            </w:r>
            <w:r w:rsidR="00A2599E" w:rsidRPr="008B66E1">
              <w:rPr>
                <w:spacing w:val="0"/>
              </w:rPr>
              <w:t xml:space="preserve"> withdrawal notices do not require copies </w:t>
            </w:r>
            <w:r w:rsidRPr="008B66E1">
              <w:rPr>
                <w:spacing w:val="0"/>
              </w:rPr>
              <w:t>). The corresponding substitution or modification of the bid must accompany the respective written notice. All notices must be:</w:t>
            </w:r>
          </w:p>
          <w:p w14:paraId="1AE90733" w14:textId="77777777" w:rsidR="00455149" w:rsidRPr="008B66E1" w:rsidRDefault="00E55BA3" w:rsidP="0022282F">
            <w:pPr>
              <w:numPr>
                <w:ilvl w:val="0"/>
                <w:numId w:val="75"/>
              </w:numPr>
              <w:tabs>
                <w:tab w:val="left" w:pos="1152"/>
              </w:tabs>
              <w:spacing w:after="200"/>
              <w:ind w:left="1166" w:hanging="547"/>
              <w:jc w:val="both"/>
            </w:pPr>
            <w:r w:rsidRPr="008B66E1">
              <w:t>p</w:t>
            </w:r>
            <w:r w:rsidR="00A2599E" w:rsidRPr="008B66E1">
              <w:t xml:space="preserve">repared and </w:t>
            </w:r>
            <w:r w:rsidR="00455149" w:rsidRPr="008B66E1">
              <w:t>submitted in accordance with ITB 2</w:t>
            </w:r>
            <w:r w:rsidR="00C90EC5" w:rsidRPr="008B66E1">
              <w:t>0</w:t>
            </w:r>
            <w:r w:rsidR="00455149" w:rsidRPr="008B66E1">
              <w:t xml:space="preserve"> and 2</w:t>
            </w:r>
            <w:r w:rsidR="00C90EC5" w:rsidRPr="008B66E1">
              <w:t>1</w:t>
            </w:r>
            <w:r w:rsidR="00455149" w:rsidRPr="008B66E1">
              <w:t xml:space="preserve"> (except that withdrawal notices do not require copies), and in addition, the respective envelopes shall be clearly marked “</w:t>
            </w:r>
            <w:r w:rsidR="00455149" w:rsidRPr="008B66E1">
              <w:rPr>
                <w:smallCaps/>
              </w:rPr>
              <w:t xml:space="preserve">Withdrawal,” “Substitution,” </w:t>
            </w:r>
            <w:r w:rsidR="00455149" w:rsidRPr="008B66E1">
              <w:t xml:space="preserve">or </w:t>
            </w:r>
            <w:r w:rsidR="00455149" w:rsidRPr="008B66E1">
              <w:rPr>
                <w:smallCaps/>
              </w:rPr>
              <w:t>“Modification</w:t>
            </w:r>
            <w:r w:rsidR="00455149" w:rsidRPr="008B66E1">
              <w:t>;” and</w:t>
            </w:r>
          </w:p>
          <w:p w14:paraId="78C5F415" w14:textId="77777777" w:rsidR="00455149" w:rsidRPr="008B66E1" w:rsidRDefault="00455149" w:rsidP="0022282F">
            <w:pPr>
              <w:numPr>
                <w:ilvl w:val="0"/>
                <w:numId w:val="75"/>
              </w:numPr>
              <w:tabs>
                <w:tab w:val="left" w:pos="1152"/>
              </w:tabs>
              <w:spacing w:after="200"/>
              <w:ind w:left="1166" w:hanging="547"/>
              <w:jc w:val="both"/>
            </w:pPr>
            <w:r w:rsidRPr="008B66E1">
              <w:t>received by the Purchaser prior to the deadline prescribed for submission of bids, in accordance with ITB 2</w:t>
            </w:r>
            <w:r w:rsidR="00C90EC5" w:rsidRPr="008B66E1">
              <w:t>2</w:t>
            </w:r>
            <w:r w:rsidRPr="008B66E1">
              <w:t>.</w:t>
            </w:r>
          </w:p>
          <w:p w14:paraId="5D31D18C" w14:textId="77777777" w:rsidR="00455149" w:rsidRPr="008B66E1" w:rsidRDefault="00455149" w:rsidP="0022282F">
            <w:pPr>
              <w:pStyle w:val="Sub-ClauseText"/>
              <w:numPr>
                <w:ilvl w:val="1"/>
                <w:numId w:val="35"/>
              </w:numPr>
              <w:spacing w:before="0" w:after="200"/>
              <w:rPr>
                <w:spacing w:val="0"/>
              </w:rPr>
            </w:pPr>
            <w:r w:rsidRPr="008B66E1">
              <w:rPr>
                <w:spacing w:val="0"/>
              </w:rPr>
              <w:t>Bids requested to be withdrawn in accordance with ITB 2</w:t>
            </w:r>
            <w:r w:rsidR="00C90EC5" w:rsidRPr="008B66E1">
              <w:rPr>
                <w:spacing w:val="0"/>
              </w:rPr>
              <w:t>4</w:t>
            </w:r>
            <w:r w:rsidRPr="008B66E1">
              <w:rPr>
                <w:spacing w:val="0"/>
              </w:rPr>
              <w:t xml:space="preserve">.1 </w:t>
            </w:r>
            <w:r w:rsidRPr="008B66E1">
              <w:rPr>
                <w:spacing w:val="0"/>
              </w:rPr>
              <w:lastRenderedPageBreak/>
              <w:t>shall be returned unopened to the Bidders.</w:t>
            </w:r>
          </w:p>
          <w:p w14:paraId="5B40D4E1" w14:textId="77777777" w:rsidR="00455149" w:rsidRPr="008B66E1" w:rsidRDefault="00455149" w:rsidP="0022282F">
            <w:pPr>
              <w:pStyle w:val="Sub-ClauseText"/>
              <w:numPr>
                <w:ilvl w:val="1"/>
                <w:numId w:val="35"/>
              </w:numPr>
              <w:spacing w:before="0" w:after="200"/>
              <w:rPr>
                <w:spacing w:val="0"/>
              </w:rPr>
            </w:pPr>
            <w:r w:rsidRPr="008B66E1">
              <w:rPr>
                <w:spacing w:val="0"/>
              </w:rPr>
              <w:t xml:space="preserve">No bid may be withdrawn, substituted, or modified in the interval between the deadline for submission of bids and the expiration of the period of bid validity specified by the Bidder on the </w:t>
            </w:r>
            <w:r w:rsidR="00C60D77" w:rsidRPr="008B66E1">
              <w:rPr>
                <w:spacing w:val="0"/>
              </w:rPr>
              <w:t>Letter of Bid</w:t>
            </w:r>
            <w:r w:rsidRPr="008B66E1">
              <w:rPr>
                <w:spacing w:val="0"/>
              </w:rPr>
              <w:t xml:space="preserve"> or any extension thereof. </w:t>
            </w:r>
          </w:p>
        </w:tc>
      </w:tr>
      <w:tr w:rsidR="00455149" w:rsidRPr="008B66E1" w14:paraId="66333A67" w14:textId="77777777">
        <w:tc>
          <w:tcPr>
            <w:tcW w:w="2250" w:type="dxa"/>
            <w:tcBorders>
              <w:bottom w:val="nil"/>
            </w:tcBorders>
          </w:tcPr>
          <w:p w14:paraId="14A4AD6E" w14:textId="77777777" w:rsidR="00455149" w:rsidRPr="008B66E1" w:rsidRDefault="00C90EC5">
            <w:pPr>
              <w:pStyle w:val="Sec1-Clauses"/>
              <w:spacing w:before="0" w:after="200"/>
            </w:pPr>
            <w:bookmarkStart w:id="158" w:name="_Toc438438849"/>
            <w:bookmarkStart w:id="159" w:name="_Toc438532623"/>
            <w:bookmarkStart w:id="160" w:name="_Toc438733993"/>
            <w:bookmarkStart w:id="161" w:name="_Toc438907031"/>
            <w:bookmarkStart w:id="162" w:name="_Toc438907230"/>
            <w:bookmarkStart w:id="163" w:name="_Toc348000809"/>
            <w:r w:rsidRPr="008B66E1">
              <w:lastRenderedPageBreak/>
              <w:t>25.</w:t>
            </w:r>
            <w:r w:rsidR="00652EBF" w:rsidRPr="008B66E1">
              <w:tab/>
            </w:r>
            <w:r w:rsidR="00455149" w:rsidRPr="008B66E1">
              <w:t>Bid Opening</w:t>
            </w:r>
            <w:bookmarkEnd w:id="158"/>
            <w:bookmarkEnd w:id="159"/>
            <w:bookmarkEnd w:id="160"/>
            <w:bookmarkEnd w:id="161"/>
            <w:bookmarkEnd w:id="162"/>
            <w:bookmarkEnd w:id="163"/>
          </w:p>
        </w:tc>
        <w:tc>
          <w:tcPr>
            <w:tcW w:w="7110" w:type="dxa"/>
          </w:tcPr>
          <w:p w14:paraId="0C9E1002" w14:textId="77777777" w:rsidR="00455149" w:rsidRPr="008B66E1" w:rsidRDefault="00A2599E" w:rsidP="0022282F">
            <w:pPr>
              <w:pStyle w:val="Sub-ClauseText"/>
              <w:numPr>
                <w:ilvl w:val="1"/>
                <w:numId w:val="36"/>
              </w:numPr>
              <w:spacing w:before="0" w:after="200"/>
              <w:ind w:left="605" w:hanging="605"/>
              <w:rPr>
                <w:spacing w:val="0"/>
              </w:rPr>
            </w:pPr>
            <w:r w:rsidRPr="008B66E1">
              <w:rPr>
                <w:spacing w:val="0"/>
              </w:rPr>
              <w:t>Except as in the cases specified in ITB 2</w:t>
            </w:r>
            <w:r w:rsidR="00C90EC5" w:rsidRPr="008B66E1">
              <w:rPr>
                <w:spacing w:val="0"/>
              </w:rPr>
              <w:t>3</w:t>
            </w:r>
            <w:r w:rsidRPr="008B66E1">
              <w:rPr>
                <w:spacing w:val="0"/>
              </w:rPr>
              <w:t xml:space="preserve"> and 2</w:t>
            </w:r>
            <w:r w:rsidR="00C90EC5" w:rsidRPr="008B66E1">
              <w:rPr>
                <w:spacing w:val="0"/>
              </w:rPr>
              <w:t>4</w:t>
            </w:r>
            <w:r w:rsidRPr="008B66E1">
              <w:rPr>
                <w:spacing w:val="0"/>
              </w:rPr>
              <w:t>, t</w:t>
            </w:r>
            <w:r w:rsidR="00455149" w:rsidRPr="008B66E1">
              <w:rPr>
                <w:spacing w:val="0"/>
              </w:rPr>
              <w:t xml:space="preserve">he Purchaser shall </w:t>
            </w:r>
            <w:r w:rsidRPr="008B66E1">
              <w:rPr>
                <w:spacing w:val="0"/>
              </w:rPr>
              <w:t>publicly open and read out in accordance with ITB</w:t>
            </w:r>
            <w:r w:rsidR="00E515C5" w:rsidRPr="008B66E1">
              <w:rPr>
                <w:spacing w:val="0"/>
              </w:rPr>
              <w:t xml:space="preserve"> </w:t>
            </w:r>
            <w:r w:rsidR="004205CF" w:rsidRPr="008B66E1">
              <w:rPr>
                <w:spacing w:val="0"/>
              </w:rPr>
              <w:t>2</w:t>
            </w:r>
            <w:r w:rsidR="00C90EC5" w:rsidRPr="008B66E1">
              <w:rPr>
                <w:spacing w:val="0"/>
              </w:rPr>
              <w:t>5</w:t>
            </w:r>
            <w:r w:rsidR="004205CF" w:rsidRPr="008B66E1">
              <w:rPr>
                <w:spacing w:val="0"/>
              </w:rPr>
              <w:t xml:space="preserve">.3 all bids received by the deadline </w:t>
            </w:r>
            <w:r w:rsidR="00455149" w:rsidRPr="008B66E1">
              <w:rPr>
                <w:spacing w:val="0"/>
              </w:rPr>
              <w:t xml:space="preserve"> </w:t>
            </w:r>
            <w:r w:rsidR="004205CF" w:rsidRPr="008B66E1">
              <w:rPr>
                <w:spacing w:val="0"/>
              </w:rPr>
              <w:t xml:space="preserve">at the </w:t>
            </w:r>
            <w:r w:rsidR="00455149" w:rsidRPr="008B66E1">
              <w:rPr>
                <w:spacing w:val="0"/>
              </w:rPr>
              <w:t>date</w:t>
            </w:r>
            <w:r w:rsidR="004205CF" w:rsidRPr="008B66E1">
              <w:rPr>
                <w:spacing w:val="0"/>
              </w:rPr>
              <w:t>,</w:t>
            </w:r>
            <w:r w:rsidR="00455149" w:rsidRPr="008B66E1">
              <w:rPr>
                <w:spacing w:val="0"/>
              </w:rPr>
              <w:t xml:space="preserve">  time</w:t>
            </w:r>
            <w:r w:rsidR="004205CF" w:rsidRPr="008B66E1">
              <w:rPr>
                <w:spacing w:val="0"/>
              </w:rPr>
              <w:t xml:space="preserve"> and place</w:t>
            </w:r>
            <w:r w:rsidR="00455149" w:rsidRPr="008B66E1">
              <w:rPr>
                <w:spacing w:val="0"/>
              </w:rPr>
              <w:t xml:space="preserve"> </w:t>
            </w:r>
            <w:r w:rsidR="00455149" w:rsidRPr="008B66E1">
              <w:rPr>
                <w:b/>
                <w:bCs/>
                <w:spacing w:val="0"/>
              </w:rPr>
              <w:t>specified in the</w:t>
            </w:r>
            <w:r w:rsidR="00455149" w:rsidRPr="008B66E1">
              <w:rPr>
                <w:spacing w:val="0"/>
              </w:rPr>
              <w:t xml:space="preserve"> </w:t>
            </w:r>
            <w:r w:rsidR="00455149" w:rsidRPr="008B66E1">
              <w:rPr>
                <w:b/>
                <w:spacing w:val="0"/>
              </w:rPr>
              <w:t>BDS</w:t>
            </w:r>
            <w:r w:rsidR="004205CF" w:rsidRPr="008B66E1">
              <w:rPr>
                <w:b/>
                <w:spacing w:val="0"/>
              </w:rPr>
              <w:t xml:space="preserve"> </w:t>
            </w:r>
            <w:r w:rsidR="004205CF" w:rsidRPr="008B66E1">
              <w:rPr>
                <w:spacing w:val="0"/>
              </w:rPr>
              <w:t>in the presence of Bidders’</w:t>
            </w:r>
            <w:r w:rsidR="00DE31B2" w:rsidRPr="008B66E1">
              <w:rPr>
                <w:spacing w:val="0"/>
              </w:rPr>
              <w:t xml:space="preserve"> </w:t>
            </w:r>
            <w:r w:rsidR="004205CF" w:rsidRPr="008B66E1">
              <w:rPr>
                <w:spacing w:val="0"/>
              </w:rPr>
              <w:t xml:space="preserve">designated representatives and anyone who choose to attend. </w:t>
            </w:r>
            <w:r w:rsidR="00455149" w:rsidRPr="008B66E1">
              <w:rPr>
                <w:spacing w:val="0"/>
              </w:rPr>
              <w:t>Any specific electronic bid opening procedures required if electronic bidding is permitted in accordance with ITB 2</w:t>
            </w:r>
            <w:r w:rsidR="00C90EC5" w:rsidRPr="008B66E1">
              <w:rPr>
                <w:spacing w:val="0"/>
              </w:rPr>
              <w:t>2</w:t>
            </w:r>
            <w:r w:rsidR="00455149" w:rsidRPr="008B66E1">
              <w:rPr>
                <w:spacing w:val="0"/>
              </w:rPr>
              <w:t xml:space="preserve">.1, shall be as </w:t>
            </w:r>
            <w:r w:rsidR="00455149" w:rsidRPr="008B66E1">
              <w:rPr>
                <w:b/>
                <w:bCs/>
                <w:spacing w:val="0"/>
              </w:rPr>
              <w:t>specified in the</w:t>
            </w:r>
            <w:r w:rsidR="00455149" w:rsidRPr="008B66E1">
              <w:rPr>
                <w:spacing w:val="0"/>
              </w:rPr>
              <w:t xml:space="preserve"> </w:t>
            </w:r>
            <w:r w:rsidR="00455149" w:rsidRPr="008B66E1">
              <w:rPr>
                <w:b/>
                <w:spacing w:val="0"/>
              </w:rPr>
              <w:t>BDS.</w:t>
            </w:r>
            <w:r w:rsidR="00455149" w:rsidRPr="008B66E1">
              <w:rPr>
                <w:spacing w:val="0"/>
              </w:rPr>
              <w:t xml:space="preserve"> </w:t>
            </w:r>
          </w:p>
          <w:p w14:paraId="26D8D54D" w14:textId="77777777" w:rsidR="00455149" w:rsidRPr="008B66E1" w:rsidRDefault="00455149" w:rsidP="0022282F">
            <w:pPr>
              <w:pStyle w:val="Sub-ClauseText"/>
              <w:numPr>
                <w:ilvl w:val="1"/>
                <w:numId w:val="36"/>
              </w:numPr>
              <w:spacing w:before="0" w:after="200"/>
              <w:rPr>
                <w:spacing w:val="0"/>
              </w:rPr>
            </w:pPr>
            <w:r w:rsidRPr="008B66E1">
              <w:rPr>
                <w:spacing w:val="0"/>
              </w:rPr>
              <w:t>First, envelopes marked “</w:t>
            </w:r>
            <w:r w:rsidR="00C36BAA" w:rsidRPr="008B66E1">
              <w:rPr>
                <w:smallCaps/>
                <w:spacing w:val="0"/>
              </w:rPr>
              <w:t>Withdrawal</w:t>
            </w:r>
            <w:r w:rsidRPr="008B66E1">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8B66E1">
              <w:rPr>
                <w:smallCaps/>
                <w:spacing w:val="0"/>
              </w:rPr>
              <w:t>Substitution</w:t>
            </w:r>
            <w:r w:rsidRPr="008B66E1">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8B66E1">
              <w:rPr>
                <w:smallCaps/>
                <w:spacing w:val="0"/>
              </w:rPr>
              <w:t>Modification</w:t>
            </w:r>
            <w:r w:rsidRPr="008B66E1">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8B66E1">
              <w:rPr>
                <w:spacing w:val="0"/>
              </w:rPr>
              <w:t xml:space="preserve">bids </w:t>
            </w:r>
            <w:r w:rsidRPr="008B66E1">
              <w:rPr>
                <w:spacing w:val="0"/>
              </w:rPr>
              <w:t>that are opened and read out at Bid opening shall be considered further.</w:t>
            </w:r>
          </w:p>
          <w:p w14:paraId="677BA3C4" w14:textId="77777777" w:rsidR="00455149" w:rsidRPr="008B66E1" w:rsidRDefault="00455149" w:rsidP="0022282F">
            <w:pPr>
              <w:pStyle w:val="Sub-ClauseText"/>
              <w:numPr>
                <w:ilvl w:val="1"/>
                <w:numId w:val="36"/>
              </w:numPr>
              <w:spacing w:before="0" w:after="200"/>
              <w:rPr>
                <w:spacing w:val="0"/>
              </w:rPr>
            </w:pPr>
            <w:r w:rsidRPr="008B66E1">
              <w:rPr>
                <w:spacing w:val="0"/>
              </w:rPr>
              <w:t xml:space="preserve">All other envelopes shall be opened one at a time, reading out: the name of the Bidder and whether there is a modification; the </w:t>
            </w:r>
            <w:r w:rsidR="004205CF" w:rsidRPr="008B66E1">
              <w:rPr>
                <w:spacing w:val="0"/>
              </w:rPr>
              <w:t xml:space="preserve">total </w:t>
            </w:r>
            <w:r w:rsidRPr="008B66E1">
              <w:rPr>
                <w:spacing w:val="0"/>
              </w:rPr>
              <w:t xml:space="preserve">Bid Prices, </w:t>
            </w:r>
            <w:r w:rsidR="004205CF" w:rsidRPr="008B66E1">
              <w:rPr>
                <w:spacing w:val="0"/>
              </w:rPr>
              <w:t xml:space="preserve">per lot (contract) if applicable, </w:t>
            </w:r>
            <w:r w:rsidRPr="008B66E1">
              <w:rPr>
                <w:spacing w:val="0"/>
              </w:rPr>
              <w:t xml:space="preserve">including any discounts and alternative </w:t>
            </w:r>
            <w:r w:rsidR="004205CF" w:rsidRPr="008B66E1">
              <w:rPr>
                <w:spacing w:val="0"/>
              </w:rPr>
              <w:t>bids</w:t>
            </w:r>
            <w:r w:rsidRPr="008B66E1">
              <w:rPr>
                <w:spacing w:val="0"/>
              </w:rPr>
              <w:t xml:space="preserve">; the presence </w:t>
            </w:r>
            <w:r w:rsidR="004205CF" w:rsidRPr="008B66E1">
              <w:rPr>
                <w:spacing w:val="0"/>
              </w:rPr>
              <w:t xml:space="preserve">or absence </w:t>
            </w:r>
            <w:r w:rsidRPr="008B66E1">
              <w:rPr>
                <w:spacing w:val="0"/>
              </w:rPr>
              <w:t xml:space="preserve">of a Bid Security, if required; and any other details as the Purchaser may consider appropriate. Only discounts and alternative </w:t>
            </w:r>
            <w:r w:rsidR="004205CF" w:rsidRPr="008B66E1">
              <w:rPr>
                <w:spacing w:val="0"/>
              </w:rPr>
              <w:t xml:space="preserve">bids </w:t>
            </w:r>
            <w:r w:rsidRPr="008B66E1">
              <w:rPr>
                <w:spacing w:val="0"/>
              </w:rPr>
              <w:t xml:space="preserve">read out at Bid opening shall be considered for evaluation. </w:t>
            </w:r>
            <w:r w:rsidR="004205CF" w:rsidRPr="008B66E1">
              <w:rPr>
                <w:spacing w:val="0"/>
              </w:rPr>
              <w:t xml:space="preserve">The Letter of Bid and the Price Schedules are to be initialed by representatives of the </w:t>
            </w:r>
            <w:r w:rsidR="007F7225" w:rsidRPr="008B66E1">
              <w:rPr>
                <w:spacing w:val="0"/>
              </w:rPr>
              <w:t>Purchaser</w:t>
            </w:r>
            <w:r w:rsidR="004205CF" w:rsidRPr="008B66E1">
              <w:rPr>
                <w:spacing w:val="0"/>
              </w:rPr>
              <w:t xml:space="preserve"> attending bid opening in the manner </w:t>
            </w:r>
            <w:r w:rsidR="004205CF" w:rsidRPr="008B66E1">
              <w:rPr>
                <w:b/>
                <w:bCs/>
                <w:spacing w:val="0"/>
              </w:rPr>
              <w:t>specified in the</w:t>
            </w:r>
            <w:r w:rsidR="004205CF" w:rsidRPr="008B66E1">
              <w:rPr>
                <w:spacing w:val="0"/>
              </w:rPr>
              <w:t xml:space="preserve"> </w:t>
            </w:r>
            <w:r w:rsidR="004205CF" w:rsidRPr="008B66E1">
              <w:rPr>
                <w:b/>
                <w:spacing w:val="0"/>
              </w:rPr>
              <w:t>BDS.</w:t>
            </w:r>
            <w:r w:rsidRPr="008B66E1">
              <w:rPr>
                <w:spacing w:val="0"/>
              </w:rPr>
              <w:t xml:space="preserve"> </w:t>
            </w:r>
            <w:r w:rsidR="005F0A48" w:rsidRPr="008B66E1">
              <w:rPr>
                <w:spacing w:val="0"/>
              </w:rPr>
              <w:t xml:space="preserve">The </w:t>
            </w:r>
            <w:r w:rsidR="007B2450" w:rsidRPr="008B66E1">
              <w:rPr>
                <w:spacing w:val="0"/>
              </w:rPr>
              <w:t>Purchaser</w:t>
            </w:r>
            <w:r w:rsidR="004205CF" w:rsidRPr="008B66E1">
              <w:rPr>
                <w:spacing w:val="0"/>
              </w:rPr>
              <w:t xml:space="preserve"> </w:t>
            </w:r>
            <w:r w:rsidR="005F0A48" w:rsidRPr="008B66E1">
              <w:rPr>
                <w:spacing w:val="0"/>
              </w:rPr>
              <w:t xml:space="preserve">shall neither </w:t>
            </w:r>
            <w:r w:rsidR="005F0A48" w:rsidRPr="008B66E1">
              <w:rPr>
                <w:spacing w:val="0"/>
              </w:rPr>
              <w:lastRenderedPageBreak/>
              <w:t>discuss the merits of any bid nor reject any bid (except for late bids, in accordance with ITB 25.1)</w:t>
            </w:r>
            <w:r w:rsidR="00216D17" w:rsidRPr="008B66E1">
              <w:rPr>
                <w:spacing w:val="0"/>
              </w:rPr>
              <w:t>.</w:t>
            </w:r>
          </w:p>
          <w:p w14:paraId="0D468A45" w14:textId="77777777" w:rsidR="00455149" w:rsidRPr="008B66E1" w:rsidRDefault="00455149" w:rsidP="0022282F">
            <w:pPr>
              <w:pStyle w:val="Sub-ClauseText"/>
              <w:numPr>
                <w:ilvl w:val="1"/>
                <w:numId w:val="36"/>
              </w:numPr>
              <w:spacing w:before="0" w:after="200"/>
              <w:rPr>
                <w:spacing w:val="0"/>
              </w:rPr>
            </w:pPr>
            <w:r w:rsidRPr="008B66E1">
              <w:rPr>
                <w:spacing w:val="0"/>
              </w:rPr>
              <w:t xml:space="preserve">The Purchaser shall prepare a record of the </w:t>
            </w:r>
            <w:r w:rsidR="005861F8" w:rsidRPr="008B66E1">
              <w:rPr>
                <w:spacing w:val="0"/>
              </w:rPr>
              <w:t>b</w:t>
            </w:r>
            <w:r w:rsidRPr="008B66E1">
              <w:rPr>
                <w:spacing w:val="0"/>
              </w:rPr>
              <w:t xml:space="preserve">id opening that shall include, as a minimum: the name of the Bidder and whether there is a withdrawal, substitution, or modification; the Bid Price, </w:t>
            </w:r>
            <w:r w:rsidR="001F568E" w:rsidRPr="008B66E1">
              <w:rPr>
                <w:spacing w:val="0"/>
              </w:rPr>
              <w:t>per lot (contract</w:t>
            </w:r>
            <w:r w:rsidR="0099351E" w:rsidRPr="008B66E1">
              <w:rPr>
                <w:spacing w:val="0"/>
              </w:rPr>
              <w:t>)</w:t>
            </w:r>
            <w:r w:rsidRPr="008B66E1">
              <w:rPr>
                <w:spacing w:val="0"/>
              </w:rPr>
              <w:t xml:space="preserve"> if applicable, including any discounts, and alternative </w:t>
            </w:r>
            <w:r w:rsidR="0099351E" w:rsidRPr="008B66E1">
              <w:rPr>
                <w:spacing w:val="0"/>
              </w:rPr>
              <w:t>bids</w:t>
            </w:r>
            <w:r w:rsidRPr="008B66E1">
              <w:rPr>
                <w:spacing w:val="0"/>
              </w:rPr>
              <w:t xml:space="preserve">; and the presence or absence of a Bid Security, if one was required. The Bidders’ representatives who are present shall be requested to sign the </w:t>
            </w:r>
            <w:r w:rsidR="0099351E" w:rsidRPr="008B66E1">
              <w:rPr>
                <w:spacing w:val="0"/>
              </w:rPr>
              <w:t>record</w:t>
            </w:r>
            <w:r w:rsidRPr="008B66E1">
              <w:rPr>
                <w:spacing w:val="0"/>
              </w:rPr>
              <w:t xml:space="preserve">. </w:t>
            </w:r>
            <w:r w:rsidR="0099351E" w:rsidRPr="008B66E1">
              <w:rPr>
                <w:spacing w:val="0"/>
              </w:rPr>
              <w:t xml:space="preserve">The omission of a Bidder’s signature on the record shall not invalidate the contents and effect of the record. </w:t>
            </w:r>
            <w:r w:rsidRPr="008B66E1">
              <w:rPr>
                <w:spacing w:val="0"/>
              </w:rPr>
              <w:t>A copy of the record shall be distributed to all Bidders.</w:t>
            </w:r>
          </w:p>
        </w:tc>
      </w:tr>
      <w:tr w:rsidR="00455149" w:rsidRPr="008B66E1" w14:paraId="6CB0A7D3" w14:textId="77777777">
        <w:tc>
          <w:tcPr>
            <w:tcW w:w="2250" w:type="dxa"/>
          </w:tcPr>
          <w:p w14:paraId="56546A3E" w14:textId="77777777" w:rsidR="00455149" w:rsidRPr="008B66E1" w:rsidRDefault="00455149" w:rsidP="00C36BAA">
            <w:pPr>
              <w:pStyle w:val="Heading1-Clausename"/>
              <w:tabs>
                <w:tab w:val="clear" w:pos="360"/>
              </w:tabs>
              <w:spacing w:before="0" w:after="200"/>
              <w:ind w:left="0" w:firstLine="0"/>
            </w:pPr>
          </w:p>
        </w:tc>
        <w:tc>
          <w:tcPr>
            <w:tcW w:w="7110" w:type="dxa"/>
            <w:tcBorders>
              <w:bottom w:val="nil"/>
            </w:tcBorders>
          </w:tcPr>
          <w:p w14:paraId="7F7CAAC8" w14:textId="77777777" w:rsidR="00455149" w:rsidRPr="008B66E1" w:rsidRDefault="000848CE" w:rsidP="005A5B9C">
            <w:pPr>
              <w:pStyle w:val="BodyText2"/>
              <w:spacing w:before="0" w:after="200"/>
            </w:pPr>
            <w:bookmarkStart w:id="164" w:name="_Toc505659527"/>
            <w:bookmarkStart w:id="165" w:name="_Toc348000810"/>
            <w:r w:rsidRPr="008B66E1">
              <w:t xml:space="preserve">E. </w:t>
            </w:r>
            <w:r w:rsidR="00455149" w:rsidRPr="008B66E1">
              <w:t>Evaluation and Comparison of Bids</w:t>
            </w:r>
            <w:bookmarkEnd w:id="164"/>
            <w:bookmarkEnd w:id="165"/>
          </w:p>
        </w:tc>
      </w:tr>
      <w:tr w:rsidR="00455149" w:rsidRPr="008B66E1" w14:paraId="58314803" w14:textId="77777777" w:rsidTr="002A45B4">
        <w:tc>
          <w:tcPr>
            <w:tcW w:w="2250" w:type="dxa"/>
          </w:tcPr>
          <w:p w14:paraId="50233C84" w14:textId="77777777" w:rsidR="00455149" w:rsidRPr="008B66E1" w:rsidRDefault="00C90EC5">
            <w:pPr>
              <w:pStyle w:val="Sec1-Clauses"/>
              <w:spacing w:before="0" w:after="200"/>
            </w:pPr>
            <w:bookmarkStart w:id="166" w:name="_Toc348000811"/>
            <w:r w:rsidRPr="008B66E1">
              <w:t>26.</w:t>
            </w:r>
            <w:r w:rsidR="00652EBF" w:rsidRPr="008B66E1">
              <w:tab/>
            </w:r>
            <w:r w:rsidR="00455149" w:rsidRPr="008B66E1">
              <w:t>Confidentiality</w:t>
            </w:r>
            <w:bookmarkEnd w:id="166"/>
          </w:p>
        </w:tc>
        <w:tc>
          <w:tcPr>
            <w:tcW w:w="7110" w:type="dxa"/>
            <w:tcBorders>
              <w:bottom w:val="nil"/>
            </w:tcBorders>
          </w:tcPr>
          <w:p w14:paraId="72D57F53" w14:textId="77777777" w:rsidR="00455149" w:rsidRPr="008B66E1" w:rsidRDefault="00455149" w:rsidP="0022282F">
            <w:pPr>
              <w:pStyle w:val="Sub-ClauseText"/>
              <w:numPr>
                <w:ilvl w:val="1"/>
                <w:numId w:val="37"/>
              </w:numPr>
              <w:spacing w:before="0" w:after="180"/>
              <w:rPr>
                <w:spacing w:val="0"/>
              </w:rPr>
            </w:pPr>
            <w:r w:rsidRPr="008B66E1">
              <w:rPr>
                <w:spacing w:val="0"/>
              </w:rPr>
              <w:t>Information relating to the evaluation of bids and</w:t>
            </w:r>
            <w:r w:rsidR="006D0E1A" w:rsidRPr="008B66E1">
              <w:rPr>
                <w:spacing w:val="0"/>
              </w:rPr>
              <w:t xml:space="preserve">  </w:t>
            </w:r>
            <w:r w:rsidRPr="008B66E1">
              <w:rPr>
                <w:spacing w:val="0"/>
              </w:rPr>
              <w:t xml:space="preserve">recommendation of contract award, shall not be disclosed to bidders or any other persons not officially concerned with </w:t>
            </w:r>
            <w:r w:rsidR="005F0A48" w:rsidRPr="008B66E1">
              <w:rPr>
                <w:spacing w:val="0"/>
              </w:rPr>
              <w:t xml:space="preserve">the bidding </w:t>
            </w:r>
            <w:r w:rsidRPr="008B66E1">
              <w:rPr>
                <w:spacing w:val="0"/>
              </w:rPr>
              <w:t xml:space="preserve">process until </w:t>
            </w:r>
            <w:r w:rsidR="007A66F7" w:rsidRPr="008B66E1">
              <w:rPr>
                <w:spacing w:val="0"/>
              </w:rPr>
              <w:t xml:space="preserve">information on </w:t>
            </w:r>
            <w:r w:rsidRPr="008B66E1">
              <w:rPr>
                <w:spacing w:val="0"/>
              </w:rPr>
              <w:t>Contract Award</w:t>
            </w:r>
            <w:r w:rsidR="007A66F7" w:rsidRPr="008B66E1">
              <w:rPr>
                <w:spacing w:val="0"/>
              </w:rPr>
              <w:t xml:space="preserve"> is communication to all Bidders in accordance with ITB 4</w:t>
            </w:r>
            <w:r w:rsidR="00C90EC5" w:rsidRPr="008B66E1">
              <w:rPr>
                <w:spacing w:val="0"/>
              </w:rPr>
              <w:t>0</w:t>
            </w:r>
            <w:r w:rsidRPr="008B66E1">
              <w:rPr>
                <w:spacing w:val="0"/>
              </w:rPr>
              <w:t>.</w:t>
            </w:r>
          </w:p>
          <w:p w14:paraId="03827829" w14:textId="77777777" w:rsidR="00455149" w:rsidRPr="008B66E1" w:rsidRDefault="00455149" w:rsidP="0022282F">
            <w:pPr>
              <w:pStyle w:val="Sub-ClauseText"/>
              <w:numPr>
                <w:ilvl w:val="1"/>
                <w:numId w:val="37"/>
              </w:numPr>
              <w:spacing w:before="0" w:after="180"/>
              <w:rPr>
                <w:spacing w:val="0"/>
              </w:rPr>
            </w:pPr>
            <w:r w:rsidRPr="008B66E1">
              <w:rPr>
                <w:spacing w:val="0"/>
              </w:rPr>
              <w:t xml:space="preserve">Any effort by a Bidder to influence the Purchaser in the evaluation </w:t>
            </w:r>
            <w:r w:rsidR="00396D7C" w:rsidRPr="008B66E1">
              <w:rPr>
                <w:spacing w:val="0"/>
              </w:rPr>
              <w:t>or</w:t>
            </w:r>
            <w:r w:rsidRPr="008B66E1">
              <w:rPr>
                <w:spacing w:val="0"/>
              </w:rPr>
              <w:t xml:space="preserve"> contract award decisions may result in the rejection of its Bid.</w:t>
            </w:r>
          </w:p>
          <w:p w14:paraId="3F486AAD" w14:textId="77777777" w:rsidR="00455149" w:rsidRPr="008B66E1" w:rsidRDefault="00455149" w:rsidP="0022282F">
            <w:pPr>
              <w:pStyle w:val="Sub-ClauseText"/>
              <w:numPr>
                <w:ilvl w:val="1"/>
                <w:numId w:val="37"/>
              </w:numPr>
              <w:spacing w:before="0" w:after="180"/>
              <w:rPr>
                <w:spacing w:val="0"/>
              </w:rPr>
            </w:pPr>
            <w:r w:rsidRPr="008B66E1">
              <w:rPr>
                <w:spacing w:val="0"/>
              </w:rPr>
              <w:t>Notwithstanding ITB 2</w:t>
            </w:r>
            <w:r w:rsidR="00AF1307" w:rsidRPr="008B66E1">
              <w:rPr>
                <w:spacing w:val="0"/>
              </w:rPr>
              <w:t>6</w:t>
            </w:r>
            <w:r w:rsidRPr="008B66E1">
              <w:rPr>
                <w:spacing w:val="0"/>
              </w:rPr>
              <w:t>.2, from the time of bid opening to the time of Contract Award, if any Bidder wishes to contact the Purchaser on any matter related to the bidding process, it should do so in writing.</w:t>
            </w:r>
          </w:p>
        </w:tc>
      </w:tr>
      <w:tr w:rsidR="00455149" w:rsidRPr="008B66E1" w14:paraId="406525C9" w14:textId="77777777" w:rsidTr="00B357BA">
        <w:trPr>
          <w:trHeight w:val="4950"/>
        </w:trPr>
        <w:tc>
          <w:tcPr>
            <w:tcW w:w="2250" w:type="dxa"/>
          </w:tcPr>
          <w:p w14:paraId="75A47AC5" w14:textId="77777777" w:rsidR="00455149" w:rsidRPr="008B66E1" w:rsidRDefault="00AF1307">
            <w:pPr>
              <w:pStyle w:val="Sec1-Clauses"/>
              <w:spacing w:before="0" w:after="200"/>
            </w:pPr>
            <w:bookmarkStart w:id="167" w:name="_Toc348000812"/>
            <w:r w:rsidRPr="008B66E1">
              <w:lastRenderedPageBreak/>
              <w:t>27.</w:t>
            </w:r>
            <w:r w:rsidR="00652EBF" w:rsidRPr="008B66E1">
              <w:tab/>
            </w:r>
            <w:r w:rsidR="00455149" w:rsidRPr="008B66E1">
              <w:t>Clarification of Bids</w:t>
            </w:r>
            <w:bookmarkEnd w:id="167"/>
          </w:p>
          <w:p w14:paraId="4206D60C" w14:textId="77777777" w:rsidR="00997A7F" w:rsidRPr="008B66E1" w:rsidRDefault="00997A7F">
            <w:pPr>
              <w:pStyle w:val="Sec1-Clauses"/>
              <w:spacing w:before="0" w:after="200"/>
            </w:pPr>
          </w:p>
        </w:tc>
        <w:tc>
          <w:tcPr>
            <w:tcW w:w="7110" w:type="dxa"/>
          </w:tcPr>
          <w:p w14:paraId="1B4E5537" w14:textId="77777777" w:rsidR="00455149" w:rsidRPr="008B66E1" w:rsidRDefault="00455149" w:rsidP="0022282F">
            <w:pPr>
              <w:pStyle w:val="Sub-ClauseText"/>
              <w:numPr>
                <w:ilvl w:val="1"/>
                <w:numId w:val="38"/>
              </w:numPr>
              <w:spacing w:before="0" w:after="180"/>
              <w:rPr>
                <w:spacing w:val="0"/>
              </w:rPr>
            </w:pPr>
            <w:r w:rsidRPr="008B66E1">
              <w:rPr>
                <w:spacing w:val="0"/>
              </w:rPr>
              <w:t xml:space="preserve">To assist in the examination, evaluation, comparison of the bids, </w:t>
            </w:r>
            <w:r w:rsidR="00410339" w:rsidRPr="008B66E1">
              <w:rPr>
                <w:spacing w:val="0"/>
              </w:rPr>
              <w:t xml:space="preserve">and qualification of the Bidders, </w:t>
            </w:r>
            <w:r w:rsidRPr="008B66E1">
              <w:rPr>
                <w:spacing w:val="0"/>
              </w:rPr>
              <w:t>the Purchaser may, at its discretion, ask any Bidder for a clarification</w:t>
            </w:r>
            <w:r w:rsidR="00410339" w:rsidRPr="008B66E1">
              <w:rPr>
                <w:spacing w:val="0"/>
              </w:rPr>
              <w:t xml:space="preserve"> </w:t>
            </w:r>
            <w:r w:rsidRPr="008B66E1">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8B66E1">
              <w:rPr>
                <w:spacing w:val="0"/>
              </w:rPr>
              <w:t xml:space="preserve">, including any voluntary increase or decrease, </w:t>
            </w:r>
            <w:r w:rsidRPr="008B66E1">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8B66E1">
              <w:rPr>
                <w:spacing w:val="0"/>
              </w:rPr>
              <w:t>31</w:t>
            </w:r>
            <w:r w:rsidRPr="008B66E1">
              <w:rPr>
                <w:spacing w:val="0"/>
              </w:rPr>
              <w:t>.</w:t>
            </w:r>
          </w:p>
          <w:p w14:paraId="2727E411" w14:textId="77777777" w:rsidR="00FD6404" w:rsidRPr="008B66E1" w:rsidRDefault="00AF379E" w:rsidP="0022282F">
            <w:pPr>
              <w:pStyle w:val="Sub-ClauseText"/>
              <w:numPr>
                <w:ilvl w:val="1"/>
                <w:numId w:val="38"/>
              </w:numPr>
              <w:spacing w:before="0" w:after="180"/>
              <w:rPr>
                <w:spacing w:val="0"/>
              </w:rPr>
            </w:pPr>
            <w:r w:rsidRPr="008B66E1">
              <w:rPr>
                <w:spacing w:val="0"/>
              </w:rPr>
              <w:t>If a Bidder does not provide clarifications of its bid by the date and time set in the Purchaser’s request for clarification, its bid may be rejected.</w:t>
            </w:r>
          </w:p>
        </w:tc>
      </w:tr>
      <w:tr w:rsidR="002A45B4" w:rsidRPr="008B66E1" w14:paraId="5A9CCA7F" w14:textId="77777777" w:rsidTr="002A45B4">
        <w:trPr>
          <w:trHeight w:val="3571"/>
        </w:trPr>
        <w:tc>
          <w:tcPr>
            <w:tcW w:w="2250" w:type="dxa"/>
          </w:tcPr>
          <w:p w14:paraId="0367600C" w14:textId="77777777" w:rsidR="004B43A7" w:rsidRPr="008B66E1" w:rsidRDefault="00AF1307" w:rsidP="002A45B4">
            <w:pPr>
              <w:pStyle w:val="Sec1-Clauses"/>
              <w:spacing w:before="0" w:after="200"/>
              <w:rPr>
                <w:rFonts w:ascii="Times New Roman Bold" w:hAnsi="Times New Roman Bold"/>
                <w:sz w:val="36"/>
              </w:rPr>
            </w:pPr>
            <w:bookmarkStart w:id="168" w:name="_Toc100032320"/>
            <w:bookmarkStart w:id="169" w:name="_Toc320179003"/>
            <w:bookmarkStart w:id="170" w:name="_Toc348000813"/>
            <w:r w:rsidRPr="008B66E1">
              <w:t>28</w:t>
            </w:r>
            <w:r w:rsidR="002A45B4" w:rsidRPr="008B66E1">
              <w:t>.</w:t>
            </w:r>
            <w:r w:rsidR="00652EBF" w:rsidRPr="008B66E1">
              <w:tab/>
            </w:r>
            <w:r w:rsidR="002A45B4" w:rsidRPr="008B66E1">
              <w:t>Deviations, Reservations, and Omissions</w:t>
            </w:r>
            <w:bookmarkEnd w:id="168"/>
            <w:bookmarkEnd w:id="169"/>
            <w:bookmarkEnd w:id="170"/>
          </w:p>
          <w:p w14:paraId="2FDC5F89" w14:textId="77777777" w:rsidR="002A45B4" w:rsidRPr="008B66E1" w:rsidRDefault="002A45B4" w:rsidP="002A45B4">
            <w:pPr>
              <w:pStyle w:val="Sec1-Clauses"/>
              <w:spacing w:after="200"/>
            </w:pPr>
          </w:p>
        </w:tc>
        <w:tc>
          <w:tcPr>
            <w:tcW w:w="7110" w:type="dxa"/>
          </w:tcPr>
          <w:p w14:paraId="3449E6EF" w14:textId="77777777" w:rsidR="00FD6404" w:rsidRPr="008B66E1" w:rsidRDefault="00EF3D2E" w:rsidP="0022282F">
            <w:pPr>
              <w:pStyle w:val="Sub-ClauseText"/>
              <w:numPr>
                <w:ilvl w:val="1"/>
                <w:numId w:val="94"/>
              </w:numPr>
              <w:spacing w:before="0" w:after="180"/>
            </w:pPr>
            <w:r w:rsidRPr="008B66E1">
              <w:rPr>
                <w:spacing w:val="0"/>
              </w:rPr>
              <w:t>During the evaluation of bids, the following definitions apply:</w:t>
            </w:r>
          </w:p>
          <w:p w14:paraId="122D2256" w14:textId="77777777" w:rsidR="002A45B4" w:rsidRPr="008B66E1" w:rsidRDefault="002A45B4" w:rsidP="0022282F">
            <w:pPr>
              <w:pStyle w:val="P3Header1-Clauses"/>
              <w:numPr>
                <w:ilvl w:val="0"/>
                <w:numId w:val="91"/>
              </w:numPr>
              <w:tabs>
                <w:tab w:val="left" w:pos="972"/>
              </w:tabs>
              <w:spacing w:before="0" w:after="200"/>
              <w:jc w:val="both"/>
            </w:pPr>
            <w:r w:rsidRPr="008B66E1">
              <w:t xml:space="preserve">“Deviation” is a departure from the requirements specified in the Bidding Documents; </w:t>
            </w:r>
          </w:p>
          <w:p w14:paraId="688B09F7" w14:textId="77777777" w:rsidR="002A45B4" w:rsidRPr="008B66E1" w:rsidRDefault="002A45B4" w:rsidP="0022282F">
            <w:pPr>
              <w:pStyle w:val="P3Header1-Clauses"/>
              <w:numPr>
                <w:ilvl w:val="0"/>
                <w:numId w:val="91"/>
              </w:numPr>
              <w:tabs>
                <w:tab w:val="left" w:pos="972"/>
              </w:tabs>
              <w:spacing w:before="0" w:after="200"/>
              <w:jc w:val="both"/>
            </w:pPr>
            <w:r w:rsidRPr="008B66E1">
              <w:t>“Reservation” is the setting of limiting conditions or withholding from complete acceptance of the requirements specified in the Bidding Documents; and</w:t>
            </w:r>
          </w:p>
          <w:p w14:paraId="390A48EF" w14:textId="77777777" w:rsidR="00FD6404" w:rsidRPr="008B66E1" w:rsidRDefault="002A45B4" w:rsidP="0022282F">
            <w:pPr>
              <w:pStyle w:val="P3Header1-Clauses"/>
              <w:numPr>
                <w:ilvl w:val="0"/>
                <w:numId w:val="91"/>
              </w:numPr>
              <w:tabs>
                <w:tab w:val="left" w:pos="972"/>
              </w:tabs>
              <w:spacing w:before="0" w:after="200"/>
              <w:jc w:val="both"/>
            </w:pPr>
            <w:r w:rsidRPr="008B66E1">
              <w:t>“Omission” is the failure to submit part or all of the information or documentation required in the Bidding Documents</w:t>
            </w:r>
          </w:p>
        </w:tc>
      </w:tr>
      <w:tr w:rsidR="00455149" w:rsidRPr="008B66E1" w14:paraId="4533BC5B" w14:textId="77777777">
        <w:tc>
          <w:tcPr>
            <w:tcW w:w="2250" w:type="dxa"/>
          </w:tcPr>
          <w:p w14:paraId="4C114387" w14:textId="77777777" w:rsidR="00455149" w:rsidRPr="008B66E1" w:rsidRDefault="00AF1307" w:rsidP="00A36C42">
            <w:pPr>
              <w:pStyle w:val="Sec1-Clauses"/>
              <w:spacing w:before="0" w:after="200"/>
            </w:pPr>
            <w:bookmarkStart w:id="171" w:name="_Toc424009130"/>
            <w:bookmarkStart w:id="172" w:name="_Toc348000814"/>
            <w:bookmarkStart w:id="173" w:name="_Toc438438853"/>
            <w:bookmarkStart w:id="174" w:name="_Toc438532632"/>
            <w:bookmarkStart w:id="175" w:name="_Toc438733997"/>
            <w:bookmarkStart w:id="176" w:name="_Toc438907034"/>
            <w:bookmarkStart w:id="177" w:name="_Toc438907233"/>
            <w:r w:rsidRPr="008B66E1">
              <w:t>29.</w:t>
            </w:r>
            <w:r w:rsidR="00652EBF" w:rsidRPr="008B66E1">
              <w:tab/>
            </w:r>
            <w:r w:rsidR="00A36C42" w:rsidRPr="008B66E1">
              <w:t xml:space="preserve">Determination of </w:t>
            </w:r>
            <w:r w:rsidR="00455149" w:rsidRPr="008B66E1">
              <w:t>Responsiveness</w:t>
            </w:r>
            <w:bookmarkEnd w:id="171"/>
            <w:bookmarkEnd w:id="172"/>
            <w:r w:rsidR="00455149" w:rsidRPr="008B66E1">
              <w:t xml:space="preserve"> </w:t>
            </w:r>
            <w:bookmarkEnd w:id="173"/>
            <w:bookmarkEnd w:id="174"/>
            <w:bookmarkEnd w:id="175"/>
            <w:bookmarkEnd w:id="176"/>
            <w:bookmarkEnd w:id="177"/>
          </w:p>
        </w:tc>
        <w:tc>
          <w:tcPr>
            <w:tcW w:w="7110" w:type="dxa"/>
            <w:tcBorders>
              <w:bottom w:val="nil"/>
            </w:tcBorders>
          </w:tcPr>
          <w:p w14:paraId="4D586045" w14:textId="77777777" w:rsidR="00455149" w:rsidRPr="008B66E1" w:rsidRDefault="00455149" w:rsidP="0022282F">
            <w:pPr>
              <w:pStyle w:val="Sub-ClauseText"/>
              <w:numPr>
                <w:ilvl w:val="1"/>
                <w:numId w:val="39"/>
              </w:numPr>
              <w:spacing w:before="0" w:after="180"/>
              <w:rPr>
                <w:spacing w:val="0"/>
              </w:rPr>
            </w:pPr>
            <w:r w:rsidRPr="008B66E1">
              <w:rPr>
                <w:spacing w:val="0"/>
              </w:rPr>
              <w:t>The Purchaser’s determination of a bid’s responsiveness is to be based on the contents of the bid itself</w:t>
            </w:r>
            <w:r w:rsidR="00FF3DD2" w:rsidRPr="008B66E1">
              <w:rPr>
                <w:spacing w:val="0"/>
              </w:rPr>
              <w:t xml:space="preserve">, as defined in ITB </w:t>
            </w:r>
            <w:r w:rsidR="00EF3D2E" w:rsidRPr="008B66E1">
              <w:rPr>
                <w:spacing w:val="0"/>
              </w:rPr>
              <w:t>11.</w:t>
            </w:r>
            <w:r w:rsidRPr="008B66E1">
              <w:rPr>
                <w:spacing w:val="0"/>
              </w:rPr>
              <w:t xml:space="preserve"> </w:t>
            </w:r>
          </w:p>
          <w:p w14:paraId="527202D1" w14:textId="77777777" w:rsidR="00455149" w:rsidRPr="008B66E1" w:rsidRDefault="00455149" w:rsidP="0022282F">
            <w:pPr>
              <w:pStyle w:val="Sub-ClauseText"/>
              <w:numPr>
                <w:ilvl w:val="1"/>
                <w:numId w:val="39"/>
              </w:numPr>
              <w:spacing w:before="0" w:after="180"/>
              <w:rPr>
                <w:spacing w:val="0"/>
              </w:rPr>
            </w:pPr>
            <w:r w:rsidRPr="008B66E1">
              <w:rPr>
                <w:spacing w:val="0"/>
              </w:rPr>
              <w:t xml:space="preserve">A substantially responsive Bid is one that </w:t>
            </w:r>
            <w:r w:rsidR="005B667A" w:rsidRPr="008B66E1">
              <w:rPr>
                <w:spacing w:val="0"/>
              </w:rPr>
              <w:t xml:space="preserve">meets </w:t>
            </w:r>
            <w:r w:rsidRPr="008B66E1">
              <w:rPr>
                <w:spacing w:val="0"/>
              </w:rPr>
              <w:t xml:space="preserve">the </w:t>
            </w:r>
            <w:r w:rsidR="005B667A" w:rsidRPr="008B66E1">
              <w:rPr>
                <w:spacing w:val="0"/>
              </w:rPr>
              <w:t xml:space="preserve">requirements </w:t>
            </w:r>
            <w:r w:rsidRPr="008B66E1">
              <w:rPr>
                <w:spacing w:val="0"/>
              </w:rPr>
              <w:t>of the Bidding Documents without material deviation, reservation, or omission. A material deviation, reservation, or omission is one that:</w:t>
            </w:r>
          </w:p>
          <w:p w14:paraId="7AE2FE43" w14:textId="77777777" w:rsidR="005B667A" w:rsidRPr="008B66E1" w:rsidRDefault="005B667A" w:rsidP="0022282F">
            <w:pPr>
              <w:pStyle w:val="Heading3"/>
              <w:numPr>
                <w:ilvl w:val="2"/>
                <w:numId w:val="56"/>
              </w:numPr>
              <w:spacing w:after="180"/>
            </w:pPr>
            <w:r w:rsidRPr="008B66E1">
              <w:t xml:space="preserve">if accepted, would </w:t>
            </w:r>
          </w:p>
          <w:p w14:paraId="71415795" w14:textId="77777777" w:rsidR="00FD6404" w:rsidRPr="008B66E1" w:rsidRDefault="00455149" w:rsidP="0022282F">
            <w:pPr>
              <w:pStyle w:val="Heading3"/>
              <w:numPr>
                <w:ilvl w:val="3"/>
                <w:numId w:val="56"/>
              </w:numPr>
              <w:spacing w:after="180"/>
            </w:pPr>
            <w:r w:rsidRPr="008B66E1">
              <w:t>affect in any substantial way the scope, quality, or performance of the Goods and Related Services specified in the Contract; or</w:t>
            </w:r>
          </w:p>
          <w:p w14:paraId="72C9EA15" w14:textId="77777777" w:rsidR="00FD6404" w:rsidRPr="008B66E1" w:rsidRDefault="00455149" w:rsidP="0022282F">
            <w:pPr>
              <w:pStyle w:val="Heading3"/>
              <w:numPr>
                <w:ilvl w:val="3"/>
                <w:numId w:val="56"/>
              </w:numPr>
              <w:spacing w:after="180"/>
            </w:pPr>
            <w:r w:rsidRPr="008B66E1">
              <w:t xml:space="preserve">limit in any substantial way, inconsistent with the Bidding Documents, the Purchaser’s rights or the </w:t>
            </w:r>
            <w:r w:rsidRPr="008B66E1">
              <w:lastRenderedPageBreak/>
              <w:t>Bidder’s obligations under the Contract; or</w:t>
            </w:r>
          </w:p>
          <w:p w14:paraId="47262AAE" w14:textId="77777777" w:rsidR="00455149" w:rsidRPr="008B66E1" w:rsidRDefault="00455149" w:rsidP="0022282F">
            <w:pPr>
              <w:pStyle w:val="Heading3"/>
              <w:numPr>
                <w:ilvl w:val="2"/>
                <w:numId w:val="56"/>
              </w:numPr>
              <w:spacing w:after="180"/>
            </w:pPr>
            <w:r w:rsidRPr="008B66E1">
              <w:t>if rectified</w:t>
            </w:r>
            <w:r w:rsidR="005B667A" w:rsidRPr="008B66E1">
              <w:t xml:space="preserve">, </w:t>
            </w:r>
            <w:r w:rsidRPr="008B66E1">
              <w:t>would unfairly affect the competitive position of other bidders presenting substantially responsive bids.</w:t>
            </w:r>
          </w:p>
          <w:p w14:paraId="1E402337" w14:textId="77777777" w:rsidR="00D57C87" w:rsidRPr="008B66E1" w:rsidRDefault="00BD615C" w:rsidP="0022282F">
            <w:pPr>
              <w:pStyle w:val="Sub-ClauseText"/>
              <w:numPr>
                <w:ilvl w:val="1"/>
                <w:numId w:val="39"/>
              </w:numPr>
              <w:spacing w:before="0" w:after="180"/>
              <w:rPr>
                <w:spacing w:val="0"/>
              </w:rPr>
            </w:pPr>
            <w:r w:rsidRPr="008B66E1">
              <w:t xml:space="preserve">The Purchaser shall examine the technical aspects of the bid  </w:t>
            </w:r>
            <w:r w:rsidR="00AF1307" w:rsidRPr="008B66E1">
              <w:t xml:space="preserve">submitted in accordance with ITB </w:t>
            </w:r>
            <w:r w:rsidR="00EF3D2E" w:rsidRPr="008B66E1">
              <w:t>16</w:t>
            </w:r>
            <w:r w:rsidR="00AF1307" w:rsidRPr="008B66E1">
              <w:t xml:space="preserve"> and ITB </w:t>
            </w:r>
            <w:r w:rsidR="00EF3D2E" w:rsidRPr="008B66E1">
              <w:t>17,</w:t>
            </w:r>
            <w:r w:rsidR="00AF1307" w:rsidRPr="008B66E1">
              <w:t xml:space="preserve"> in </w:t>
            </w:r>
            <w:r w:rsidRPr="008B66E1">
              <w:t xml:space="preserve">particular, to confirm that all requirements of Section VII, </w:t>
            </w:r>
            <w:r w:rsidRPr="008B66E1">
              <w:rPr>
                <w:bCs/>
              </w:rPr>
              <w:t xml:space="preserve">Schedule of </w:t>
            </w:r>
            <w:r w:rsidR="00AF1307" w:rsidRPr="008B66E1">
              <w:rPr>
                <w:bCs/>
              </w:rPr>
              <w:t xml:space="preserve">Requirements </w:t>
            </w:r>
            <w:r w:rsidRPr="008B66E1">
              <w:t>have been met without any material deviation or reservation</w:t>
            </w:r>
            <w:r w:rsidR="00D57C87" w:rsidRPr="008B66E1">
              <w:t>, or omission</w:t>
            </w:r>
            <w:r w:rsidRPr="008B66E1">
              <w:t xml:space="preserve">. </w:t>
            </w:r>
          </w:p>
          <w:p w14:paraId="1D93ABD5" w14:textId="77777777" w:rsidR="00455149" w:rsidRPr="008B66E1" w:rsidRDefault="00EA6698" w:rsidP="0022282F">
            <w:pPr>
              <w:pStyle w:val="Sub-ClauseText"/>
              <w:numPr>
                <w:ilvl w:val="1"/>
                <w:numId w:val="39"/>
              </w:numPr>
              <w:spacing w:before="0" w:after="180"/>
              <w:rPr>
                <w:spacing w:val="0"/>
              </w:rPr>
            </w:pPr>
            <w:r w:rsidRPr="008B66E1">
              <w:t xml:space="preserve"> </w:t>
            </w:r>
            <w:r w:rsidR="00455149" w:rsidRPr="008B66E1">
              <w:rPr>
                <w:spacing w:val="0"/>
              </w:rPr>
              <w:t xml:space="preserve">If a bid is not substantially responsive to the </w:t>
            </w:r>
            <w:r w:rsidR="00D57C87" w:rsidRPr="008B66E1">
              <w:rPr>
                <w:spacing w:val="0"/>
              </w:rPr>
              <w:t xml:space="preserve">requirements of </w:t>
            </w:r>
            <w:r w:rsidR="00455149" w:rsidRPr="008B66E1">
              <w:rPr>
                <w:spacing w:val="0"/>
              </w:rPr>
              <w:t>Bidding Documents, it shall be rejected by the Purchaser and may not subsequently be made responsive by correction of the material deviation, reservation, or omission.</w:t>
            </w:r>
          </w:p>
        </w:tc>
      </w:tr>
      <w:tr w:rsidR="00455149" w:rsidRPr="008B66E1" w14:paraId="59D2BC83" w14:textId="77777777" w:rsidTr="0022282F">
        <w:tc>
          <w:tcPr>
            <w:tcW w:w="2250" w:type="dxa"/>
          </w:tcPr>
          <w:p w14:paraId="6CCDCED1" w14:textId="77777777" w:rsidR="00455149" w:rsidRPr="008B66E1" w:rsidRDefault="00AF1307" w:rsidP="002373F0">
            <w:pPr>
              <w:pStyle w:val="Sec1-Clauses"/>
              <w:spacing w:before="0" w:after="200"/>
              <w:rPr>
                <w:lang w:val="fr-FR"/>
              </w:rPr>
            </w:pPr>
            <w:bookmarkStart w:id="178" w:name="_Toc348000815"/>
            <w:bookmarkStart w:id="179" w:name="_Toc438438854"/>
            <w:bookmarkStart w:id="180" w:name="_Toc438532636"/>
            <w:bookmarkStart w:id="181" w:name="_Toc438733998"/>
            <w:bookmarkStart w:id="182" w:name="_Toc438907035"/>
            <w:bookmarkStart w:id="183" w:name="_Toc438907234"/>
            <w:r w:rsidRPr="008B66E1">
              <w:lastRenderedPageBreak/>
              <w:t>30.</w:t>
            </w:r>
            <w:r w:rsidR="00652EBF" w:rsidRPr="008B66E1">
              <w:tab/>
            </w:r>
            <w:r w:rsidR="00455149" w:rsidRPr="008B66E1">
              <w:rPr>
                <w:rFonts w:ascii="Times New Roman Bold" w:hAnsi="Times New Roman Bold"/>
                <w:spacing w:val="-4"/>
              </w:rPr>
              <w:t>Nonconformi</w:t>
            </w:r>
            <w:r w:rsidR="002373F0" w:rsidRPr="008B66E1">
              <w:rPr>
                <w:rFonts w:ascii="Times New Roman Bold" w:hAnsi="Times New Roman Bold"/>
                <w:spacing w:val="-4"/>
              </w:rPr>
              <w:softHyphen/>
            </w:r>
            <w:r w:rsidR="00455149" w:rsidRPr="008B66E1">
              <w:rPr>
                <w:rFonts w:ascii="Times New Roman Bold" w:hAnsi="Times New Roman Bold"/>
                <w:spacing w:val="-4"/>
              </w:rPr>
              <w:t>ties</w:t>
            </w:r>
            <w:r w:rsidR="002373F0" w:rsidRPr="008B66E1">
              <w:rPr>
                <w:rFonts w:ascii="Times New Roman Bold" w:hAnsi="Times New Roman Bold"/>
                <w:spacing w:val="-4"/>
              </w:rPr>
              <w:t>, Errors and Omissions</w:t>
            </w:r>
            <w:bookmarkEnd w:id="178"/>
            <w:r w:rsidR="00455149" w:rsidRPr="008B66E1">
              <w:t xml:space="preserve"> </w:t>
            </w:r>
            <w:bookmarkStart w:id="184" w:name="_Hlt438533232"/>
            <w:bookmarkEnd w:id="179"/>
            <w:bookmarkEnd w:id="180"/>
            <w:bookmarkEnd w:id="181"/>
            <w:bookmarkEnd w:id="182"/>
            <w:bookmarkEnd w:id="183"/>
            <w:bookmarkEnd w:id="184"/>
          </w:p>
        </w:tc>
        <w:tc>
          <w:tcPr>
            <w:tcW w:w="7110" w:type="dxa"/>
          </w:tcPr>
          <w:p w14:paraId="2E840703" w14:textId="77777777" w:rsidR="00455149" w:rsidRPr="008B66E1" w:rsidRDefault="00455149" w:rsidP="0022282F">
            <w:pPr>
              <w:pStyle w:val="Sub-ClauseText"/>
              <w:numPr>
                <w:ilvl w:val="1"/>
                <w:numId w:val="40"/>
              </w:numPr>
              <w:spacing w:before="0" w:after="200"/>
              <w:rPr>
                <w:spacing w:val="0"/>
              </w:rPr>
            </w:pPr>
            <w:r w:rsidRPr="008B66E1">
              <w:rPr>
                <w:spacing w:val="0"/>
              </w:rPr>
              <w:t>Provided that a Bid is substantially responsive, the Purchaser may waive any nonconformities in the Bid</w:t>
            </w:r>
            <w:r w:rsidR="005D1A86" w:rsidRPr="008B66E1">
              <w:rPr>
                <w:spacing w:val="0"/>
              </w:rPr>
              <w:t>.</w:t>
            </w:r>
            <w:r w:rsidRPr="008B66E1">
              <w:rPr>
                <w:spacing w:val="0"/>
              </w:rPr>
              <w:t xml:space="preserve"> </w:t>
            </w:r>
          </w:p>
          <w:p w14:paraId="1A0DC4E6" w14:textId="77777777" w:rsidR="00455149" w:rsidRPr="008B66E1" w:rsidRDefault="00455149" w:rsidP="0022282F">
            <w:pPr>
              <w:pStyle w:val="Sub-ClauseText"/>
              <w:numPr>
                <w:ilvl w:val="1"/>
                <w:numId w:val="40"/>
              </w:numPr>
              <w:spacing w:before="0" w:after="200"/>
              <w:rPr>
                <w:spacing w:val="0"/>
              </w:rPr>
            </w:pPr>
            <w:r w:rsidRPr="008B66E1">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D4777FC" w14:textId="77777777" w:rsidR="00FD6404" w:rsidRPr="008B66E1" w:rsidRDefault="00393B17" w:rsidP="0022282F">
            <w:pPr>
              <w:pStyle w:val="Sub-ClauseText"/>
              <w:numPr>
                <w:ilvl w:val="1"/>
                <w:numId w:val="40"/>
              </w:numPr>
              <w:spacing w:before="0" w:after="200"/>
              <w:rPr>
                <w:spacing w:val="0"/>
              </w:rPr>
            </w:pPr>
            <w:r w:rsidRPr="008B66E1">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8B66E1">
              <w:rPr>
                <w:spacing w:val="0"/>
              </w:rPr>
              <w:t>.</w:t>
            </w:r>
          </w:p>
        </w:tc>
      </w:tr>
      <w:tr w:rsidR="00E92A07" w:rsidRPr="008B66E1" w14:paraId="61167253" w14:textId="77777777" w:rsidTr="0022282F">
        <w:tc>
          <w:tcPr>
            <w:tcW w:w="2250" w:type="dxa"/>
            <w:tcBorders>
              <w:bottom w:val="nil"/>
            </w:tcBorders>
          </w:tcPr>
          <w:p w14:paraId="0496CFC0" w14:textId="77777777" w:rsidR="00FD6404" w:rsidRPr="008B66E1" w:rsidRDefault="00AF1307">
            <w:pPr>
              <w:pStyle w:val="Sec1-Clauses"/>
              <w:spacing w:before="0" w:after="200"/>
            </w:pPr>
            <w:bookmarkStart w:id="185" w:name="_Toc100032323"/>
            <w:bookmarkStart w:id="186" w:name="_Toc320179006"/>
            <w:bookmarkStart w:id="187" w:name="_Toc348000816"/>
            <w:r w:rsidRPr="008B66E1">
              <w:t>31.</w:t>
            </w:r>
            <w:r w:rsidR="00652EBF" w:rsidRPr="008B66E1">
              <w:tab/>
            </w:r>
            <w:r w:rsidR="00E92A07" w:rsidRPr="008B66E1">
              <w:t>Correction of Arithmetical Errors</w:t>
            </w:r>
            <w:bookmarkEnd w:id="185"/>
            <w:bookmarkEnd w:id="186"/>
            <w:bookmarkEnd w:id="187"/>
          </w:p>
          <w:p w14:paraId="28ACAA48" w14:textId="77777777" w:rsidR="00E92A07" w:rsidRPr="008B66E1" w:rsidRDefault="00E92A07" w:rsidP="00ED494E">
            <w:pPr>
              <w:pStyle w:val="Sec1-Clauses"/>
              <w:spacing w:after="200"/>
            </w:pPr>
          </w:p>
        </w:tc>
        <w:tc>
          <w:tcPr>
            <w:tcW w:w="7110" w:type="dxa"/>
          </w:tcPr>
          <w:p w14:paraId="030D421C" w14:textId="77777777" w:rsidR="00FD6404" w:rsidRPr="008B66E1" w:rsidRDefault="00EF3D2E" w:rsidP="0022282F">
            <w:pPr>
              <w:pStyle w:val="Sub-ClauseText"/>
              <w:numPr>
                <w:ilvl w:val="0"/>
                <w:numId w:val="95"/>
              </w:numPr>
              <w:spacing w:before="0" w:after="200"/>
              <w:rPr>
                <w:spacing w:val="0"/>
              </w:rPr>
            </w:pPr>
            <w:r w:rsidRPr="008B66E1">
              <w:t>Provided that the Bid is substantially responsive, the Purchaser shall correct arithmetical errors on the following basis</w:t>
            </w:r>
            <w:r w:rsidR="00E92A07" w:rsidRPr="008B66E1">
              <w:rPr>
                <w:spacing w:val="0"/>
              </w:rPr>
              <w:t>:</w:t>
            </w:r>
          </w:p>
          <w:p w14:paraId="2EADD742" w14:textId="77777777" w:rsidR="00E92A07" w:rsidRPr="008B66E1" w:rsidRDefault="00E92A07" w:rsidP="0022282F">
            <w:pPr>
              <w:pStyle w:val="Heading3"/>
              <w:numPr>
                <w:ilvl w:val="2"/>
                <w:numId w:val="57"/>
              </w:numPr>
            </w:pPr>
            <w:r w:rsidRPr="008B66E1">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E27C376" w14:textId="77777777" w:rsidR="00E92A07" w:rsidRPr="008B66E1" w:rsidRDefault="00E92A07" w:rsidP="0022282F">
            <w:pPr>
              <w:pStyle w:val="Heading3"/>
              <w:numPr>
                <w:ilvl w:val="2"/>
                <w:numId w:val="57"/>
              </w:numPr>
            </w:pPr>
            <w:r w:rsidRPr="008B66E1">
              <w:t>if there is an error in a total corresponding to the addition or subtraction of subtotals, the subtotals shall prevail and the total shall be corrected; and</w:t>
            </w:r>
          </w:p>
          <w:p w14:paraId="36827776" w14:textId="77777777" w:rsidR="00676600" w:rsidRPr="008B66E1" w:rsidRDefault="00E92A07" w:rsidP="0022282F">
            <w:pPr>
              <w:pStyle w:val="Heading3"/>
              <w:numPr>
                <w:ilvl w:val="2"/>
                <w:numId w:val="57"/>
              </w:numPr>
            </w:pPr>
            <w:r w:rsidRPr="008B66E1">
              <w:t xml:space="preserve">if there is a discrepancy between words and figures, the amount in words shall prevail, unless the amount expressed </w:t>
            </w:r>
            <w:r w:rsidRPr="008B66E1">
              <w:lastRenderedPageBreak/>
              <w:t>in words is related to an arithmetic error, in which case the amount in figures shall prevail subject to (a) and (b) above.</w:t>
            </w:r>
          </w:p>
          <w:p w14:paraId="462DAB6E" w14:textId="77777777" w:rsidR="00FD6404" w:rsidRPr="008B66E1" w:rsidRDefault="00E92A07" w:rsidP="0022282F">
            <w:pPr>
              <w:pStyle w:val="Sub-ClauseText"/>
              <w:numPr>
                <w:ilvl w:val="0"/>
                <w:numId w:val="96"/>
              </w:numPr>
              <w:spacing w:after="200"/>
              <w:rPr>
                <w:spacing w:val="0"/>
              </w:rPr>
            </w:pPr>
            <w:r w:rsidRPr="008B66E1">
              <w:t>Bidders shall be requested to accept correction of arithmetical errors. Failure to accept the correction in accordance with ITB 3</w:t>
            </w:r>
            <w:r w:rsidR="00AF1307" w:rsidRPr="008B66E1">
              <w:t>1</w:t>
            </w:r>
            <w:r w:rsidRPr="008B66E1">
              <w:t>.1, shall result in the rejection of the Bid</w:t>
            </w:r>
            <w:r w:rsidR="00EF3D2E" w:rsidRPr="008B66E1">
              <w:t>.</w:t>
            </w:r>
            <w:r w:rsidRPr="008B66E1">
              <w:rPr>
                <w:spacing w:val="0"/>
              </w:rPr>
              <w:t xml:space="preserve"> </w:t>
            </w:r>
          </w:p>
        </w:tc>
      </w:tr>
      <w:tr w:rsidR="00455149" w:rsidRPr="008B66E1" w14:paraId="3AFE54EA" w14:textId="77777777">
        <w:tc>
          <w:tcPr>
            <w:tcW w:w="2250" w:type="dxa"/>
          </w:tcPr>
          <w:p w14:paraId="352CD26A" w14:textId="77777777" w:rsidR="00455149" w:rsidRPr="008B66E1" w:rsidRDefault="00AF1307" w:rsidP="00B34A71">
            <w:pPr>
              <w:pStyle w:val="Sec1-Clauses"/>
              <w:spacing w:before="0" w:after="200"/>
            </w:pPr>
            <w:bookmarkStart w:id="188" w:name="_Toc438438857"/>
            <w:bookmarkStart w:id="189" w:name="_Toc438532646"/>
            <w:bookmarkStart w:id="190" w:name="_Toc438734001"/>
            <w:bookmarkStart w:id="191" w:name="_Toc438907038"/>
            <w:bookmarkStart w:id="192" w:name="_Toc438907237"/>
            <w:bookmarkStart w:id="193" w:name="_Toc348000817"/>
            <w:r w:rsidRPr="008B66E1">
              <w:lastRenderedPageBreak/>
              <w:t>32.</w:t>
            </w:r>
            <w:r w:rsidR="00652EBF" w:rsidRPr="008B66E1">
              <w:tab/>
            </w:r>
            <w:r w:rsidR="00455149" w:rsidRPr="008B66E1">
              <w:t>Conversion to Single Currency</w:t>
            </w:r>
            <w:bookmarkEnd w:id="188"/>
            <w:bookmarkEnd w:id="189"/>
            <w:bookmarkEnd w:id="190"/>
            <w:bookmarkEnd w:id="191"/>
            <w:bookmarkEnd w:id="192"/>
            <w:bookmarkEnd w:id="193"/>
          </w:p>
        </w:tc>
        <w:tc>
          <w:tcPr>
            <w:tcW w:w="7110" w:type="dxa"/>
          </w:tcPr>
          <w:p w14:paraId="1390F471" w14:textId="77777777" w:rsidR="00FD6404" w:rsidRPr="008B66E1" w:rsidRDefault="00455149" w:rsidP="0022282F">
            <w:pPr>
              <w:pStyle w:val="Sub-ClauseText"/>
              <w:keepNext/>
              <w:keepLines/>
              <w:numPr>
                <w:ilvl w:val="1"/>
                <w:numId w:val="41"/>
              </w:numPr>
              <w:spacing w:before="0" w:after="240"/>
              <w:ind w:left="605" w:hanging="605"/>
              <w:rPr>
                <w:spacing w:val="0"/>
              </w:rPr>
            </w:pPr>
            <w:r w:rsidRPr="008B66E1">
              <w:rPr>
                <w:spacing w:val="0"/>
              </w:rPr>
              <w:t xml:space="preserve">For evaluation and comparison purposes, the </w:t>
            </w:r>
            <w:r w:rsidR="00632F1E" w:rsidRPr="008B66E1">
              <w:rPr>
                <w:spacing w:val="0"/>
              </w:rPr>
              <w:t>currency(</w:t>
            </w:r>
            <w:proofErr w:type="spellStart"/>
            <w:r w:rsidR="00632F1E" w:rsidRPr="008B66E1">
              <w:rPr>
                <w:spacing w:val="0"/>
              </w:rPr>
              <w:t>ies</w:t>
            </w:r>
            <w:proofErr w:type="spellEnd"/>
            <w:r w:rsidR="00632F1E" w:rsidRPr="008B66E1">
              <w:rPr>
                <w:spacing w:val="0"/>
              </w:rPr>
              <w:t xml:space="preserve">) of the Bid </w:t>
            </w:r>
            <w:r w:rsidRPr="008B66E1">
              <w:rPr>
                <w:spacing w:val="0"/>
              </w:rPr>
              <w:t xml:space="preserve">shall </w:t>
            </w:r>
            <w:r w:rsidR="00632F1E" w:rsidRPr="008B66E1">
              <w:rPr>
                <w:spacing w:val="0"/>
              </w:rPr>
              <w:t xml:space="preserve">be </w:t>
            </w:r>
            <w:r w:rsidRPr="008B66E1">
              <w:rPr>
                <w:spacing w:val="0"/>
              </w:rPr>
              <w:t>convert</w:t>
            </w:r>
            <w:r w:rsidR="00632F1E" w:rsidRPr="008B66E1">
              <w:rPr>
                <w:spacing w:val="0"/>
              </w:rPr>
              <w:t xml:space="preserve">ed </w:t>
            </w:r>
            <w:r w:rsidRPr="008B66E1">
              <w:rPr>
                <w:spacing w:val="0"/>
              </w:rPr>
              <w:t xml:space="preserve">in a single currency </w:t>
            </w:r>
            <w:r w:rsidR="00632F1E" w:rsidRPr="008B66E1">
              <w:rPr>
                <w:spacing w:val="0"/>
              </w:rPr>
              <w:t xml:space="preserve">as </w:t>
            </w:r>
            <w:r w:rsidRPr="008B66E1">
              <w:rPr>
                <w:b/>
                <w:bCs/>
                <w:spacing w:val="0"/>
              </w:rPr>
              <w:t>specified in the</w:t>
            </w:r>
            <w:r w:rsidRPr="008B66E1">
              <w:rPr>
                <w:spacing w:val="0"/>
              </w:rPr>
              <w:t xml:space="preserve"> </w:t>
            </w:r>
            <w:r w:rsidRPr="008B66E1">
              <w:rPr>
                <w:b/>
                <w:spacing w:val="0"/>
              </w:rPr>
              <w:t>BDS</w:t>
            </w:r>
            <w:r w:rsidR="00632F1E" w:rsidRPr="008B66E1">
              <w:rPr>
                <w:b/>
                <w:spacing w:val="0"/>
              </w:rPr>
              <w:t>.</w:t>
            </w:r>
          </w:p>
        </w:tc>
      </w:tr>
      <w:tr w:rsidR="00455149" w:rsidRPr="008B66E1" w14:paraId="12BF3B2C" w14:textId="77777777">
        <w:tc>
          <w:tcPr>
            <w:tcW w:w="2250" w:type="dxa"/>
          </w:tcPr>
          <w:p w14:paraId="4A0C61E2" w14:textId="77777777" w:rsidR="00455149" w:rsidRPr="008B66E1" w:rsidRDefault="00AF1307" w:rsidP="00B34A71">
            <w:pPr>
              <w:pStyle w:val="Sec1-Clauses"/>
              <w:spacing w:before="0" w:after="200"/>
            </w:pPr>
            <w:bookmarkStart w:id="194" w:name="_Toc438438858"/>
            <w:bookmarkStart w:id="195" w:name="_Toc438532647"/>
            <w:bookmarkStart w:id="196" w:name="_Toc438734002"/>
            <w:bookmarkStart w:id="197" w:name="_Toc438907039"/>
            <w:bookmarkStart w:id="198" w:name="_Toc438907238"/>
            <w:bookmarkStart w:id="199" w:name="_Toc348000818"/>
            <w:r w:rsidRPr="008B66E1">
              <w:t>33.</w:t>
            </w:r>
            <w:r w:rsidR="00652EBF" w:rsidRPr="008B66E1">
              <w:tab/>
            </w:r>
            <w:r w:rsidR="000E3039" w:rsidRPr="008B66E1" w:rsidDel="00A10A4A">
              <w:t xml:space="preserve">Margin of </w:t>
            </w:r>
            <w:r w:rsidR="00455149" w:rsidRPr="008B66E1" w:rsidDel="00A10A4A">
              <w:t xml:space="preserve"> Preference</w:t>
            </w:r>
            <w:bookmarkEnd w:id="194"/>
            <w:bookmarkEnd w:id="195"/>
            <w:bookmarkEnd w:id="196"/>
            <w:bookmarkEnd w:id="197"/>
            <w:bookmarkEnd w:id="198"/>
            <w:bookmarkEnd w:id="199"/>
          </w:p>
        </w:tc>
        <w:tc>
          <w:tcPr>
            <w:tcW w:w="7110" w:type="dxa"/>
          </w:tcPr>
          <w:p w14:paraId="581402E0" w14:textId="77777777" w:rsidR="00EF0C2E" w:rsidRPr="008B66E1" w:rsidRDefault="000B34BD" w:rsidP="0022282F">
            <w:pPr>
              <w:pStyle w:val="Sub-ClauseText"/>
              <w:numPr>
                <w:ilvl w:val="1"/>
                <w:numId w:val="42"/>
              </w:numPr>
              <w:spacing w:before="0" w:after="240"/>
              <w:rPr>
                <w:spacing w:val="0"/>
              </w:rPr>
            </w:pPr>
            <w:r w:rsidRPr="008B66E1">
              <w:rPr>
                <w:b/>
                <w:spacing w:val="-2"/>
              </w:rPr>
              <w:t>Unless otherwise specified in the</w:t>
            </w:r>
            <w:r w:rsidRPr="008B66E1">
              <w:rPr>
                <w:spacing w:val="-2"/>
              </w:rPr>
              <w:t xml:space="preserve"> </w:t>
            </w:r>
            <w:r w:rsidRPr="008B66E1">
              <w:rPr>
                <w:b/>
                <w:spacing w:val="-2"/>
              </w:rPr>
              <w:t xml:space="preserve">BDS, </w:t>
            </w:r>
            <w:r w:rsidRPr="008B66E1">
              <w:rPr>
                <w:spacing w:val="-2"/>
              </w:rPr>
              <w:t xml:space="preserve">a margin of preference </w:t>
            </w:r>
            <w:r w:rsidR="00455149" w:rsidRPr="008B66E1">
              <w:rPr>
                <w:spacing w:val="0"/>
              </w:rPr>
              <w:t xml:space="preserve">shall not </w:t>
            </w:r>
            <w:r w:rsidR="00632F1E" w:rsidRPr="008B66E1">
              <w:rPr>
                <w:spacing w:val="0"/>
              </w:rPr>
              <w:t>apply</w:t>
            </w:r>
            <w:r w:rsidR="000C11A1" w:rsidRPr="008B66E1">
              <w:rPr>
                <w:spacing w:val="0"/>
              </w:rPr>
              <w:t>.</w:t>
            </w:r>
            <w:r w:rsidR="00632F1E" w:rsidRPr="008B66E1">
              <w:rPr>
                <w:spacing w:val="0"/>
              </w:rPr>
              <w:t xml:space="preserve"> </w:t>
            </w:r>
          </w:p>
        </w:tc>
      </w:tr>
      <w:tr w:rsidR="00455149" w:rsidRPr="008B66E1" w14:paraId="2E684342" w14:textId="77777777">
        <w:tc>
          <w:tcPr>
            <w:tcW w:w="2250" w:type="dxa"/>
            <w:tcBorders>
              <w:bottom w:val="nil"/>
            </w:tcBorders>
          </w:tcPr>
          <w:p w14:paraId="4D4DBAC2" w14:textId="77777777" w:rsidR="00455149" w:rsidRPr="008B66E1" w:rsidRDefault="00AF1307" w:rsidP="00B34A71">
            <w:pPr>
              <w:pStyle w:val="Sec1-Clauses"/>
              <w:spacing w:before="0" w:after="200"/>
            </w:pPr>
            <w:bookmarkStart w:id="200" w:name="_Toc438438859"/>
            <w:bookmarkStart w:id="201" w:name="_Toc438532648"/>
            <w:bookmarkStart w:id="202" w:name="_Toc438734003"/>
            <w:bookmarkStart w:id="203" w:name="_Toc438907040"/>
            <w:bookmarkStart w:id="204" w:name="_Toc438907239"/>
            <w:bookmarkStart w:id="205" w:name="_Toc348000819"/>
            <w:r w:rsidRPr="008B66E1">
              <w:t>34.</w:t>
            </w:r>
            <w:r w:rsidR="00652EBF" w:rsidRPr="008B66E1">
              <w:tab/>
            </w:r>
            <w:r w:rsidR="00455149" w:rsidRPr="008B66E1">
              <w:t>Evaluation of Bids</w:t>
            </w:r>
            <w:bookmarkStart w:id="206" w:name="_Hlt438533055"/>
            <w:bookmarkEnd w:id="200"/>
            <w:bookmarkEnd w:id="201"/>
            <w:bookmarkEnd w:id="202"/>
            <w:bookmarkEnd w:id="203"/>
            <w:bookmarkEnd w:id="204"/>
            <w:bookmarkEnd w:id="205"/>
            <w:bookmarkEnd w:id="206"/>
          </w:p>
        </w:tc>
        <w:tc>
          <w:tcPr>
            <w:tcW w:w="7110" w:type="dxa"/>
            <w:tcBorders>
              <w:bottom w:val="nil"/>
            </w:tcBorders>
          </w:tcPr>
          <w:p w14:paraId="3A029206" w14:textId="77777777" w:rsidR="00455149" w:rsidRPr="008B66E1" w:rsidRDefault="00EA071D" w:rsidP="0022282F">
            <w:pPr>
              <w:pStyle w:val="Sub-ClauseText"/>
              <w:numPr>
                <w:ilvl w:val="1"/>
                <w:numId w:val="43"/>
              </w:numPr>
              <w:spacing w:before="0" w:after="200"/>
              <w:rPr>
                <w:spacing w:val="0"/>
              </w:rPr>
            </w:pPr>
            <w:r w:rsidRPr="008B66E1">
              <w:rPr>
                <w:spacing w:val="0"/>
              </w:rPr>
              <w:t>T</w:t>
            </w:r>
            <w:r w:rsidR="00455149" w:rsidRPr="008B66E1">
              <w:rPr>
                <w:spacing w:val="0"/>
              </w:rPr>
              <w:t xml:space="preserve">he Purchaser shall use the </w:t>
            </w:r>
            <w:r w:rsidR="00237CF4" w:rsidRPr="008B66E1">
              <w:rPr>
                <w:spacing w:val="0"/>
              </w:rPr>
              <w:t xml:space="preserve">criteria and </w:t>
            </w:r>
            <w:r w:rsidR="00455149" w:rsidRPr="008B66E1">
              <w:rPr>
                <w:spacing w:val="0"/>
              </w:rPr>
              <w:t xml:space="preserve">methodologies </w:t>
            </w:r>
            <w:r w:rsidR="00676600" w:rsidRPr="008B66E1">
              <w:rPr>
                <w:spacing w:val="0"/>
              </w:rPr>
              <w:t>listed</w:t>
            </w:r>
            <w:r w:rsidR="00F84DEB" w:rsidRPr="008B66E1">
              <w:rPr>
                <w:spacing w:val="0"/>
              </w:rPr>
              <w:t xml:space="preserve"> </w:t>
            </w:r>
            <w:r w:rsidR="00455149" w:rsidRPr="008B66E1">
              <w:rPr>
                <w:spacing w:val="0"/>
              </w:rPr>
              <w:t xml:space="preserve">in </w:t>
            </w:r>
            <w:r w:rsidR="00237CF4" w:rsidRPr="008B66E1">
              <w:rPr>
                <w:spacing w:val="0"/>
              </w:rPr>
              <w:t xml:space="preserve">this Clause. </w:t>
            </w:r>
            <w:r w:rsidR="00455149" w:rsidRPr="008B66E1">
              <w:rPr>
                <w:spacing w:val="0"/>
              </w:rPr>
              <w:t xml:space="preserve">No other </w:t>
            </w:r>
            <w:r w:rsidR="00237CF4" w:rsidRPr="008B66E1">
              <w:rPr>
                <w:spacing w:val="0"/>
              </w:rPr>
              <w:t xml:space="preserve">evaluation </w:t>
            </w:r>
            <w:r w:rsidR="00455149" w:rsidRPr="008B66E1">
              <w:rPr>
                <w:spacing w:val="0"/>
              </w:rPr>
              <w:t>criteria or methodolog</w:t>
            </w:r>
            <w:r w:rsidR="00237CF4" w:rsidRPr="008B66E1">
              <w:rPr>
                <w:spacing w:val="0"/>
              </w:rPr>
              <w:t>ies</w:t>
            </w:r>
            <w:r w:rsidR="00455149" w:rsidRPr="008B66E1">
              <w:rPr>
                <w:spacing w:val="0"/>
              </w:rPr>
              <w:t xml:space="preserve"> shall be permitted.</w:t>
            </w:r>
          </w:p>
          <w:p w14:paraId="0FA8B917" w14:textId="77777777" w:rsidR="00455149" w:rsidRPr="008B66E1" w:rsidRDefault="00455149" w:rsidP="0022282F">
            <w:pPr>
              <w:pStyle w:val="Sub-ClauseText"/>
              <w:numPr>
                <w:ilvl w:val="1"/>
                <w:numId w:val="43"/>
              </w:numPr>
              <w:spacing w:before="0" w:after="200"/>
              <w:rPr>
                <w:spacing w:val="0"/>
              </w:rPr>
            </w:pPr>
            <w:r w:rsidRPr="008B66E1">
              <w:rPr>
                <w:spacing w:val="0"/>
              </w:rPr>
              <w:t>To evaluate a Bid, the Purchaser shall consider the following:</w:t>
            </w:r>
          </w:p>
          <w:p w14:paraId="56D150B7" w14:textId="77777777" w:rsidR="00455149" w:rsidRPr="008B66E1" w:rsidRDefault="00455149" w:rsidP="0022282F">
            <w:pPr>
              <w:pStyle w:val="Heading3"/>
              <w:numPr>
                <w:ilvl w:val="2"/>
                <w:numId w:val="58"/>
              </w:numPr>
            </w:pPr>
            <w:r w:rsidRPr="008B66E1">
              <w:t>evaluation will be done for Items or Lots</w:t>
            </w:r>
            <w:r w:rsidR="00237CF4" w:rsidRPr="008B66E1">
              <w:t xml:space="preserve"> (contracts)</w:t>
            </w:r>
            <w:r w:rsidRPr="008B66E1">
              <w:t xml:space="preserve">, as </w:t>
            </w:r>
            <w:r w:rsidRPr="008B66E1">
              <w:rPr>
                <w:b/>
                <w:bCs/>
              </w:rPr>
              <w:t>specified in the</w:t>
            </w:r>
            <w:r w:rsidRPr="008B66E1">
              <w:t xml:space="preserve"> </w:t>
            </w:r>
            <w:r w:rsidRPr="008B66E1">
              <w:rPr>
                <w:b/>
              </w:rPr>
              <w:t xml:space="preserve">BDS; </w:t>
            </w:r>
            <w:r w:rsidRPr="008B66E1">
              <w:rPr>
                <w:bCs/>
              </w:rPr>
              <w:t>and</w:t>
            </w:r>
            <w:r w:rsidRPr="008B66E1">
              <w:rPr>
                <w:b/>
              </w:rPr>
              <w:t xml:space="preserve"> </w:t>
            </w:r>
            <w:r w:rsidRPr="008B66E1">
              <w:t xml:space="preserve"> the Bid Price as quoted in accordance with clause 14;</w:t>
            </w:r>
          </w:p>
          <w:p w14:paraId="37126083" w14:textId="77777777" w:rsidR="00455149" w:rsidRPr="008B66E1" w:rsidRDefault="00455149" w:rsidP="0022282F">
            <w:pPr>
              <w:pStyle w:val="Heading3"/>
              <w:numPr>
                <w:ilvl w:val="2"/>
                <w:numId w:val="58"/>
              </w:numPr>
            </w:pPr>
            <w:r w:rsidRPr="008B66E1">
              <w:t xml:space="preserve">price adjustment for correction of arithmetic errors in accordance with ITB </w:t>
            </w:r>
            <w:r w:rsidR="00EF3D2E" w:rsidRPr="008B66E1">
              <w:t>31.</w:t>
            </w:r>
            <w:r w:rsidR="00E1685F" w:rsidRPr="008B66E1">
              <w:t>1</w:t>
            </w:r>
            <w:r w:rsidRPr="008B66E1">
              <w:t>;</w:t>
            </w:r>
          </w:p>
          <w:p w14:paraId="570D47DF" w14:textId="77777777" w:rsidR="00455149" w:rsidRPr="008B66E1" w:rsidRDefault="00455149" w:rsidP="0022282F">
            <w:pPr>
              <w:pStyle w:val="Heading3"/>
              <w:numPr>
                <w:ilvl w:val="2"/>
                <w:numId w:val="58"/>
              </w:numPr>
            </w:pPr>
            <w:r w:rsidRPr="008B66E1">
              <w:t xml:space="preserve">price adjustment due to discounts offered in accordance with ITB </w:t>
            </w:r>
            <w:r w:rsidR="00EF3D2E" w:rsidRPr="008B66E1">
              <w:t>14.3</w:t>
            </w:r>
            <w:r w:rsidRPr="008B66E1">
              <w:t>;</w:t>
            </w:r>
          </w:p>
          <w:p w14:paraId="338B1E63" w14:textId="77777777" w:rsidR="005601D3" w:rsidRPr="008B66E1" w:rsidRDefault="005601D3" w:rsidP="0022282F">
            <w:pPr>
              <w:pStyle w:val="Heading3"/>
              <w:numPr>
                <w:ilvl w:val="2"/>
                <w:numId w:val="58"/>
              </w:numPr>
              <w:spacing w:after="180"/>
            </w:pPr>
            <w:r w:rsidRPr="008B66E1">
              <w:t>converting the amount resulting from applying (a) to (c) above, if relevant, to a single currency in accordance with ITB 32;</w:t>
            </w:r>
          </w:p>
          <w:p w14:paraId="7B1996C6" w14:textId="77777777" w:rsidR="005601D3" w:rsidRPr="008B66E1" w:rsidRDefault="005601D3" w:rsidP="0022282F">
            <w:pPr>
              <w:pStyle w:val="Heading3"/>
              <w:numPr>
                <w:ilvl w:val="2"/>
                <w:numId w:val="58"/>
              </w:numPr>
              <w:spacing w:after="180"/>
            </w:pPr>
            <w:r w:rsidRPr="008B66E1">
              <w:t>price adjustment due to quantifiable nonmaterial nonconformities in accordance with ITB 30.3;</w:t>
            </w:r>
          </w:p>
          <w:p w14:paraId="1FBA2FD4" w14:textId="77777777" w:rsidR="00455149" w:rsidRPr="008B66E1" w:rsidRDefault="005601D3" w:rsidP="0022282F">
            <w:pPr>
              <w:pStyle w:val="Heading3"/>
              <w:numPr>
                <w:ilvl w:val="2"/>
                <w:numId w:val="58"/>
              </w:numPr>
              <w:spacing w:after="180"/>
            </w:pPr>
            <w:r w:rsidRPr="008B66E1">
              <w:t>the additional evaluation factors are specified in Section III, Evaluation and Qualification Criteria;</w:t>
            </w:r>
          </w:p>
          <w:p w14:paraId="44C9A245" w14:textId="77777777" w:rsidR="0026181C" w:rsidRPr="008B66E1" w:rsidRDefault="0026181C" w:rsidP="0022282F">
            <w:pPr>
              <w:pStyle w:val="Sub-ClauseText"/>
              <w:numPr>
                <w:ilvl w:val="1"/>
                <w:numId w:val="43"/>
              </w:numPr>
              <w:spacing w:before="0" w:after="180"/>
              <w:rPr>
                <w:spacing w:val="0"/>
              </w:rPr>
            </w:pPr>
            <w:r w:rsidRPr="008B66E1">
              <w:t>The estimated effect of the price adjustment provisions of the Conditions of Contract, applied over the period of execution of the Contract, shall not be taken into account in bid evaluation.</w:t>
            </w:r>
          </w:p>
          <w:p w14:paraId="06630B22" w14:textId="77777777" w:rsidR="0026181C" w:rsidRPr="008B66E1" w:rsidRDefault="0026181C" w:rsidP="0022282F">
            <w:pPr>
              <w:pStyle w:val="Sub-ClauseText"/>
              <w:numPr>
                <w:ilvl w:val="1"/>
                <w:numId w:val="43"/>
              </w:numPr>
              <w:spacing w:before="0" w:after="180"/>
              <w:rPr>
                <w:spacing w:val="0"/>
              </w:rPr>
            </w:pPr>
            <w:r w:rsidRPr="008B66E1">
              <w:t xml:space="preserve">If these Bidding Documents allows Bidders to quote separate prices for different </w:t>
            </w:r>
            <w:r w:rsidRPr="008B66E1">
              <w:rPr>
                <w:iCs/>
              </w:rPr>
              <w:t>lots (contracts)</w:t>
            </w:r>
            <w:r w:rsidRPr="008B66E1">
              <w:t>, the methodology to determine the lowest evaluated price of the lot (contract) combinations, including any discounts offered in the Letter of Bid Form, is specified in Section III, Evaluation and Qualification Criteria</w:t>
            </w:r>
          </w:p>
          <w:p w14:paraId="20AED791" w14:textId="77777777" w:rsidR="00455149" w:rsidRPr="008B66E1" w:rsidRDefault="00455149" w:rsidP="0022282F">
            <w:pPr>
              <w:pStyle w:val="Sub-ClauseText"/>
              <w:numPr>
                <w:ilvl w:val="1"/>
                <w:numId w:val="43"/>
              </w:numPr>
              <w:spacing w:before="0" w:after="180"/>
              <w:rPr>
                <w:spacing w:val="0"/>
              </w:rPr>
            </w:pPr>
            <w:r w:rsidRPr="008B66E1">
              <w:rPr>
                <w:spacing w:val="0"/>
              </w:rPr>
              <w:lastRenderedPageBreak/>
              <w:t>The Purchaser’s evaluation of a bid will exclude and not take into account:</w:t>
            </w:r>
          </w:p>
          <w:p w14:paraId="6E90A2B3" w14:textId="77777777" w:rsidR="00455149" w:rsidRPr="008B66E1" w:rsidRDefault="00237CF4" w:rsidP="0022282F">
            <w:pPr>
              <w:pStyle w:val="Heading3"/>
              <w:numPr>
                <w:ilvl w:val="2"/>
                <w:numId w:val="59"/>
              </w:numPr>
              <w:spacing w:after="180"/>
            </w:pPr>
            <w:r w:rsidRPr="008B66E1">
              <w:t>i</w:t>
            </w:r>
            <w:r w:rsidR="00455149" w:rsidRPr="008B66E1">
              <w:t>n the case of Goods manufactured in the Purchaser’s Country, sales and other similar taxes, which will be payable on the goods if a contract is awarded to the Bidder;</w:t>
            </w:r>
          </w:p>
          <w:p w14:paraId="3DBEA2BD" w14:textId="77777777" w:rsidR="00455149" w:rsidRPr="008B66E1" w:rsidRDefault="00455149" w:rsidP="0022282F">
            <w:pPr>
              <w:pStyle w:val="Heading3"/>
              <w:numPr>
                <w:ilvl w:val="2"/>
                <w:numId w:val="59"/>
              </w:numPr>
              <w:spacing w:after="180"/>
            </w:pPr>
            <w:r w:rsidRPr="008B66E1">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55761449" w14:textId="77777777" w:rsidR="00455149" w:rsidRPr="008B66E1" w:rsidRDefault="00455149" w:rsidP="0022282F">
            <w:pPr>
              <w:pStyle w:val="Heading3"/>
              <w:numPr>
                <w:ilvl w:val="2"/>
                <w:numId w:val="59"/>
              </w:numPr>
              <w:spacing w:after="180"/>
            </w:pPr>
            <w:r w:rsidRPr="008B66E1">
              <w:t>any allowance for price adjustment during the period of execution of the contract, if provided in the bid.</w:t>
            </w:r>
          </w:p>
          <w:p w14:paraId="2DF51661" w14:textId="77777777" w:rsidR="00A04BF9" w:rsidRPr="008B66E1" w:rsidRDefault="00455149" w:rsidP="0022282F">
            <w:pPr>
              <w:pStyle w:val="Sub-ClauseText"/>
              <w:numPr>
                <w:ilvl w:val="1"/>
                <w:numId w:val="43"/>
              </w:numPr>
              <w:spacing w:before="0" w:after="180"/>
              <w:ind w:left="605" w:hanging="605"/>
              <w:rPr>
                <w:spacing w:val="0"/>
              </w:rPr>
            </w:pPr>
            <w:r w:rsidRPr="008B66E1">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8B66E1">
              <w:rPr>
                <w:b/>
                <w:spacing w:val="0"/>
              </w:rPr>
              <w:t>specified in the BDS</w:t>
            </w:r>
            <w:r w:rsidR="00AD33A2" w:rsidRPr="008B66E1">
              <w:rPr>
                <w:spacing w:val="0"/>
              </w:rPr>
              <w:t xml:space="preserve"> from amongst those set out in </w:t>
            </w:r>
            <w:r w:rsidRPr="008B66E1">
              <w:rPr>
                <w:spacing w:val="0"/>
              </w:rPr>
              <w:t xml:space="preserve">Section III, Evaluation and Qualification Criteria.  The </w:t>
            </w:r>
            <w:r w:rsidR="00237CF4" w:rsidRPr="008B66E1">
              <w:rPr>
                <w:spacing w:val="0"/>
              </w:rPr>
              <w:t xml:space="preserve">criteria and </w:t>
            </w:r>
            <w:r w:rsidRPr="008B66E1">
              <w:rPr>
                <w:spacing w:val="0"/>
              </w:rPr>
              <w:t>methodologies to be used shall be as specified in ITB 3</w:t>
            </w:r>
            <w:r w:rsidR="00E1685F" w:rsidRPr="008B66E1">
              <w:rPr>
                <w:spacing w:val="0"/>
              </w:rPr>
              <w:t>4</w:t>
            </w:r>
            <w:r w:rsidRPr="008B66E1">
              <w:rPr>
                <w:spacing w:val="0"/>
              </w:rPr>
              <w:t>.</w:t>
            </w:r>
            <w:r w:rsidR="00237CF4" w:rsidRPr="008B66E1">
              <w:rPr>
                <w:spacing w:val="0"/>
              </w:rPr>
              <w:t>2</w:t>
            </w:r>
            <w:r w:rsidRPr="008B66E1">
              <w:rPr>
                <w:spacing w:val="0"/>
              </w:rPr>
              <w:t xml:space="preserve"> (</w:t>
            </w:r>
            <w:r w:rsidR="0026181C" w:rsidRPr="008B66E1">
              <w:rPr>
                <w:spacing w:val="0"/>
              </w:rPr>
              <w:t>f</w:t>
            </w:r>
            <w:r w:rsidRPr="008B66E1">
              <w:rPr>
                <w:spacing w:val="0"/>
              </w:rPr>
              <w:t>).</w:t>
            </w:r>
          </w:p>
        </w:tc>
      </w:tr>
      <w:tr w:rsidR="00455149" w:rsidRPr="008B66E1" w14:paraId="1CE6105E" w14:textId="77777777">
        <w:tc>
          <w:tcPr>
            <w:tcW w:w="2250" w:type="dxa"/>
          </w:tcPr>
          <w:p w14:paraId="70E90168" w14:textId="77777777" w:rsidR="00455149" w:rsidRPr="008B66E1" w:rsidRDefault="00E1685F" w:rsidP="00B34A71">
            <w:pPr>
              <w:pStyle w:val="Sec1-Clauses"/>
              <w:spacing w:before="0" w:after="200"/>
            </w:pPr>
            <w:bookmarkStart w:id="207" w:name="_Toc348000820"/>
            <w:r w:rsidRPr="008B66E1">
              <w:lastRenderedPageBreak/>
              <w:t>35.</w:t>
            </w:r>
            <w:r w:rsidR="00652EBF" w:rsidRPr="008B66E1">
              <w:tab/>
            </w:r>
            <w:r w:rsidR="00455149" w:rsidRPr="008B66E1">
              <w:t>Comparison of Bids</w:t>
            </w:r>
            <w:bookmarkEnd w:id="207"/>
          </w:p>
        </w:tc>
        <w:tc>
          <w:tcPr>
            <w:tcW w:w="7110" w:type="dxa"/>
          </w:tcPr>
          <w:p w14:paraId="35E7E918" w14:textId="77777777" w:rsidR="00455149" w:rsidRPr="008B66E1" w:rsidRDefault="00455149" w:rsidP="00806324">
            <w:pPr>
              <w:pStyle w:val="Sub-ClauseText"/>
              <w:numPr>
                <w:ilvl w:val="1"/>
                <w:numId w:val="44"/>
              </w:numPr>
              <w:spacing w:before="0" w:after="200"/>
              <w:rPr>
                <w:spacing w:val="0"/>
              </w:rPr>
            </w:pPr>
            <w:r w:rsidRPr="008B66E1">
              <w:rPr>
                <w:spacing w:val="0"/>
              </w:rPr>
              <w:t xml:space="preserve">The Purchaser shall compare </w:t>
            </w:r>
            <w:r w:rsidR="00934885" w:rsidRPr="008B66E1">
              <w:rPr>
                <w:spacing w:val="0"/>
              </w:rPr>
              <w:t xml:space="preserve">the evaluated prices of </w:t>
            </w:r>
            <w:r w:rsidRPr="008B66E1">
              <w:rPr>
                <w:spacing w:val="0"/>
              </w:rPr>
              <w:t xml:space="preserve">all substantially responsive bids </w:t>
            </w:r>
            <w:r w:rsidR="00934885" w:rsidRPr="008B66E1">
              <w:rPr>
                <w:spacing w:val="0"/>
              </w:rPr>
              <w:t xml:space="preserve">established in accordance with ITB </w:t>
            </w:r>
            <w:r w:rsidR="00EF3D2E" w:rsidRPr="008B66E1">
              <w:rPr>
                <w:spacing w:val="0"/>
              </w:rPr>
              <w:t>3</w:t>
            </w:r>
            <w:r w:rsidR="00E1685F" w:rsidRPr="008B66E1">
              <w:rPr>
                <w:spacing w:val="0"/>
              </w:rPr>
              <w:t>4</w:t>
            </w:r>
            <w:r w:rsidR="00EF3D2E" w:rsidRPr="008B66E1">
              <w:rPr>
                <w:spacing w:val="0"/>
              </w:rPr>
              <w:t>.2</w:t>
            </w:r>
            <w:r w:rsidR="00934885" w:rsidRPr="008B66E1">
              <w:rPr>
                <w:spacing w:val="0"/>
              </w:rPr>
              <w:t xml:space="preserve"> </w:t>
            </w:r>
            <w:r w:rsidRPr="008B66E1">
              <w:rPr>
                <w:spacing w:val="0"/>
              </w:rPr>
              <w:t>to determine the lowest</w:t>
            </w:r>
            <w:r w:rsidR="00551194" w:rsidRPr="008B66E1">
              <w:rPr>
                <w:spacing w:val="0"/>
              </w:rPr>
              <w:t xml:space="preserve"> </w:t>
            </w:r>
            <w:r w:rsidRPr="008B66E1">
              <w:rPr>
                <w:spacing w:val="0"/>
              </w:rPr>
              <w:t>evaluated bid</w:t>
            </w:r>
            <w:r w:rsidR="00934885" w:rsidRPr="008B66E1">
              <w:rPr>
                <w:spacing w:val="0"/>
              </w:rPr>
              <w:t>.</w:t>
            </w:r>
            <w:r w:rsidRPr="008B66E1">
              <w:rPr>
                <w:spacing w:val="0"/>
              </w:rPr>
              <w:t xml:space="preserve"> </w:t>
            </w:r>
            <w:r w:rsidR="008277AF" w:rsidRPr="008B66E1">
              <w:rPr>
                <w:spacing w:val="0"/>
              </w:rPr>
              <w:t xml:space="preserve">The comparison shall be </w:t>
            </w:r>
            <w:r w:rsidR="004208FD" w:rsidRPr="008B66E1">
              <w:rPr>
                <w:spacing w:val="0"/>
              </w:rPr>
              <w:t xml:space="preserve">on </w:t>
            </w:r>
            <w:r w:rsidR="00806324" w:rsidRPr="008B66E1">
              <w:rPr>
                <w:spacing w:val="0"/>
              </w:rPr>
              <w:t xml:space="preserve">the basis of </w:t>
            </w:r>
            <w:r w:rsidR="00192C29" w:rsidRPr="008B66E1">
              <w:rPr>
                <w:spacing w:val="0"/>
              </w:rPr>
              <w:t xml:space="preserve">CIP (place of </w:t>
            </w:r>
            <w:r w:rsidR="00670831" w:rsidRPr="008B66E1">
              <w:rPr>
                <w:spacing w:val="0"/>
              </w:rPr>
              <w:t xml:space="preserve">final </w:t>
            </w:r>
            <w:r w:rsidR="00192C29" w:rsidRPr="008B66E1">
              <w:rPr>
                <w:spacing w:val="0"/>
              </w:rPr>
              <w:t>destination) prices for imported goods and</w:t>
            </w:r>
            <w:r w:rsidR="008277AF" w:rsidRPr="008B66E1">
              <w:rPr>
                <w:spacing w:val="0"/>
              </w:rPr>
              <w:t xml:space="preserve"> EXW price</w:t>
            </w:r>
            <w:r w:rsidR="00192C29" w:rsidRPr="008B66E1">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8B66E1">
              <w:rPr>
                <w:spacing w:val="0"/>
              </w:rPr>
              <w:t xml:space="preserve"> </w:t>
            </w:r>
            <w:r w:rsidR="00D637DD" w:rsidRPr="008B66E1">
              <w:rPr>
                <w:spacing w:val="0"/>
              </w:rPr>
              <w:t>The evaluation of prices shall not take into account</w:t>
            </w:r>
            <w:r w:rsidR="00806324" w:rsidRPr="008B66E1">
              <w:rPr>
                <w:spacing w:val="0"/>
              </w:rPr>
              <w:t xml:space="preserve"> </w:t>
            </w:r>
            <w:r w:rsidR="00D637DD" w:rsidRPr="008B66E1">
              <w:rPr>
                <w:spacing w:val="0"/>
              </w:rPr>
              <w:t>custom duties and other taxes levied o</w:t>
            </w:r>
            <w:r w:rsidR="00806324" w:rsidRPr="008B66E1">
              <w:rPr>
                <w:spacing w:val="0"/>
              </w:rPr>
              <w:t xml:space="preserve">n imported goods quoted CIP and </w:t>
            </w:r>
            <w:r w:rsidR="00D637DD" w:rsidRPr="008B66E1">
              <w:rPr>
                <w:spacing w:val="0"/>
              </w:rPr>
              <w:t xml:space="preserve"> sales and similar taxes levied in connection with the sale or delivery of goods.</w:t>
            </w:r>
          </w:p>
        </w:tc>
      </w:tr>
      <w:tr w:rsidR="00455149" w:rsidRPr="008B66E1" w14:paraId="4385B160" w14:textId="77777777">
        <w:tc>
          <w:tcPr>
            <w:tcW w:w="2250" w:type="dxa"/>
          </w:tcPr>
          <w:p w14:paraId="410EA709" w14:textId="77777777" w:rsidR="00455149" w:rsidRPr="008B66E1" w:rsidRDefault="00E1685F" w:rsidP="00A10A4A">
            <w:pPr>
              <w:pStyle w:val="Sec1-Clauses"/>
              <w:spacing w:before="0" w:after="200"/>
            </w:pPr>
            <w:bookmarkStart w:id="208" w:name="_Toc438438861"/>
            <w:bookmarkStart w:id="209" w:name="_Toc438532655"/>
            <w:bookmarkStart w:id="210" w:name="_Toc438734005"/>
            <w:bookmarkStart w:id="211" w:name="_Toc438907042"/>
            <w:bookmarkStart w:id="212" w:name="_Toc438907241"/>
            <w:bookmarkStart w:id="213" w:name="_Toc348000821"/>
            <w:r w:rsidRPr="008B66E1">
              <w:t>36.</w:t>
            </w:r>
            <w:r w:rsidR="00652EBF" w:rsidRPr="008B66E1">
              <w:tab/>
            </w:r>
            <w:r w:rsidR="00A10A4A" w:rsidRPr="008B66E1">
              <w:t>Q</w:t>
            </w:r>
            <w:r w:rsidR="00455149" w:rsidRPr="008B66E1">
              <w:t>ualification of the Bidder</w:t>
            </w:r>
            <w:bookmarkEnd w:id="208"/>
            <w:bookmarkEnd w:id="209"/>
            <w:bookmarkEnd w:id="210"/>
            <w:bookmarkEnd w:id="211"/>
            <w:bookmarkEnd w:id="212"/>
            <w:bookmarkEnd w:id="213"/>
          </w:p>
        </w:tc>
        <w:tc>
          <w:tcPr>
            <w:tcW w:w="7110" w:type="dxa"/>
            <w:tcBorders>
              <w:bottom w:val="nil"/>
            </w:tcBorders>
          </w:tcPr>
          <w:p w14:paraId="6A2AE9A5" w14:textId="77777777" w:rsidR="00455149" w:rsidRPr="008B66E1" w:rsidRDefault="00455149" w:rsidP="0022282F">
            <w:pPr>
              <w:pStyle w:val="Sub-ClauseText"/>
              <w:numPr>
                <w:ilvl w:val="1"/>
                <w:numId w:val="45"/>
              </w:numPr>
              <w:spacing w:before="0" w:after="200"/>
              <w:rPr>
                <w:spacing w:val="0"/>
              </w:rPr>
            </w:pPr>
            <w:r w:rsidRPr="008B66E1">
              <w:rPr>
                <w:spacing w:val="0"/>
              </w:rPr>
              <w:t xml:space="preserve">The Purchaser shall determine to its satisfaction whether the Bidder that is selected as having submitted the lowest evaluated and substantially responsive bid </w:t>
            </w:r>
            <w:r w:rsidR="005D0938" w:rsidRPr="008B66E1">
              <w:rPr>
                <w:spacing w:val="0"/>
              </w:rPr>
              <w:t xml:space="preserve">meets the qualifying criteria specified in Section III, Evaluation and Qualification Criteria. </w:t>
            </w:r>
          </w:p>
          <w:p w14:paraId="0B5255EE" w14:textId="77777777" w:rsidR="00455149" w:rsidRPr="008B66E1" w:rsidRDefault="00455149" w:rsidP="0022282F">
            <w:pPr>
              <w:pStyle w:val="Sub-ClauseText"/>
              <w:numPr>
                <w:ilvl w:val="1"/>
                <w:numId w:val="45"/>
              </w:numPr>
              <w:spacing w:before="0" w:after="200"/>
              <w:rPr>
                <w:spacing w:val="0"/>
              </w:rPr>
            </w:pPr>
            <w:r w:rsidRPr="008B66E1">
              <w:rPr>
                <w:spacing w:val="0"/>
              </w:rPr>
              <w:t xml:space="preserve">The determination shall be based upon an examination of the documentary evidence of the Bidder’s qualifications submitted by the Bidder, pursuant to ITB </w:t>
            </w:r>
            <w:r w:rsidR="00EF3D2E" w:rsidRPr="008B66E1">
              <w:rPr>
                <w:spacing w:val="0"/>
              </w:rPr>
              <w:t>1</w:t>
            </w:r>
            <w:r w:rsidR="00451965" w:rsidRPr="008B66E1">
              <w:rPr>
                <w:spacing w:val="0"/>
              </w:rPr>
              <w:t>7</w:t>
            </w:r>
            <w:r w:rsidRPr="008B66E1">
              <w:rPr>
                <w:spacing w:val="0"/>
              </w:rPr>
              <w:t>.</w:t>
            </w:r>
          </w:p>
          <w:p w14:paraId="70B75005" w14:textId="77777777" w:rsidR="005D0938" w:rsidRPr="008B66E1" w:rsidRDefault="00455149" w:rsidP="0022282F">
            <w:pPr>
              <w:pStyle w:val="Sub-ClauseText"/>
              <w:numPr>
                <w:ilvl w:val="1"/>
                <w:numId w:val="45"/>
              </w:numPr>
              <w:spacing w:before="0" w:after="200"/>
              <w:rPr>
                <w:spacing w:val="0"/>
              </w:rPr>
            </w:pPr>
            <w:r w:rsidRPr="008B66E1">
              <w:rPr>
                <w:spacing w:val="0"/>
              </w:rPr>
              <w:lastRenderedPageBreak/>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8B66E1">
              <w:rPr>
                <w:spacing w:val="0"/>
              </w:rPr>
              <w:t xml:space="preserve">qualifications </w:t>
            </w:r>
            <w:r w:rsidRPr="008B66E1">
              <w:rPr>
                <w:spacing w:val="0"/>
              </w:rPr>
              <w:t>to perform satisfactorily.</w:t>
            </w:r>
          </w:p>
        </w:tc>
      </w:tr>
      <w:tr w:rsidR="00455149" w:rsidRPr="008B66E1" w14:paraId="7A0DE4B2" w14:textId="77777777" w:rsidTr="00C36BAA">
        <w:trPr>
          <w:cantSplit/>
        </w:trPr>
        <w:tc>
          <w:tcPr>
            <w:tcW w:w="2250" w:type="dxa"/>
          </w:tcPr>
          <w:p w14:paraId="7AF27687" w14:textId="77777777" w:rsidR="00455149" w:rsidRPr="008B66E1" w:rsidRDefault="002A64CB" w:rsidP="00113511">
            <w:pPr>
              <w:pStyle w:val="Sec1-Clauses"/>
              <w:spacing w:before="0" w:after="200"/>
            </w:pPr>
            <w:bookmarkStart w:id="214" w:name="_Toc438438862"/>
            <w:bookmarkStart w:id="215" w:name="_Toc438532656"/>
            <w:bookmarkStart w:id="216" w:name="_Toc438734006"/>
            <w:bookmarkStart w:id="217" w:name="_Toc438907043"/>
            <w:bookmarkStart w:id="218" w:name="_Toc438907242"/>
            <w:bookmarkStart w:id="219" w:name="_Toc348000822"/>
            <w:r w:rsidRPr="008B66E1">
              <w:lastRenderedPageBreak/>
              <w:t>37.</w:t>
            </w:r>
            <w:r w:rsidR="00652EBF" w:rsidRPr="008B66E1">
              <w:tab/>
            </w:r>
            <w:r w:rsidR="00455149" w:rsidRPr="008B66E1">
              <w:t>Purchaser’s Right to Accept Any Bid, and to Reject Any or All Bids</w:t>
            </w:r>
            <w:bookmarkEnd w:id="214"/>
            <w:bookmarkEnd w:id="215"/>
            <w:bookmarkEnd w:id="216"/>
            <w:bookmarkEnd w:id="217"/>
            <w:bookmarkEnd w:id="218"/>
            <w:bookmarkEnd w:id="219"/>
          </w:p>
        </w:tc>
        <w:tc>
          <w:tcPr>
            <w:tcW w:w="7110" w:type="dxa"/>
          </w:tcPr>
          <w:p w14:paraId="42BA2443" w14:textId="77777777" w:rsidR="00455149" w:rsidRPr="008B66E1" w:rsidRDefault="00455149" w:rsidP="0022282F">
            <w:pPr>
              <w:pStyle w:val="Sub-ClauseText"/>
              <w:numPr>
                <w:ilvl w:val="1"/>
                <w:numId w:val="46"/>
              </w:numPr>
              <w:spacing w:before="0" w:after="200"/>
              <w:rPr>
                <w:spacing w:val="0"/>
              </w:rPr>
            </w:pPr>
            <w:r w:rsidRPr="008B66E1">
              <w:rPr>
                <w:spacing w:val="0"/>
              </w:rPr>
              <w:t>The Purchaser reserves the right to accept or reject any bid, and to annul the bidding process and reject all bids at any time prior to contract award, without thereby incurring any liability to Bidders.</w:t>
            </w:r>
            <w:r w:rsidR="003B63E7" w:rsidRPr="008B66E1">
              <w:rPr>
                <w:spacing w:val="0"/>
              </w:rPr>
              <w:t xml:space="preserve"> </w:t>
            </w:r>
            <w:r w:rsidR="003B63E7" w:rsidRPr="008B66E1">
              <w:t>In case of annulment, all bids submitted and specifically, bid securities, shall be promptly returned to the Bidders.</w:t>
            </w:r>
          </w:p>
        </w:tc>
      </w:tr>
      <w:tr w:rsidR="00455149" w:rsidRPr="008B66E1" w14:paraId="7EC54F85" w14:textId="77777777">
        <w:tc>
          <w:tcPr>
            <w:tcW w:w="2250" w:type="dxa"/>
          </w:tcPr>
          <w:p w14:paraId="020B7003" w14:textId="77777777" w:rsidR="00455149" w:rsidRPr="008B66E1" w:rsidRDefault="00455149">
            <w:pPr>
              <w:pStyle w:val="Heading1-Clausename"/>
              <w:tabs>
                <w:tab w:val="clear" w:pos="360"/>
              </w:tabs>
              <w:spacing w:before="0" w:after="200"/>
              <w:ind w:left="0" w:firstLine="0"/>
            </w:pPr>
          </w:p>
        </w:tc>
        <w:tc>
          <w:tcPr>
            <w:tcW w:w="7110" w:type="dxa"/>
          </w:tcPr>
          <w:p w14:paraId="0BD4D392" w14:textId="77777777" w:rsidR="00455149" w:rsidRPr="008B66E1" w:rsidRDefault="003B63E7">
            <w:pPr>
              <w:pStyle w:val="BodyText2"/>
              <w:spacing w:before="0" w:after="200"/>
            </w:pPr>
            <w:bookmarkStart w:id="220" w:name="_Toc505659528"/>
            <w:bookmarkStart w:id="221" w:name="_Toc348000823"/>
            <w:r w:rsidRPr="008B66E1">
              <w:t>F</w:t>
            </w:r>
            <w:r w:rsidR="00EE0C9A" w:rsidRPr="008B66E1">
              <w:t xml:space="preserve">. </w:t>
            </w:r>
            <w:r w:rsidR="00455149" w:rsidRPr="008B66E1">
              <w:t>Award of Contract</w:t>
            </w:r>
            <w:bookmarkEnd w:id="220"/>
            <w:bookmarkEnd w:id="221"/>
          </w:p>
        </w:tc>
      </w:tr>
      <w:tr w:rsidR="00455149" w:rsidRPr="008B66E1" w14:paraId="45970661" w14:textId="77777777">
        <w:tc>
          <w:tcPr>
            <w:tcW w:w="2250" w:type="dxa"/>
          </w:tcPr>
          <w:p w14:paraId="72889D16" w14:textId="77777777" w:rsidR="00455149" w:rsidRPr="008B66E1" w:rsidRDefault="002A64CB" w:rsidP="00B34A71">
            <w:pPr>
              <w:pStyle w:val="Sec1-Clauses"/>
              <w:spacing w:before="0" w:after="200"/>
            </w:pPr>
            <w:bookmarkStart w:id="222" w:name="_Toc438438864"/>
            <w:bookmarkStart w:id="223" w:name="_Toc438532658"/>
            <w:bookmarkStart w:id="224" w:name="_Toc438734008"/>
            <w:bookmarkStart w:id="225" w:name="_Toc438907044"/>
            <w:bookmarkStart w:id="226" w:name="_Toc438907243"/>
            <w:bookmarkStart w:id="227" w:name="_Toc348000824"/>
            <w:r w:rsidRPr="008B66E1">
              <w:t>38.</w:t>
            </w:r>
            <w:r w:rsidR="00652EBF" w:rsidRPr="008B66E1">
              <w:tab/>
            </w:r>
            <w:r w:rsidR="00455149" w:rsidRPr="008B66E1">
              <w:t>Award Criteria</w:t>
            </w:r>
            <w:bookmarkEnd w:id="222"/>
            <w:bookmarkEnd w:id="223"/>
            <w:bookmarkEnd w:id="224"/>
            <w:bookmarkEnd w:id="225"/>
            <w:bookmarkEnd w:id="226"/>
            <w:bookmarkEnd w:id="227"/>
          </w:p>
        </w:tc>
        <w:tc>
          <w:tcPr>
            <w:tcW w:w="7110" w:type="dxa"/>
          </w:tcPr>
          <w:p w14:paraId="7DFF48C1" w14:textId="77777777" w:rsidR="00AF222F" w:rsidRPr="008B66E1" w:rsidRDefault="002A64CB" w:rsidP="0022282F">
            <w:pPr>
              <w:pStyle w:val="Sub-ClauseText"/>
              <w:numPr>
                <w:ilvl w:val="1"/>
                <w:numId w:val="47"/>
              </w:numPr>
              <w:spacing w:before="0" w:after="200"/>
              <w:rPr>
                <w:spacing w:val="0"/>
              </w:rPr>
            </w:pPr>
            <w:r w:rsidRPr="008B66E1">
              <w:rPr>
                <w:spacing w:val="0"/>
              </w:rPr>
              <w:t>Subject to ITB 37.1, t</w:t>
            </w:r>
            <w:r w:rsidR="00455149" w:rsidRPr="008B66E1">
              <w:rPr>
                <w:spacing w:val="0"/>
              </w:rPr>
              <w:t xml:space="preserve">he Purchaser shall award the Contract to the Bidder whose </w:t>
            </w:r>
            <w:r w:rsidR="007B1B56" w:rsidRPr="008B66E1">
              <w:rPr>
                <w:spacing w:val="0"/>
              </w:rPr>
              <w:t xml:space="preserve">bid </w:t>
            </w:r>
            <w:r w:rsidR="00455149" w:rsidRPr="008B66E1">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8B66E1" w14:paraId="4D970D5C" w14:textId="77777777">
        <w:tc>
          <w:tcPr>
            <w:tcW w:w="2250" w:type="dxa"/>
          </w:tcPr>
          <w:p w14:paraId="4DDC913A" w14:textId="77777777" w:rsidR="00455149" w:rsidRPr="008B66E1" w:rsidRDefault="002C2C1A" w:rsidP="00B34A71">
            <w:pPr>
              <w:pStyle w:val="Sec1-Clauses"/>
              <w:spacing w:before="0" w:after="200"/>
            </w:pPr>
            <w:bookmarkStart w:id="228" w:name="_Toc438438865"/>
            <w:bookmarkStart w:id="229" w:name="_Toc438532659"/>
            <w:bookmarkStart w:id="230" w:name="_Toc438734009"/>
            <w:bookmarkStart w:id="231" w:name="_Toc438907045"/>
            <w:bookmarkStart w:id="232" w:name="_Toc438907244"/>
            <w:bookmarkStart w:id="233" w:name="_Toc348000825"/>
            <w:r w:rsidRPr="008B66E1">
              <w:t>39.</w:t>
            </w:r>
            <w:r w:rsidR="00652EBF" w:rsidRPr="008B66E1">
              <w:tab/>
            </w:r>
            <w:r w:rsidR="00455149" w:rsidRPr="008B66E1">
              <w:t>Purchaser’s Right to Vary Quantities at Time of Award</w:t>
            </w:r>
            <w:bookmarkEnd w:id="228"/>
            <w:bookmarkEnd w:id="229"/>
            <w:bookmarkEnd w:id="230"/>
            <w:bookmarkEnd w:id="231"/>
            <w:bookmarkEnd w:id="232"/>
            <w:bookmarkEnd w:id="233"/>
            <w:r w:rsidR="00455149" w:rsidRPr="008B66E1">
              <w:t xml:space="preserve"> </w:t>
            </w:r>
          </w:p>
        </w:tc>
        <w:tc>
          <w:tcPr>
            <w:tcW w:w="7110" w:type="dxa"/>
          </w:tcPr>
          <w:p w14:paraId="21BC3DAE" w14:textId="77777777" w:rsidR="00455149" w:rsidRPr="008B66E1" w:rsidRDefault="00455149" w:rsidP="0022282F">
            <w:pPr>
              <w:pStyle w:val="Sub-ClauseText"/>
              <w:numPr>
                <w:ilvl w:val="1"/>
                <w:numId w:val="48"/>
              </w:numPr>
              <w:spacing w:before="0" w:after="200"/>
              <w:rPr>
                <w:spacing w:val="0"/>
              </w:rPr>
            </w:pPr>
            <w:r w:rsidRPr="008B66E1">
              <w:rPr>
                <w:spacing w:val="0"/>
              </w:rPr>
              <w:t>At the time the Contract is awarded, the Purchaser reserves the right to increase or decrease the quantity of Goods and Related Services originally specified in Section VI</w:t>
            </w:r>
            <w:r w:rsidR="00934885" w:rsidRPr="008B66E1">
              <w:rPr>
                <w:spacing w:val="0"/>
              </w:rPr>
              <w:t>I</w:t>
            </w:r>
            <w:r w:rsidRPr="008B66E1">
              <w:rPr>
                <w:spacing w:val="0"/>
              </w:rPr>
              <w:t xml:space="preserve">, Schedule of Requirements, provided this does not exceed the percentages </w:t>
            </w:r>
            <w:r w:rsidRPr="008B66E1">
              <w:rPr>
                <w:b/>
                <w:bCs/>
                <w:spacing w:val="0"/>
              </w:rPr>
              <w:t>specified in the BDS,</w:t>
            </w:r>
            <w:r w:rsidRPr="008B66E1">
              <w:rPr>
                <w:spacing w:val="0"/>
              </w:rPr>
              <w:t xml:space="preserve"> and without any change in the unit prices or other terms and conditions of the bid and the Bidding Documents.</w:t>
            </w:r>
          </w:p>
        </w:tc>
      </w:tr>
      <w:tr w:rsidR="00455149" w:rsidRPr="008B66E1" w14:paraId="39003854" w14:textId="77777777" w:rsidTr="00C36BAA">
        <w:tc>
          <w:tcPr>
            <w:tcW w:w="2250" w:type="dxa"/>
          </w:tcPr>
          <w:p w14:paraId="36E85166" w14:textId="77777777" w:rsidR="00455149" w:rsidRPr="008B66E1" w:rsidRDefault="002C2C1A" w:rsidP="00AF222F">
            <w:pPr>
              <w:pStyle w:val="Sec1-Clauses"/>
              <w:spacing w:before="0" w:after="200"/>
            </w:pPr>
            <w:bookmarkStart w:id="234" w:name="_Toc438438866"/>
            <w:bookmarkStart w:id="235" w:name="_Toc438532660"/>
            <w:bookmarkStart w:id="236" w:name="_Toc438734010"/>
            <w:bookmarkStart w:id="237" w:name="_Toc438907046"/>
            <w:bookmarkStart w:id="238" w:name="_Toc438907245"/>
            <w:bookmarkStart w:id="239" w:name="_Toc348000826"/>
            <w:r w:rsidRPr="008B66E1">
              <w:t>40.</w:t>
            </w:r>
            <w:r w:rsidR="00652EBF" w:rsidRPr="008B66E1">
              <w:tab/>
            </w:r>
            <w:r w:rsidR="00455149" w:rsidRPr="008B66E1">
              <w:t>Notification of Award</w:t>
            </w:r>
            <w:bookmarkEnd w:id="234"/>
            <w:bookmarkEnd w:id="235"/>
            <w:bookmarkEnd w:id="236"/>
            <w:bookmarkEnd w:id="237"/>
            <w:bookmarkEnd w:id="238"/>
            <w:bookmarkEnd w:id="239"/>
          </w:p>
        </w:tc>
        <w:tc>
          <w:tcPr>
            <w:tcW w:w="7110" w:type="dxa"/>
          </w:tcPr>
          <w:p w14:paraId="09877AC5" w14:textId="77777777" w:rsidR="006A1453" w:rsidRPr="008B66E1" w:rsidRDefault="00455149" w:rsidP="0022282F">
            <w:pPr>
              <w:pStyle w:val="Sub-ClauseText"/>
              <w:keepNext/>
              <w:keepLines/>
              <w:numPr>
                <w:ilvl w:val="1"/>
                <w:numId w:val="49"/>
              </w:numPr>
              <w:spacing w:before="0" w:after="180"/>
              <w:ind w:left="605" w:hanging="605"/>
              <w:rPr>
                <w:spacing w:val="0"/>
              </w:rPr>
            </w:pPr>
            <w:r w:rsidRPr="008B66E1">
              <w:rPr>
                <w:spacing w:val="0"/>
              </w:rPr>
              <w:t xml:space="preserve">Prior to the expiration of the period of bid validity, the Purchaser shall notify the successful Bidder, in writing, that its Bid has been accepted. </w:t>
            </w:r>
            <w:r w:rsidR="006A1453" w:rsidRPr="008B66E1">
              <w:t xml:space="preserve">The notification letter (hereinafter and in the Conditions of Contract and Contract Forms called the “Letter of Acceptance”) shall specify the sum that the </w:t>
            </w:r>
            <w:r w:rsidR="00EB5CD5" w:rsidRPr="008B66E1">
              <w:t>Purchaser</w:t>
            </w:r>
            <w:r w:rsidR="006A1453" w:rsidRPr="008B66E1">
              <w:t xml:space="preserve"> will pay the </w:t>
            </w:r>
            <w:r w:rsidR="00EF3D2E" w:rsidRPr="008B66E1">
              <w:t>Supplier</w:t>
            </w:r>
            <w:r w:rsidR="00833093" w:rsidRPr="008B66E1">
              <w:t xml:space="preserve"> </w:t>
            </w:r>
            <w:r w:rsidR="006A1453" w:rsidRPr="008B66E1">
              <w:t xml:space="preserve">in consideration of the </w:t>
            </w:r>
            <w:r w:rsidR="00EF3D2E" w:rsidRPr="008B66E1">
              <w:t xml:space="preserve">supply of Goods </w:t>
            </w:r>
            <w:r w:rsidR="006A1453" w:rsidRPr="008B66E1">
              <w:t xml:space="preserve">(hereinafter and in the Conditions of Contract and Contract Forms called “the Contract Price”).  At the same time, the </w:t>
            </w:r>
            <w:r w:rsidR="00EB5CD5" w:rsidRPr="008B66E1">
              <w:t>Purchaser</w:t>
            </w:r>
            <w:r w:rsidR="006A1453" w:rsidRPr="008B66E1">
              <w:t xml:space="preserve"> shall also notify all other Bidders of the results of the bidding and shall publish in </w:t>
            </w:r>
            <w:r w:rsidR="006A1453" w:rsidRPr="008B66E1">
              <w:rPr>
                <w:i/>
                <w:iCs/>
              </w:rPr>
              <w:t>UNDB online</w:t>
            </w:r>
            <w:r w:rsidR="006A1453" w:rsidRPr="008B66E1">
              <w:t xml:space="preserve"> the results identifying the bid and lot (contract) numbers and the following information: </w:t>
            </w:r>
          </w:p>
          <w:p w14:paraId="2D7D7A56" w14:textId="77777777" w:rsidR="006A1453" w:rsidRPr="008B66E1" w:rsidRDefault="006A1453" w:rsidP="006A1453">
            <w:pPr>
              <w:pStyle w:val="StyleHeader1-ClausesAfter0pt"/>
              <w:tabs>
                <w:tab w:val="left" w:pos="1062"/>
              </w:tabs>
              <w:spacing w:after="240"/>
              <w:ind w:left="1062" w:hanging="450"/>
              <w:rPr>
                <w:spacing w:val="-4"/>
                <w:lang w:val="en-US"/>
              </w:rPr>
            </w:pPr>
            <w:r w:rsidRPr="008B66E1">
              <w:rPr>
                <w:spacing w:val="-4"/>
                <w:lang w:val="en-US"/>
              </w:rPr>
              <w:t>(i)</w:t>
            </w:r>
            <w:r w:rsidRPr="008B66E1">
              <w:rPr>
                <w:spacing w:val="-4"/>
                <w:lang w:val="en-US"/>
              </w:rPr>
              <w:tab/>
              <w:t xml:space="preserve">name of each Bidder who submitted a Bid; </w:t>
            </w:r>
          </w:p>
          <w:p w14:paraId="41CAF382" w14:textId="77777777" w:rsidR="006A1453" w:rsidRPr="008B66E1" w:rsidRDefault="006A1453" w:rsidP="006A1453">
            <w:pPr>
              <w:pStyle w:val="StyleHeader1-ClausesAfter0pt"/>
              <w:tabs>
                <w:tab w:val="left" w:pos="1062"/>
              </w:tabs>
              <w:spacing w:after="240"/>
              <w:ind w:left="1062" w:hanging="450"/>
              <w:rPr>
                <w:spacing w:val="-4"/>
                <w:lang w:val="en-US"/>
              </w:rPr>
            </w:pPr>
            <w:r w:rsidRPr="008B66E1">
              <w:rPr>
                <w:spacing w:val="-4"/>
                <w:lang w:val="en-US"/>
              </w:rPr>
              <w:t>(ii)</w:t>
            </w:r>
            <w:r w:rsidRPr="008B66E1">
              <w:rPr>
                <w:spacing w:val="-4"/>
                <w:lang w:val="en-US"/>
              </w:rPr>
              <w:tab/>
              <w:t xml:space="preserve">bid prices as read out at Bid Opening; </w:t>
            </w:r>
          </w:p>
          <w:p w14:paraId="21EC99E5" w14:textId="77777777" w:rsidR="006A1453" w:rsidRPr="008B66E1" w:rsidRDefault="006A1453" w:rsidP="006A1453">
            <w:pPr>
              <w:pStyle w:val="StyleHeader1-ClausesAfter0pt"/>
              <w:tabs>
                <w:tab w:val="left" w:pos="1062"/>
              </w:tabs>
              <w:spacing w:after="240"/>
              <w:ind w:left="1062" w:hanging="450"/>
              <w:rPr>
                <w:spacing w:val="-4"/>
                <w:lang w:val="en-US"/>
              </w:rPr>
            </w:pPr>
            <w:r w:rsidRPr="008B66E1">
              <w:rPr>
                <w:spacing w:val="-4"/>
                <w:lang w:val="en-US"/>
              </w:rPr>
              <w:t>(iii)</w:t>
            </w:r>
            <w:r w:rsidRPr="008B66E1">
              <w:rPr>
                <w:spacing w:val="-4"/>
                <w:lang w:val="en-US"/>
              </w:rPr>
              <w:tab/>
              <w:t xml:space="preserve">name and evaluated prices of each Bid that was evaluated; </w:t>
            </w:r>
          </w:p>
          <w:p w14:paraId="0CD8AD9A" w14:textId="77777777" w:rsidR="006A1453" w:rsidRPr="008B66E1" w:rsidRDefault="006A1453" w:rsidP="006A1453">
            <w:pPr>
              <w:pStyle w:val="StyleHeader1-ClausesAfter0pt"/>
              <w:tabs>
                <w:tab w:val="left" w:pos="1062"/>
              </w:tabs>
              <w:spacing w:after="240"/>
              <w:ind w:left="1062" w:hanging="450"/>
              <w:rPr>
                <w:spacing w:val="-4"/>
                <w:lang w:val="en-US"/>
              </w:rPr>
            </w:pPr>
            <w:r w:rsidRPr="008B66E1">
              <w:rPr>
                <w:spacing w:val="-4"/>
                <w:lang w:val="en-US"/>
              </w:rPr>
              <w:t>(iv)</w:t>
            </w:r>
            <w:r w:rsidRPr="008B66E1">
              <w:rPr>
                <w:spacing w:val="-4"/>
                <w:lang w:val="en-US"/>
              </w:rPr>
              <w:tab/>
              <w:t xml:space="preserve">name of bidders whose bids were rejected and the reasons for </w:t>
            </w:r>
            <w:r w:rsidRPr="008B66E1">
              <w:rPr>
                <w:spacing w:val="-4"/>
                <w:lang w:val="en-US"/>
              </w:rPr>
              <w:lastRenderedPageBreak/>
              <w:t xml:space="preserve">their rejection; and </w:t>
            </w:r>
          </w:p>
          <w:p w14:paraId="6F88A464" w14:textId="77777777" w:rsidR="00FD6404" w:rsidRPr="008B66E1" w:rsidRDefault="006A1453" w:rsidP="009952B5">
            <w:pPr>
              <w:pStyle w:val="StyleHeader1-ClausesAfter0pt"/>
              <w:tabs>
                <w:tab w:val="left" w:pos="1062"/>
              </w:tabs>
              <w:spacing w:after="240"/>
              <w:ind w:left="1062" w:hanging="450"/>
              <w:rPr>
                <w:spacing w:val="-4"/>
                <w:lang w:val="en-US"/>
              </w:rPr>
            </w:pPr>
            <w:r w:rsidRPr="008B66E1">
              <w:rPr>
                <w:spacing w:val="-4"/>
                <w:lang w:val="en-US"/>
              </w:rPr>
              <w:t>(v)</w:t>
            </w:r>
            <w:r w:rsidR="009952B5" w:rsidRPr="008B66E1">
              <w:rPr>
                <w:spacing w:val="-4"/>
                <w:lang w:val="en-US"/>
              </w:rPr>
              <w:t xml:space="preserve"> </w:t>
            </w:r>
            <w:r w:rsidR="0022282F" w:rsidRPr="008B66E1">
              <w:rPr>
                <w:spacing w:val="-4"/>
                <w:lang w:val="en-US"/>
              </w:rPr>
              <w:tab/>
            </w:r>
            <w:r w:rsidRPr="008B66E1">
              <w:rPr>
                <w:spacing w:val="-4"/>
                <w:lang w:val="en-US"/>
              </w:rPr>
              <w:t>name of the successful Bidder, and the Price it offered, as well as the duration and summary scope of the contract awarded.</w:t>
            </w:r>
            <w:r w:rsidR="009952B5" w:rsidRPr="008B66E1">
              <w:rPr>
                <w:spacing w:val="-4"/>
                <w:lang w:val="en-US"/>
              </w:rPr>
              <w:t xml:space="preserve"> </w:t>
            </w:r>
          </w:p>
          <w:p w14:paraId="68177A0D" w14:textId="77777777" w:rsidR="00455149" w:rsidRPr="008B66E1" w:rsidRDefault="00455149" w:rsidP="0022282F">
            <w:pPr>
              <w:pStyle w:val="Sub-ClauseText"/>
              <w:keepNext/>
              <w:keepLines/>
              <w:numPr>
                <w:ilvl w:val="1"/>
                <w:numId w:val="49"/>
              </w:numPr>
              <w:spacing w:before="0" w:after="180"/>
              <w:ind w:left="605" w:hanging="605"/>
              <w:rPr>
                <w:spacing w:val="0"/>
              </w:rPr>
            </w:pPr>
            <w:r w:rsidRPr="008B66E1">
              <w:rPr>
                <w:spacing w:val="0"/>
              </w:rPr>
              <w:t>Until a formal Contract is prepared and executed, the notification of award shall constitute a binding Contract.</w:t>
            </w:r>
          </w:p>
          <w:p w14:paraId="67B229F3" w14:textId="77777777" w:rsidR="00FD6404" w:rsidRPr="008B66E1" w:rsidRDefault="00455149" w:rsidP="0022282F">
            <w:pPr>
              <w:pStyle w:val="Sub-ClauseText"/>
              <w:keepNext/>
              <w:keepLines/>
              <w:numPr>
                <w:ilvl w:val="1"/>
                <w:numId w:val="49"/>
              </w:numPr>
              <w:spacing w:before="0" w:after="180"/>
              <w:ind w:left="605" w:hanging="605"/>
              <w:rPr>
                <w:spacing w:val="0"/>
              </w:rPr>
            </w:pPr>
            <w:r w:rsidRPr="008B66E1">
              <w:rPr>
                <w:spacing w:val="0"/>
              </w:rPr>
              <w:t xml:space="preserve">The Purchaser shall promptly respond in writing to any unsuccessful Bidder who, after </w:t>
            </w:r>
            <w:r w:rsidR="00F4367D" w:rsidRPr="008B66E1">
              <w:rPr>
                <w:spacing w:val="0"/>
              </w:rPr>
              <w:t xml:space="preserve">notification of </w:t>
            </w:r>
            <w:r w:rsidRPr="008B66E1">
              <w:rPr>
                <w:spacing w:val="0"/>
              </w:rPr>
              <w:t>award</w:t>
            </w:r>
            <w:r w:rsidR="00F4367D" w:rsidRPr="008B66E1">
              <w:rPr>
                <w:spacing w:val="0"/>
              </w:rPr>
              <w:t xml:space="preserve"> in accordance with ITB 40.1</w:t>
            </w:r>
            <w:r w:rsidRPr="008B66E1">
              <w:rPr>
                <w:spacing w:val="0"/>
              </w:rPr>
              <w:t xml:space="preserve">, requests </w:t>
            </w:r>
            <w:r w:rsidR="00F4367D" w:rsidRPr="008B66E1">
              <w:rPr>
                <w:spacing w:val="0"/>
              </w:rPr>
              <w:t>in writing the grounds on which its bid was not selected.</w:t>
            </w:r>
            <w:r w:rsidRPr="008B66E1">
              <w:rPr>
                <w:spacing w:val="0"/>
              </w:rPr>
              <w:t xml:space="preserve"> </w:t>
            </w:r>
          </w:p>
        </w:tc>
      </w:tr>
      <w:tr w:rsidR="00455149" w:rsidRPr="008B66E1" w14:paraId="3A2F1BF0" w14:textId="77777777" w:rsidTr="0022282F">
        <w:tc>
          <w:tcPr>
            <w:tcW w:w="2250" w:type="dxa"/>
            <w:tcBorders>
              <w:bottom w:val="nil"/>
            </w:tcBorders>
          </w:tcPr>
          <w:p w14:paraId="587DBB51" w14:textId="77777777" w:rsidR="00455149" w:rsidRPr="008B66E1" w:rsidRDefault="002000D3" w:rsidP="00AF222F">
            <w:pPr>
              <w:pStyle w:val="Sec1-Clauses"/>
              <w:spacing w:before="0" w:after="200"/>
            </w:pPr>
            <w:bookmarkStart w:id="240" w:name="_Toc348000827"/>
            <w:r w:rsidRPr="008B66E1">
              <w:lastRenderedPageBreak/>
              <w:t>41.</w:t>
            </w:r>
            <w:r w:rsidR="00652EBF" w:rsidRPr="008B66E1">
              <w:tab/>
            </w:r>
            <w:r w:rsidR="00455149" w:rsidRPr="008B66E1">
              <w:t>Signing of Contract</w:t>
            </w:r>
            <w:bookmarkEnd w:id="240"/>
          </w:p>
        </w:tc>
        <w:tc>
          <w:tcPr>
            <w:tcW w:w="7110" w:type="dxa"/>
          </w:tcPr>
          <w:p w14:paraId="6A87F33B" w14:textId="77777777" w:rsidR="00455149" w:rsidRPr="008B66E1" w:rsidRDefault="00455149" w:rsidP="0022282F">
            <w:pPr>
              <w:pStyle w:val="Sub-ClauseText"/>
              <w:numPr>
                <w:ilvl w:val="1"/>
                <w:numId w:val="51"/>
              </w:numPr>
              <w:spacing w:before="0" w:after="200"/>
              <w:rPr>
                <w:spacing w:val="0"/>
              </w:rPr>
            </w:pPr>
            <w:r w:rsidRPr="008B66E1">
              <w:rPr>
                <w:spacing w:val="0"/>
              </w:rPr>
              <w:t xml:space="preserve">Promptly after notification, the Purchaser shall send the successful Bidder the </w:t>
            </w:r>
            <w:r w:rsidR="00E75897" w:rsidRPr="008B66E1">
              <w:rPr>
                <w:spacing w:val="0"/>
              </w:rPr>
              <w:t xml:space="preserve">Contract </w:t>
            </w:r>
            <w:r w:rsidRPr="008B66E1">
              <w:rPr>
                <w:spacing w:val="0"/>
              </w:rPr>
              <w:t>Agreement</w:t>
            </w:r>
            <w:r w:rsidR="00E75897" w:rsidRPr="008B66E1">
              <w:rPr>
                <w:spacing w:val="0"/>
              </w:rPr>
              <w:t>.</w:t>
            </w:r>
            <w:r w:rsidRPr="008B66E1">
              <w:rPr>
                <w:spacing w:val="0"/>
              </w:rPr>
              <w:t xml:space="preserve"> </w:t>
            </w:r>
          </w:p>
          <w:p w14:paraId="7C8B1258" w14:textId="77777777" w:rsidR="00455149" w:rsidRPr="008B66E1" w:rsidRDefault="00455149" w:rsidP="0022282F">
            <w:pPr>
              <w:pStyle w:val="Sub-ClauseText"/>
              <w:numPr>
                <w:ilvl w:val="1"/>
                <w:numId w:val="51"/>
              </w:numPr>
              <w:spacing w:before="0" w:after="200"/>
              <w:rPr>
                <w:spacing w:val="0"/>
              </w:rPr>
            </w:pPr>
            <w:r w:rsidRPr="008B66E1">
              <w:rPr>
                <w:spacing w:val="0"/>
              </w:rPr>
              <w:t xml:space="preserve">Within twenty-eight (28) days of receipt of the </w:t>
            </w:r>
            <w:r w:rsidR="00E75897" w:rsidRPr="008B66E1">
              <w:rPr>
                <w:spacing w:val="0"/>
              </w:rPr>
              <w:t xml:space="preserve">Contract </w:t>
            </w:r>
            <w:r w:rsidRPr="008B66E1">
              <w:rPr>
                <w:spacing w:val="0"/>
              </w:rPr>
              <w:t>Agreement, the successful Bidder shall sign, date, and return it to the Purchaser.</w:t>
            </w:r>
          </w:p>
          <w:p w14:paraId="7E4BBA18" w14:textId="77777777" w:rsidR="004733BE" w:rsidRPr="008B66E1" w:rsidRDefault="004733BE" w:rsidP="0022282F">
            <w:pPr>
              <w:pStyle w:val="Sub-ClauseText"/>
              <w:numPr>
                <w:ilvl w:val="1"/>
                <w:numId w:val="51"/>
              </w:numPr>
              <w:spacing w:before="0" w:after="200"/>
              <w:rPr>
                <w:spacing w:val="0"/>
              </w:rPr>
            </w:pPr>
            <w:r w:rsidRPr="008B66E1">
              <w:t xml:space="preserve">Notwithstanding ITB </w:t>
            </w:r>
            <w:r w:rsidR="00EF3D2E" w:rsidRPr="008B66E1">
              <w:t>4</w:t>
            </w:r>
            <w:r w:rsidR="002000D3" w:rsidRPr="008B66E1">
              <w:t>1</w:t>
            </w:r>
            <w:r w:rsidR="00EF3D2E" w:rsidRPr="008B66E1">
              <w:t>.2</w:t>
            </w:r>
            <w:r w:rsidRPr="008B66E1">
              <w:t xml:space="preserve"> above, in case signing of the Contract Agreement is prevented by any export restrictions attributable to the </w:t>
            </w:r>
            <w:r w:rsidR="00254708" w:rsidRPr="008B66E1">
              <w:t>Purchaser</w:t>
            </w:r>
            <w:r w:rsidRPr="008B66E1">
              <w:t xml:space="preserve">, to the country of the </w:t>
            </w:r>
            <w:r w:rsidR="00254708" w:rsidRPr="008B66E1">
              <w:t>Purchaser</w:t>
            </w:r>
            <w:r w:rsidRPr="008B66E1">
              <w:t xml:space="preserve">, or to the use of the </w:t>
            </w:r>
            <w:r w:rsidR="00A67C68" w:rsidRPr="008B66E1">
              <w:t>products/goods, systems or services</w:t>
            </w:r>
            <w:r w:rsidRPr="008B66E1">
              <w:t xml:space="preserve"> to be supplied, where such export restrictions arise from trade regulations from a country supplying those </w:t>
            </w:r>
            <w:r w:rsidR="00A67C68" w:rsidRPr="008B66E1">
              <w:t>products/goods, systems or services</w:t>
            </w:r>
            <w:r w:rsidRPr="008B66E1">
              <w:t xml:space="preserve">, the Bidder shall not be bound by its bid, always provided however, that the Bidder can demonstrate to the satisfaction of the </w:t>
            </w:r>
            <w:r w:rsidR="00254708" w:rsidRPr="008B66E1">
              <w:t>Purchaser</w:t>
            </w:r>
            <w:r w:rsidRPr="008B66E1">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8B66E1">
              <w:t xml:space="preserve">products/goods, systems or services </w:t>
            </w:r>
            <w:r w:rsidRPr="008B66E1">
              <w:t>under the terms of the Contract.</w:t>
            </w:r>
          </w:p>
        </w:tc>
      </w:tr>
      <w:tr w:rsidR="00455149" w:rsidRPr="008B66E1" w14:paraId="643F5BC5" w14:textId="77777777">
        <w:tc>
          <w:tcPr>
            <w:tcW w:w="2250" w:type="dxa"/>
            <w:tcBorders>
              <w:bottom w:val="nil"/>
            </w:tcBorders>
          </w:tcPr>
          <w:p w14:paraId="3C4F8B59" w14:textId="77777777" w:rsidR="00455149" w:rsidRPr="008B66E1" w:rsidRDefault="002000D3" w:rsidP="00AF222F">
            <w:pPr>
              <w:pStyle w:val="Sec1-Clauses"/>
              <w:spacing w:before="0" w:after="200"/>
            </w:pPr>
            <w:bookmarkStart w:id="241" w:name="_Toc348000828"/>
            <w:r w:rsidRPr="008B66E1">
              <w:t>42.</w:t>
            </w:r>
            <w:r w:rsidR="00652EBF" w:rsidRPr="008B66E1">
              <w:tab/>
            </w:r>
            <w:r w:rsidR="00455149" w:rsidRPr="008B66E1">
              <w:t>Performance Security</w:t>
            </w:r>
            <w:bookmarkEnd w:id="241"/>
          </w:p>
        </w:tc>
        <w:tc>
          <w:tcPr>
            <w:tcW w:w="7110" w:type="dxa"/>
          </w:tcPr>
          <w:p w14:paraId="52A1A1E8" w14:textId="77777777" w:rsidR="00455149" w:rsidRPr="008B66E1" w:rsidRDefault="00455149" w:rsidP="0022282F">
            <w:pPr>
              <w:pStyle w:val="Sub-ClauseText"/>
              <w:numPr>
                <w:ilvl w:val="1"/>
                <w:numId w:val="50"/>
              </w:numPr>
              <w:spacing w:before="0" w:after="200"/>
              <w:rPr>
                <w:spacing w:val="0"/>
              </w:rPr>
            </w:pPr>
            <w:r w:rsidRPr="008B66E1">
              <w:rPr>
                <w:spacing w:val="0"/>
              </w:rPr>
              <w:t xml:space="preserve">Within twenty eight (28) days of the receipt of notification of award from the Purchaser, the successful Bidder, if required, shall furnish the Performance Security in accordance with the GCC, </w:t>
            </w:r>
            <w:r w:rsidR="00AC14D8" w:rsidRPr="008B66E1">
              <w:rPr>
                <w:spacing w:val="0"/>
              </w:rPr>
              <w:t xml:space="preserve">subject to ITB </w:t>
            </w:r>
            <w:r w:rsidR="00EF3D2E" w:rsidRPr="008B66E1">
              <w:rPr>
                <w:spacing w:val="0"/>
              </w:rPr>
              <w:t>34.5</w:t>
            </w:r>
            <w:r w:rsidR="00AC14D8" w:rsidRPr="008B66E1">
              <w:rPr>
                <w:spacing w:val="0"/>
              </w:rPr>
              <w:t xml:space="preserve">, </w:t>
            </w:r>
            <w:r w:rsidRPr="008B66E1">
              <w:rPr>
                <w:spacing w:val="0"/>
              </w:rPr>
              <w:t>using for that purpose the Performance Security Form included in Section X</w:t>
            </w:r>
            <w:r w:rsidR="00AC14D8" w:rsidRPr="008B66E1">
              <w:rPr>
                <w:spacing w:val="0"/>
              </w:rPr>
              <w:t>,</w:t>
            </w:r>
            <w:r w:rsidRPr="008B66E1">
              <w:rPr>
                <w:spacing w:val="0"/>
              </w:rPr>
              <w:t xml:space="preserve"> Contract </w:t>
            </w:r>
            <w:r w:rsidR="00AC14D8" w:rsidRPr="008B66E1">
              <w:rPr>
                <w:spacing w:val="0"/>
              </w:rPr>
              <w:t>F</w:t>
            </w:r>
            <w:r w:rsidRPr="008B66E1">
              <w:rPr>
                <w:spacing w:val="0"/>
              </w:rPr>
              <w:t xml:space="preserve">orms, or another Form acceptable to the Purchaser. </w:t>
            </w:r>
            <w:r w:rsidR="00AC14D8" w:rsidRPr="008B66E1">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8B66E1">
              <w:rPr>
                <w:spacing w:val="-2"/>
              </w:rPr>
              <w:t xml:space="preserve">financial institution </w:t>
            </w:r>
            <w:r w:rsidR="00AC14D8" w:rsidRPr="008B66E1">
              <w:t>located in the Purchaser’s Country.</w:t>
            </w:r>
            <w:r w:rsidR="00AC14D8" w:rsidRPr="008B66E1">
              <w:rPr>
                <w:spacing w:val="0"/>
              </w:rPr>
              <w:t xml:space="preserve"> </w:t>
            </w:r>
          </w:p>
          <w:p w14:paraId="1DCD338D" w14:textId="77777777" w:rsidR="00455149" w:rsidRPr="008B66E1" w:rsidRDefault="00455149" w:rsidP="0022282F">
            <w:pPr>
              <w:pStyle w:val="Sub-ClauseText"/>
              <w:numPr>
                <w:ilvl w:val="1"/>
                <w:numId w:val="50"/>
              </w:numPr>
              <w:spacing w:before="0" w:after="200"/>
              <w:rPr>
                <w:spacing w:val="0"/>
              </w:rPr>
            </w:pPr>
            <w:r w:rsidRPr="008B66E1">
              <w:rPr>
                <w:spacing w:val="0"/>
              </w:rPr>
              <w:t xml:space="preserve">Failure of the successful Bidder to submit the above-mentioned Performance Security or sign the Contract shall constitute </w:t>
            </w:r>
            <w:r w:rsidRPr="008B66E1">
              <w:rPr>
                <w:spacing w:val="0"/>
              </w:rPr>
              <w:lastRenderedPageBreak/>
              <w:t>sufficient grounds for the annulment of the award and forfeiture of the Bid Security</w:t>
            </w:r>
            <w:r w:rsidR="00AC14D8" w:rsidRPr="008B66E1">
              <w:rPr>
                <w:spacing w:val="0"/>
              </w:rPr>
              <w:t xml:space="preserve">. </w:t>
            </w:r>
            <w:r w:rsidRPr="008B66E1">
              <w:rPr>
                <w:spacing w:val="0"/>
              </w:rPr>
              <w:t xml:space="preserve">In that event the Purchaser may award the Contract to the next lowest evaluated Bidder, whose </w:t>
            </w:r>
            <w:r w:rsidR="00AC14D8" w:rsidRPr="008B66E1">
              <w:rPr>
                <w:spacing w:val="0"/>
              </w:rPr>
              <w:t xml:space="preserve">bid </w:t>
            </w:r>
            <w:r w:rsidRPr="008B66E1">
              <w:rPr>
                <w:spacing w:val="0"/>
              </w:rPr>
              <w:t xml:space="preserve">is substantially responsive and is determined by the Purchaser to be qualified to perform the Contract satisfactorily.  </w:t>
            </w:r>
          </w:p>
        </w:tc>
      </w:tr>
    </w:tbl>
    <w:p w14:paraId="6DB09391" w14:textId="77777777" w:rsidR="00455149" w:rsidRPr="008B66E1" w:rsidRDefault="00455149">
      <w:pPr>
        <w:ind w:left="180"/>
      </w:pPr>
    </w:p>
    <w:p w14:paraId="2A1A1D4F" w14:textId="77777777" w:rsidR="00455149" w:rsidRPr="008B66E1" w:rsidRDefault="00455149">
      <w:pPr>
        <w:ind w:left="180"/>
        <w:sectPr w:rsidR="00455149"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26A6E39C" w14:textId="77777777">
        <w:trPr>
          <w:cantSplit/>
        </w:trPr>
        <w:tc>
          <w:tcPr>
            <w:tcW w:w="9090" w:type="dxa"/>
            <w:gridSpan w:val="2"/>
            <w:tcBorders>
              <w:top w:val="nil"/>
              <w:left w:val="nil"/>
              <w:bottom w:val="single" w:sz="12" w:space="0" w:color="000000"/>
              <w:right w:val="nil"/>
            </w:tcBorders>
            <w:vAlign w:val="center"/>
          </w:tcPr>
          <w:p w14:paraId="46E32E73" w14:textId="77777777" w:rsidR="00455149" w:rsidRPr="008B66E1" w:rsidRDefault="00455149">
            <w:pPr>
              <w:pStyle w:val="Subtitle"/>
              <w:spacing w:after="120"/>
            </w:pPr>
            <w:r w:rsidRPr="008B66E1">
              <w:lastRenderedPageBreak/>
              <w:br w:type="page"/>
            </w:r>
            <w:bookmarkStart w:id="242" w:name="_Toc438366665"/>
            <w:bookmarkStart w:id="243" w:name="_Toc438954443"/>
            <w:bookmarkStart w:id="244" w:name="_Toc347227540"/>
            <w:r w:rsidRPr="008B66E1">
              <w:t>Section II.  Bid Data Sheet</w:t>
            </w:r>
            <w:bookmarkEnd w:id="242"/>
            <w:bookmarkEnd w:id="243"/>
            <w:r w:rsidRPr="008B66E1">
              <w:t xml:space="preserve"> (BDS)</w:t>
            </w:r>
            <w:bookmarkEnd w:id="244"/>
          </w:p>
          <w:p w14:paraId="1479C7F3" w14:textId="77777777" w:rsidR="00455149" w:rsidRPr="008B66E1" w:rsidRDefault="00455149">
            <w:pPr>
              <w:suppressAutoHyphens/>
              <w:jc w:val="both"/>
            </w:pPr>
            <w:r w:rsidRPr="008B66E1">
              <w:t>The following specific data for the goods to be procured shall complement, supplement, or amend the provisions in the Instructions to Bidders (ITB).  Whenever there is a conflict, the provisions herein shall prevail over those in ITB.</w:t>
            </w:r>
          </w:p>
          <w:p w14:paraId="37BA308F" w14:textId="77777777" w:rsidR="00684280" w:rsidRPr="008B66E1" w:rsidRDefault="00684280" w:rsidP="00684280">
            <w:pPr>
              <w:suppressAutoHyphens/>
              <w:jc w:val="both"/>
              <w:rPr>
                <w:i/>
                <w:iCs/>
              </w:rPr>
            </w:pPr>
          </w:p>
          <w:p w14:paraId="7D404BBF" w14:textId="77777777" w:rsidR="00455149" w:rsidRPr="008B66E1" w:rsidRDefault="00455149">
            <w:pPr>
              <w:suppressAutoHyphens/>
              <w:jc w:val="both"/>
              <w:rPr>
                <w:b/>
                <w:bCs/>
                <w:i/>
                <w:iCs/>
              </w:rPr>
            </w:pPr>
          </w:p>
        </w:tc>
      </w:tr>
      <w:tr w:rsidR="00455149" w:rsidRPr="008B66E1" w14:paraId="39505E11" w14:textId="77777777">
        <w:trPr>
          <w:cantSplit/>
        </w:trPr>
        <w:tc>
          <w:tcPr>
            <w:tcW w:w="1620" w:type="dxa"/>
            <w:tcBorders>
              <w:bottom w:val="nil"/>
            </w:tcBorders>
          </w:tcPr>
          <w:p w14:paraId="6B76B003" w14:textId="77777777" w:rsidR="00455149" w:rsidRPr="008B66E1" w:rsidRDefault="00455149">
            <w:pPr>
              <w:spacing w:before="120"/>
              <w:rPr>
                <w:b/>
                <w:bCs/>
              </w:rPr>
            </w:pPr>
            <w:r w:rsidRPr="008B66E1">
              <w:rPr>
                <w:b/>
                <w:bCs/>
              </w:rPr>
              <w:t>ITB Clause Reference</w:t>
            </w:r>
          </w:p>
        </w:tc>
        <w:tc>
          <w:tcPr>
            <w:tcW w:w="7470" w:type="dxa"/>
            <w:tcBorders>
              <w:bottom w:val="nil"/>
            </w:tcBorders>
          </w:tcPr>
          <w:p w14:paraId="434B42D9" w14:textId="77777777" w:rsidR="00455149" w:rsidRPr="008B66E1" w:rsidRDefault="00455149">
            <w:pPr>
              <w:spacing w:before="120" w:after="120"/>
              <w:jc w:val="center"/>
              <w:rPr>
                <w:b/>
                <w:bCs/>
                <w:sz w:val="28"/>
              </w:rPr>
            </w:pPr>
            <w:bookmarkStart w:id="245" w:name="_Toc505659529"/>
            <w:bookmarkStart w:id="246" w:name="_Toc506185677"/>
            <w:r w:rsidRPr="008B66E1">
              <w:rPr>
                <w:b/>
                <w:bCs/>
                <w:sz w:val="28"/>
              </w:rPr>
              <w:t>A. General</w:t>
            </w:r>
            <w:bookmarkEnd w:id="245"/>
            <w:bookmarkEnd w:id="246"/>
          </w:p>
        </w:tc>
      </w:tr>
      <w:tr w:rsidR="00FB718C" w:rsidRPr="008B66E1" w14:paraId="4D3FE58F" w14:textId="77777777" w:rsidTr="00FB718C">
        <w:trPr>
          <w:cantSplit/>
        </w:trPr>
        <w:tc>
          <w:tcPr>
            <w:tcW w:w="1620" w:type="dxa"/>
            <w:tcBorders>
              <w:bottom w:val="nil"/>
            </w:tcBorders>
          </w:tcPr>
          <w:p w14:paraId="5B3586D8" w14:textId="77777777" w:rsidR="00FB718C" w:rsidRPr="008B66E1" w:rsidRDefault="00FB718C" w:rsidP="00FB718C">
            <w:pPr>
              <w:spacing w:before="60" w:after="60"/>
              <w:rPr>
                <w:b/>
              </w:rPr>
            </w:pPr>
            <w:r w:rsidRPr="008B66E1">
              <w:rPr>
                <w:b/>
              </w:rPr>
              <w:t>ITB 1.1</w:t>
            </w:r>
          </w:p>
        </w:tc>
        <w:tc>
          <w:tcPr>
            <w:tcW w:w="7470" w:type="dxa"/>
            <w:tcBorders>
              <w:bottom w:val="nil"/>
            </w:tcBorders>
          </w:tcPr>
          <w:p w14:paraId="2F82F00D" w14:textId="2EF5D80F" w:rsidR="00FB718C" w:rsidRPr="008B66E1" w:rsidRDefault="00FB718C" w:rsidP="008C4ABA">
            <w:pPr>
              <w:tabs>
                <w:tab w:val="right" w:pos="7272"/>
              </w:tabs>
              <w:spacing w:before="60" w:after="60"/>
            </w:pPr>
            <w:r w:rsidRPr="008B66E1">
              <w:t xml:space="preserve">The </w:t>
            </w:r>
            <w:r w:rsidR="00B51FC3" w:rsidRPr="008B66E1">
              <w:t xml:space="preserve">reference </w:t>
            </w:r>
            <w:r w:rsidRPr="008B66E1">
              <w:t>numbe</w:t>
            </w:r>
            <w:r w:rsidR="00D21253" w:rsidRPr="008B66E1">
              <w:t>r of the Invitation for Bids is</w:t>
            </w:r>
            <w:r w:rsidRPr="008B66E1">
              <w:t>:</w:t>
            </w:r>
            <w:r w:rsidR="005D238E" w:rsidRPr="008B66E1">
              <w:t xml:space="preserve"> </w:t>
            </w:r>
            <w:r w:rsidR="008D3698" w:rsidRPr="008B66E1">
              <w:rPr>
                <w:b/>
                <w:bCs/>
                <w:i/>
                <w:iCs/>
              </w:rPr>
              <w:t>EEDP/G.1</w:t>
            </w:r>
            <w:r w:rsidR="0065541C">
              <w:rPr>
                <w:b/>
                <w:bCs/>
                <w:i/>
                <w:iCs/>
              </w:rPr>
              <w:t>9</w:t>
            </w:r>
          </w:p>
        </w:tc>
      </w:tr>
      <w:tr w:rsidR="00FB718C" w:rsidRPr="008B66E1" w14:paraId="2B8AD504" w14:textId="77777777" w:rsidTr="00FB718C">
        <w:trPr>
          <w:cantSplit/>
        </w:trPr>
        <w:tc>
          <w:tcPr>
            <w:tcW w:w="1620" w:type="dxa"/>
            <w:tcBorders>
              <w:top w:val="single" w:sz="12" w:space="0" w:color="000000"/>
              <w:left w:val="single" w:sz="12" w:space="0" w:color="000000"/>
              <w:bottom w:val="nil"/>
              <w:right w:val="single" w:sz="8" w:space="0" w:color="000000"/>
            </w:tcBorders>
          </w:tcPr>
          <w:p w14:paraId="275679B0" w14:textId="77777777" w:rsidR="00FB718C" w:rsidRPr="008B66E1" w:rsidRDefault="00FB718C" w:rsidP="00FB718C">
            <w:pPr>
              <w:spacing w:before="60" w:after="60"/>
              <w:rPr>
                <w:b/>
              </w:rPr>
            </w:pPr>
            <w:r w:rsidRPr="008B66E1">
              <w:rPr>
                <w:b/>
              </w:rPr>
              <w:t>ITB 1.1</w:t>
            </w:r>
          </w:p>
        </w:tc>
        <w:tc>
          <w:tcPr>
            <w:tcW w:w="7470" w:type="dxa"/>
            <w:tcBorders>
              <w:top w:val="single" w:sz="12" w:space="0" w:color="000000"/>
              <w:left w:val="nil"/>
              <w:bottom w:val="single" w:sz="12" w:space="0" w:color="auto"/>
              <w:right w:val="single" w:sz="12" w:space="0" w:color="000000"/>
            </w:tcBorders>
          </w:tcPr>
          <w:p w14:paraId="3B872D81" w14:textId="77777777" w:rsidR="005D238E" w:rsidRPr="008B66E1" w:rsidRDefault="00FB718C" w:rsidP="005D238E">
            <w:pPr>
              <w:tabs>
                <w:tab w:val="right" w:pos="7272"/>
              </w:tabs>
              <w:spacing w:before="120"/>
            </w:pPr>
            <w:r w:rsidRPr="008B66E1">
              <w:t xml:space="preserve">The Purchaser is: </w:t>
            </w:r>
          </w:p>
          <w:p w14:paraId="4BE97C2A" w14:textId="77777777" w:rsidR="005D238E" w:rsidRPr="008B66E1" w:rsidRDefault="005D238E" w:rsidP="00E04098">
            <w:pPr>
              <w:tabs>
                <w:tab w:val="right" w:pos="7272"/>
              </w:tabs>
              <w:rPr>
                <w:b/>
                <w:bCs/>
                <w:i/>
                <w:iCs/>
                <w:szCs w:val="24"/>
              </w:rPr>
            </w:pPr>
            <w:r w:rsidRPr="008B66E1">
              <w:rPr>
                <w:b/>
                <w:bCs/>
                <w:szCs w:val="24"/>
              </w:rPr>
              <w:t>E</w:t>
            </w:r>
            <w:r w:rsidRPr="008B66E1">
              <w:rPr>
                <w:b/>
                <w:bCs/>
                <w:i/>
                <w:iCs/>
                <w:szCs w:val="24"/>
              </w:rPr>
              <w:t>nhancing Education Development Project (EEDP)</w:t>
            </w:r>
          </w:p>
          <w:p w14:paraId="574D29FA" w14:textId="77777777" w:rsidR="005D238E" w:rsidRPr="008B66E1" w:rsidRDefault="005D238E" w:rsidP="00E04098">
            <w:pPr>
              <w:tabs>
                <w:tab w:val="left" w:pos="6390"/>
              </w:tabs>
              <w:rPr>
                <w:b/>
                <w:bCs/>
                <w:i/>
                <w:iCs/>
                <w:szCs w:val="24"/>
              </w:rPr>
            </w:pPr>
            <w:r w:rsidRPr="008B66E1">
              <w:rPr>
                <w:b/>
                <w:bCs/>
                <w:i/>
                <w:iCs/>
                <w:szCs w:val="24"/>
              </w:rPr>
              <w:t>Coordination Support Unit</w:t>
            </w:r>
            <w:r w:rsidRPr="008B66E1">
              <w:rPr>
                <w:b/>
                <w:bCs/>
                <w:i/>
                <w:iCs/>
                <w:szCs w:val="24"/>
              </w:rPr>
              <w:tab/>
            </w:r>
          </w:p>
          <w:p w14:paraId="46504A0A" w14:textId="77777777" w:rsidR="005D238E" w:rsidRPr="008B66E1" w:rsidRDefault="005D238E" w:rsidP="00E04098">
            <w:pPr>
              <w:tabs>
                <w:tab w:val="right" w:pos="7272"/>
              </w:tabs>
              <w:rPr>
                <w:b/>
                <w:bCs/>
                <w:i/>
                <w:iCs/>
                <w:szCs w:val="24"/>
              </w:rPr>
            </w:pPr>
            <w:r w:rsidRPr="008B66E1">
              <w:rPr>
                <w:b/>
                <w:bCs/>
                <w:i/>
                <w:iCs/>
                <w:szCs w:val="24"/>
              </w:rPr>
              <w:t>Policy Planning and Research Section</w:t>
            </w:r>
          </w:p>
          <w:p w14:paraId="113542E5" w14:textId="77777777" w:rsidR="005D238E" w:rsidRPr="008B66E1" w:rsidRDefault="005D238E" w:rsidP="00E04098">
            <w:pPr>
              <w:tabs>
                <w:tab w:val="right" w:pos="7272"/>
              </w:tabs>
              <w:rPr>
                <w:b/>
                <w:bCs/>
                <w:i/>
                <w:iCs/>
                <w:szCs w:val="24"/>
              </w:rPr>
            </w:pPr>
            <w:r w:rsidRPr="008B66E1">
              <w:rPr>
                <w:b/>
                <w:bCs/>
                <w:i/>
                <w:iCs/>
                <w:szCs w:val="24"/>
              </w:rPr>
              <w:t>Ministry of Education</w:t>
            </w:r>
          </w:p>
          <w:p w14:paraId="1464710E" w14:textId="2A1C67AE" w:rsidR="0065541C" w:rsidRPr="008B66E1" w:rsidRDefault="0065541C" w:rsidP="0065541C">
            <w:pPr>
              <w:tabs>
                <w:tab w:val="right" w:pos="7272"/>
              </w:tabs>
              <w:rPr>
                <w:b/>
                <w:bCs/>
                <w:i/>
                <w:iCs/>
                <w:szCs w:val="24"/>
              </w:rPr>
            </w:pPr>
            <w:r>
              <w:rPr>
                <w:b/>
                <w:bCs/>
                <w:i/>
                <w:iCs/>
                <w:szCs w:val="24"/>
              </w:rPr>
              <w:t>No. 103, 1</w:t>
            </w:r>
            <w:r w:rsidRPr="0065541C">
              <w:rPr>
                <w:b/>
                <w:bCs/>
                <w:i/>
                <w:iCs/>
                <w:szCs w:val="24"/>
                <w:vertAlign w:val="superscript"/>
              </w:rPr>
              <w:t>st</w:t>
            </w:r>
            <w:r>
              <w:rPr>
                <w:b/>
                <w:bCs/>
                <w:i/>
                <w:iCs/>
                <w:szCs w:val="24"/>
              </w:rPr>
              <w:t xml:space="preserve"> Floor, Edhuruhiya</w:t>
            </w:r>
          </w:p>
          <w:p w14:paraId="070A870F" w14:textId="77777777" w:rsidR="00FB718C" w:rsidRPr="008B66E1" w:rsidRDefault="005D238E" w:rsidP="00E04098">
            <w:pPr>
              <w:tabs>
                <w:tab w:val="right" w:pos="7272"/>
              </w:tabs>
              <w:rPr>
                <w:b/>
                <w:bCs/>
                <w:i/>
                <w:iCs/>
                <w:szCs w:val="24"/>
              </w:rPr>
            </w:pPr>
            <w:r w:rsidRPr="008B66E1">
              <w:rPr>
                <w:b/>
                <w:bCs/>
                <w:i/>
                <w:iCs/>
                <w:szCs w:val="24"/>
              </w:rPr>
              <w:t>Male’, Maldives.</w:t>
            </w:r>
          </w:p>
          <w:p w14:paraId="39EBF10A" w14:textId="77777777" w:rsidR="00E04098" w:rsidRPr="008B66E1" w:rsidRDefault="00E04098" w:rsidP="00E04098">
            <w:pPr>
              <w:tabs>
                <w:tab w:val="right" w:pos="7272"/>
              </w:tabs>
              <w:rPr>
                <w:b/>
                <w:bCs/>
                <w:i/>
                <w:iCs/>
                <w:szCs w:val="24"/>
              </w:rPr>
            </w:pPr>
          </w:p>
        </w:tc>
      </w:tr>
      <w:tr w:rsidR="00FB718C" w:rsidRPr="008B66E1" w14:paraId="285F49D3" w14:textId="77777777" w:rsidTr="00FB718C">
        <w:trPr>
          <w:cantSplit/>
        </w:trPr>
        <w:tc>
          <w:tcPr>
            <w:tcW w:w="1620" w:type="dxa"/>
            <w:tcBorders>
              <w:top w:val="single" w:sz="12" w:space="0" w:color="000000"/>
              <w:bottom w:val="nil"/>
            </w:tcBorders>
          </w:tcPr>
          <w:p w14:paraId="081ABFC4" w14:textId="6C51EE8A" w:rsidR="00FB718C" w:rsidRPr="008B66E1" w:rsidRDefault="00FB718C" w:rsidP="00FB718C">
            <w:pPr>
              <w:spacing w:before="60" w:after="60"/>
              <w:rPr>
                <w:b/>
              </w:rPr>
            </w:pPr>
            <w:r w:rsidRPr="008B66E1">
              <w:rPr>
                <w:b/>
              </w:rPr>
              <w:t>ITB 1.1</w:t>
            </w:r>
          </w:p>
        </w:tc>
        <w:tc>
          <w:tcPr>
            <w:tcW w:w="7470" w:type="dxa"/>
            <w:tcBorders>
              <w:top w:val="nil"/>
              <w:bottom w:val="single" w:sz="12" w:space="0" w:color="000000"/>
            </w:tcBorders>
          </w:tcPr>
          <w:p w14:paraId="7F5AF63B" w14:textId="12E8F633" w:rsidR="00076EFB" w:rsidRPr="00076EFB" w:rsidRDefault="00FB718C" w:rsidP="00956E91">
            <w:pPr>
              <w:tabs>
                <w:tab w:val="right" w:pos="7272"/>
              </w:tabs>
              <w:spacing w:before="120" w:after="120"/>
              <w:rPr>
                <w:b/>
                <w:bCs/>
                <w:i/>
                <w:iCs/>
                <w:szCs w:val="24"/>
              </w:rPr>
            </w:pPr>
            <w:r w:rsidRPr="008B66E1">
              <w:t>The name of the ICB is:</w:t>
            </w:r>
            <w:r w:rsidR="00447897" w:rsidRPr="008B66E1">
              <w:t xml:space="preserve"> </w:t>
            </w:r>
            <w:r w:rsidR="00076EFB">
              <w:t xml:space="preserve"> </w:t>
            </w:r>
            <w:r w:rsidR="00076EFB" w:rsidRPr="00076EFB">
              <w:rPr>
                <w:b/>
                <w:bCs/>
                <w:i/>
                <w:iCs/>
                <w:szCs w:val="24"/>
              </w:rPr>
              <w:t xml:space="preserve">Set up of </w:t>
            </w:r>
            <w:r w:rsidR="00956E91">
              <w:rPr>
                <w:b/>
                <w:bCs/>
                <w:i/>
                <w:iCs/>
                <w:szCs w:val="24"/>
              </w:rPr>
              <w:t>Video Conferencing S</w:t>
            </w:r>
            <w:r w:rsidR="0074491E">
              <w:rPr>
                <w:b/>
                <w:bCs/>
                <w:i/>
                <w:iCs/>
                <w:szCs w:val="24"/>
              </w:rPr>
              <w:t>ystem in nine (9</w:t>
            </w:r>
            <w:r w:rsidR="00076EFB" w:rsidRPr="00076EFB">
              <w:rPr>
                <w:b/>
                <w:bCs/>
                <w:i/>
                <w:iCs/>
                <w:szCs w:val="24"/>
              </w:rPr>
              <w:t xml:space="preserve">) </w:t>
            </w:r>
            <w:r w:rsidR="00675CC5">
              <w:rPr>
                <w:b/>
                <w:bCs/>
                <w:i/>
                <w:iCs/>
                <w:szCs w:val="24"/>
              </w:rPr>
              <w:t>schools</w:t>
            </w:r>
            <w:r w:rsidR="00076EFB" w:rsidRPr="00076EFB">
              <w:rPr>
                <w:b/>
                <w:bCs/>
                <w:i/>
                <w:iCs/>
                <w:szCs w:val="24"/>
              </w:rPr>
              <w:t xml:space="preserve"> in Maldives.</w:t>
            </w:r>
          </w:p>
          <w:p w14:paraId="553844B8" w14:textId="6ECA75C6" w:rsidR="00D21253" w:rsidRPr="008B66E1" w:rsidRDefault="00FB718C" w:rsidP="00D21253">
            <w:pPr>
              <w:tabs>
                <w:tab w:val="right" w:pos="7272"/>
              </w:tabs>
              <w:spacing w:before="60" w:after="60"/>
              <w:rPr>
                <w:b/>
                <w:bCs/>
                <w:i/>
                <w:iCs/>
              </w:rPr>
            </w:pPr>
            <w:r w:rsidRPr="008B66E1">
              <w:t>The identification number</w:t>
            </w:r>
            <w:r w:rsidRPr="008B66E1">
              <w:rPr>
                <w:i/>
              </w:rPr>
              <w:t xml:space="preserve"> </w:t>
            </w:r>
            <w:r w:rsidRPr="008B66E1">
              <w:t>of the ICB is:</w:t>
            </w:r>
            <w:r w:rsidR="00447897" w:rsidRPr="008B66E1">
              <w:t xml:space="preserve"> </w:t>
            </w:r>
            <w:r w:rsidR="00076EFB">
              <w:rPr>
                <w:b/>
                <w:bCs/>
                <w:i/>
                <w:iCs/>
              </w:rPr>
              <w:t>EEDP/G.19</w:t>
            </w:r>
          </w:p>
          <w:p w14:paraId="6AB12181" w14:textId="77777777" w:rsidR="00FB718C" w:rsidRPr="008B66E1" w:rsidRDefault="00FB718C" w:rsidP="00D21253">
            <w:pPr>
              <w:tabs>
                <w:tab w:val="right" w:pos="7272"/>
              </w:tabs>
              <w:spacing w:before="60" w:after="60"/>
              <w:rPr>
                <w:i/>
                <w:iCs/>
              </w:rPr>
            </w:pPr>
            <w:r w:rsidRPr="008B66E1">
              <w:t xml:space="preserve">The number and identification of </w:t>
            </w:r>
            <w:r w:rsidRPr="008B66E1">
              <w:rPr>
                <w:iCs/>
              </w:rPr>
              <w:t>lots (contracts)</w:t>
            </w:r>
            <w:r w:rsidRPr="008B66E1">
              <w:rPr>
                <w:i/>
              </w:rPr>
              <w:t xml:space="preserve"> </w:t>
            </w:r>
            <w:r w:rsidRPr="008B66E1">
              <w:t>comprising this ICB is:</w:t>
            </w:r>
            <w:r w:rsidR="00447897" w:rsidRPr="008B66E1">
              <w:rPr>
                <w:b/>
              </w:rPr>
              <w:t xml:space="preserve"> </w:t>
            </w:r>
            <w:r w:rsidR="00D21253" w:rsidRPr="008B66E1">
              <w:rPr>
                <w:b/>
                <w:i/>
                <w:iCs/>
              </w:rPr>
              <w:t>(Not Applicable)</w:t>
            </w:r>
          </w:p>
        </w:tc>
      </w:tr>
      <w:tr w:rsidR="00FB718C" w:rsidRPr="008B66E1" w14:paraId="1D5FA7A1" w14:textId="77777777" w:rsidTr="00FB718C">
        <w:trPr>
          <w:cantSplit/>
        </w:trPr>
        <w:tc>
          <w:tcPr>
            <w:tcW w:w="1620" w:type="dxa"/>
            <w:tcBorders>
              <w:top w:val="single" w:sz="12" w:space="0" w:color="000000"/>
              <w:bottom w:val="nil"/>
            </w:tcBorders>
          </w:tcPr>
          <w:p w14:paraId="6A9FF612" w14:textId="77777777" w:rsidR="00FB718C" w:rsidRPr="008B66E1" w:rsidRDefault="00FB718C" w:rsidP="00FB718C">
            <w:pPr>
              <w:spacing w:before="60" w:after="60"/>
              <w:rPr>
                <w:b/>
              </w:rPr>
            </w:pPr>
            <w:r w:rsidRPr="008B66E1">
              <w:rPr>
                <w:b/>
              </w:rPr>
              <w:t>ITB 2.1</w:t>
            </w:r>
          </w:p>
        </w:tc>
        <w:tc>
          <w:tcPr>
            <w:tcW w:w="7470" w:type="dxa"/>
            <w:tcBorders>
              <w:top w:val="nil"/>
              <w:bottom w:val="single" w:sz="4" w:space="0" w:color="auto"/>
            </w:tcBorders>
          </w:tcPr>
          <w:p w14:paraId="15B00940" w14:textId="1097FCA1" w:rsidR="00FB718C" w:rsidRPr="008B66E1" w:rsidRDefault="00FB718C" w:rsidP="00684280">
            <w:pPr>
              <w:tabs>
                <w:tab w:val="right" w:pos="7272"/>
              </w:tabs>
              <w:spacing w:before="120" w:after="120"/>
              <w:rPr>
                <w:u w:val="single"/>
              </w:rPr>
            </w:pPr>
            <w:r w:rsidRPr="008B66E1">
              <w:t>The Borrower is</w:t>
            </w:r>
            <w:r w:rsidRPr="008B66E1">
              <w:rPr>
                <w:b/>
                <w:bCs/>
                <w:i/>
                <w:iCs/>
              </w:rPr>
              <w:t>:</w:t>
            </w:r>
            <w:r w:rsidR="00684280" w:rsidRPr="008B66E1">
              <w:rPr>
                <w:b/>
                <w:bCs/>
                <w:i/>
                <w:iCs/>
              </w:rPr>
              <w:t xml:space="preserve"> The Government of Maldives</w:t>
            </w:r>
          </w:p>
        </w:tc>
      </w:tr>
      <w:tr w:rsidR="00FB718C" w:rsidRPr="008B66E1" w14:paraId="5BBA4AEA" w14:textId="77777777" w:rsidTr="00FB718C">
        <w:trPr>
          <w:cantSplit/>
        </w:trPr>
        <w:tc>
          <w:tcPr>
            <w:tcW w:w="1620" w:type="dxa"/>
            <w:tcBorders>
              <w:top w:val="single" w:sz="12" w:space="0" w:color="000000"/>
              <w:bottom w:val="nil"/>
            </w:tcBorders>
          </w:tcPr>
          <w:p w14:paraId="79AE9AFC" w14:textId="77777777" w:rsidR="00FB718C" w:rsidRPr="008B66E1" w:rsidRDefault="00FB718C" w:rsidP="00FB718C">
            <w:pPr>
              <w:spacing w:before="60" w:after="60"/>
              <w:rPr>
                <w:b/>
              </w:rPr>
            </w:pPr>
            <w:r w:rsidRPr="008B66E1">
              <w:rPr>
                <w:b/>
              </w:rPr>
              <w:t>ITB 2.1</w:t>
            </w:r>
          </w:p>
        </w:tc>
        <w:tc>
          <w:tcPr>
            <w:tcW w:w="7470" w:type="dxa"/>
            <w:tcBorders>
              <w:top w:val="single" w:sz="4" w:space="0" w:color="auto"/>
              <w:bottom w:val="single" w:sz="12" w:space="0" w:color="000000"/>
            </w:tcBorders>
          </w:tcPr>
          <w:p w14:paraId="3A7CAB09" w14:textId="3E6C3DC3" w:rsidR="00FB718C" w:rsidRPr="008B66E1" w:rsidRDefault="00FB718C" w:rsidP="002C2E8C">
            <w:pPr>
              <w:tabs>
                <w:tab w:val="right" w:pos="7272"/>
              </w:tabs>
              <w:spacing w:before="60" w:after="60"/>
            </w:pPr>
            <w:r w:rsidRPr="008B66E1">
              <w:t xml:space="preserve">Loan or Financing Agreement </w:t>
            </w:r>
            <w:r w:rsidR="00EF3D2E" w:rsidRPr="008B66E1">
              <w:t>amount</w:t>
            </w:r>
            <w:r w:rsidRPr="008B66E1">
              <w:t>:</w:t>
            </w:r>
            <w:r w:rsidR="00447897" w:rsidRPr="008B66E1">
              <w:rPr>
                <w:b/>
              </w:rPr>
              <w:t xml:space="preserve"> </w:t>
            </w:r>
            <w:r w:rsidR="002C2E8C" w:rsidRPr="008B66E1">
              <w:rPr>
                <w:b/>
                <w:bCs/>
                <w:i/>
                <w:iCs/>
              </w:rPr>
              <w:t>USD</w:t>
            </w:r>
            <w:r w:rsidR="00CB5BE4" w:rsidRPr="008B66E1">
              <w:rPr>
                <w:b/>
                <w:bCs/>
                <w:i/>
                <w:iCs/>
              </w:rPr>
              <w:t xml:space="preserve"> 10 Million</w:t>
            </w:r>
          </w:p>
        </w:tc>
      </w:tr>
      <w:tr w:rsidR="00FB718C" w:rsidRPr="008B66E1" w14:paraId="716CA2AE" w14:textId="77777777" w:rsidTr="00FB718C">
        <w:trPr>
          <w:cantSplit/>
        </w:trPr>
        <w:tc>
          <w:tcPr>
            <w:tcW w:w="1620" w:type="dxa"/>
            <w:tcBorders>
              <w:top w:val="single" w:sz="12" w:space="0" w:color="000000"/>
              <w:bottom w:val="single" w:sz="12" w:space="0" w:color="000000"/>
            </w:tcBorders>
          </w:tcPr>
          <w:p w14:paraId="14D8DA43" w14:textId="77777777" w:rsidR="00FB718C" w:rsidRPr="008B66E1" w:rsidRDefault="00FB718C" w:rsidP="00FB718C">
            <w:pPr>
              <w:spacing w:before="60" w:after="60"/>
              <w:rPr>
                <w:b/>
              </w:rPr>
            </w:pPr>
            <w:r w:rsidRPr="008B66E1">
              <w:rPr>
                <w:b/>
              </w:rPr>
              <w:t>ITB 2.1</w:t>
            </w:r>
          </w:p>
        </w:tc>
        <w:tc>
          <w:tcPr>
            <w:tcW w:w="7470" w:type="dxa"/>
            <w:tcBorders>
              <w:top w:val="single" w:sz="12" w:space="0" w:color="000000"/>
              <w:bottom w:val="single" w:sz="12" w:space="0" w:color="000000"/>
            </w:tcBorders>
          </w:tcPr>
          <w:p w14:paraId="5E39FB5A" w14:textId="77777777" w:rsidR="00FB718C" w:rsidRPr="008B66E1" w:rsidRDefault="00FB718C" w:rsidP="0092606C">
            <w:pPr>
              <w:tabs>
                <w:tab w:val="right" w:pos="7254"/>
              </w:tabs>
              <w:spacing w:before="60" w:after="60"/>
            </w:pPr>
            <w:r w:rsidRPr="008B66E1">
              <w:t xml:space="preserve">The name of the </w:t>
            </w:r>
            <w:r w:rsidR="00EF3D2E" w:rsidRPr="008B66E1">
              <w:t>Project</w:t>
            </w:r>
            <w:r w:rsidRPr="008B66E1">
              <w:t xml:space="preserve"> is:</w:t>
            </w:r>
            <w:r w:rsidR="00447897" w:rsidRPr="008B66E1">
              <w:t xml:space="preserve"> </w:t>
            </w:r>
            <w:r w:rsidR="0092606C" w:rsidRPr="008B66E1">
              <w:rPr>
                <w:b/>
                <w:i/>
              </w:rPr>
              <w:t>Enhancing Education Development Project (EEDP)</w:t>
            </w:r>
          </w:p>
        </w:tc>
      </w:tr>
      <w:tr w:rsidR="00AC4A67" w:rsidRPr="008B66E1" w14:paraId="54829E19" w14:textId="77777777">
        <w:trPr>
          <w:cantSplit/>
          <w:trHeight w:val="537"/>
        </w:trPr>
        <w:tc>
          <w:tcPr>
            <w:tcW w:w="1620" w:type="dxa"/>
            <w:tcBorders>
              <w:top w:val="single" w:sz="12" w:space="0" w:color="000000"/>
              <w:bottom w:val="single" w:sz="12" w:space="0" w:color="000000"/>
            </w:tcBorders>
          </w:tcPr>
          <w:p w14:paraId="6FA9D822" w14:textId="77777777" w:rsidR="00AC4A67" w:rsidRPr="008B66E1" w:rsidRDefault="00AC4A67" w:rsidP="00B63340">
            <w:pPr>
              <w:spacing w:before="120"/>
              <w:rPr>
                <w:b/>
                <w:bCs/>
              </w:rPr>
            </w:pPr>
            <w:r w:rsidRPr="008B66E1">
              <w:rPr>
                <w:b/>
                <w:bCs/>
              </w:rPr>
              <w:t>ITB 4.</w:t>
            </w:r>
            <w:r w:rsidR="00B63340" w:rsidRPr="008B66E1">
              <w:rPr>
                <w:b/>
                <w:bCs/>
              </w:rPr>
              <w:t>1</w:t>
            </w:r>
          </w:p>
        </w:tc>
        <w:tc>
          <w:tcPr>
            <w:tcW w:w="7470" w:type="dxa"/>
            <w:tcBorders>
              <w:top w:val="single" w:sz="12" w:space="0" w:color="000000"/>
              <w:bottom w:val="single" w:sz="12" w:space="0" w:color="000000"/>
            </w:tcBorders>
          </w:tcPr>
          <w:p w14:paraId="61D571FB" w14:textId="77777777" w:rsidR="00AC4A67" w:rsidRPr="008B66E1" w:rsidRDefault="00AC4A67" w:rsidP="00583B69">
            <w:pPr>
              <w:tabs>
                <w:tab w:val="right" w:pos="7848"/>
              </w:tabs>
              <w:spacing w:before="120" w:after="120"/>
            </w:pPr>
            <w:r w:rsidRPr="008B66E1">
              <w:rPr>
                <w:iCs/>
              </w:rPr>
              <w:t xml:space="preserve">Maximum number of </w:t>
            </w:r>
            <w:r w:rsidR="00A27F44" w:rsidRPr="008B66E1">
              <w:rPr>
                <w:iCs/>
              </w:rPr>
              <w:t xml:space="preserve">members </w:t>
            </w:r>
            <w:r w:rsidRPr="008B66E1">
              <w:rPr>
                <w:iCs/>
              </w:rPr>
              <w:t xml:space="preserve"> in the JV shall be: </w:t>
            </w:r>
            <w:r w:rsidR="00583B69" w:rsidRPr="008B66E1">
              <w:rPr>
                <w:b/>
                <w:i/>
                <w:iCs/>
                <w:lang w:eastAsia="fr-FR"/>
              </w:rPr>
              <w:t>Not Applicable</w:t>
            </w:r>
          </w:p>
        </w:tc>
      </w:tr>
      <w:tr w:rsidR="00B63340" w:rsidRPr="008B66E1" w14:paraId="088D8649" w14:textId="77777777" w:rsidTr="00417838">
        <w:trPr>
          <w:cantSplit/>
        </w:trPr>
        <w:tc>
          <w:tcPr>
            <w:tcW w:w="1620" w:type="dxa"/>
            <w:tcBorders>
              <w:top w:val="single" w:sz="12" w:space="0" w:color="000000"/>
              <w:bottom w:val="single" w:sz="12" w:space="0" w:color="000000"/>
            </w:tcBorders>
          </w:tcPr>
          <w:p w14:paraId="31F7FED9" w14:textId="77777777" w:rsidR="00A04BF9" w:rsidRPr="008B66E1" w:rsidRDefault="00B63340">
            <w:pPr>
              <w:pStyle w:val="Headfid1"/>
              <w:numPr>
                <w:ilvl w:val="0"/>
                <w:numId w:val="0"/>
              </w:numPr>
              <w:spacing w:before="60" w:after="60"/>
              <w:rPr>
                <w:iCs/>
                <w:lang w:val="en-US"/>
              </w:rPr>
            </w:pPr>
            <w:r w:rsidRPr="008B66E1">
              <w:rPr>
                <w:iCs/>
                <w:lang w:val="en-US"/>
              </w:rPr>
              <w:t>I</w:t>
            </w:r>
            <w:r w:rsidR="002464F5" w:rsidRPr="008B66E1">
              <w:rPr>
                <w:iCs/>
                <w:lang w:val="en-US"/>
              </w:rPr>
              <w:t>I</w:t>
            </w:r>
            <w:r w:rsidRPr="008B66E1">
              <w:rPr>
                <w:iCs/>
                <w:lang w:val="en-US"/>
              </w:rPr>
              <w:t>TB 4.4</w:t>
            </w:r>
          </w:p>
        </w:tc>
        <w:tc>
          <w:tcPr>
            <w:tcW w:w="7470" w:type="dxa"/>
            <w:tcBorders>
              <w:top w:val="single" w:sz="12" w:space="0" w:color="000000"/>
              <w:bottom w:val="single" w:sz="12" w:space="0" w:color="000000"/>
            </w:tcBorders>
          </w:tcPr>
          <w:p w14:paraId="11F8958A" w14:textId="77777777" w:rsidR="00B63340" w:rsidRPr="008B66E1" w:rsidRDefault="00BC74DA" w:rsidP="00417838">
            <w:pPr>
              <w:pStyle w:val="TOAHeading"/>
              <w:tabs>
                <w:tab w:val="clear" w:pos="9000"/>
                <w:tab w:val="clear" w:pos="9360"/>
                <w:tab w:val="right" w:pos="7848"/>
              </w:tabs>
              <w:suppressAutoHyphens w:val="0"/>
              <w:spacing w:before="60" w:after="60"/>
              <w:rPr>
                <w:iCs/>
              </w:rPr>
            </w:pPr>
            <w:r w:rsidRPr="008B66E1">
              <w:rPr>
                <w:iCs/>
              </w:rPr>
              <w:t xml:space="preserve">A list of debarred firms and individuals is available on the Bank’s external website: </w:t>
            </w:r>
            <w:hyperlink r:id="rId18" w:history="1">
              <w:r w:rsidRPr="008B66E1">
                <w:rPr>
                  <w:rStyle w:val="Hyperlink"/>
                  <w:iCs/>
                </w:rPr>
                <w:t>http://www.worldbank.org/debarr.</w:t>
              </w:r>
            </w:hyperlink>
          </w:p>
        </w:tc>
      </w:tr>
      <w:tr w:rsidR="00455149" w:rsidRPr="008B66E1" w14:paraId="272A0296" w14:textId="77777777">
        <w:tblPrEx>
          <w:tblBorders>
            <w:insideH w:val="single" w:sz="8" w:space="0" w:color="000000"/>
          </w:tblBorders>
        </w:tblPrEx>
        <w:tc>
          <w:tcPr>
            <w:tcW w:w="1620" w:type="dxa"/>
          </w:tcPr>
          <w:p w14:paraId="38654602" w14:textId="77777777" w:rsidR="00B63340" w:rsidRPr="008B66E1" w:rsidRDefault="00B63340">
            <w:pPr>
              <w:spacing w:before="120"/>
              <w:rPr>
                <w:b/>
                <w:bCs/>
              </w:rPr>
            </w:pPr>
          </w:p>
        </w:tc>
        <w:tc>
          <w:tcPr>
            <w:tcW w:w="7470" w:type="dxa"/>
          </w:tcPr>
          <w:p w14:paraId="203B8A01" w14:textId="77777777" w:rsidR="00455149" w:rsidRPr="008B66E1" w:rsidRDefault="00455149">
            <w:pPr>
              <w:spacing w:before="120" w:after="120"/>
              <w:jc w:val="center"/>
              <w:rPr>
                <w:b/>
                <w:bCs/>
                <w:sz w:val="28"/>
              </w:rPr>
            </w:pPr>
            <w:bookmarkStart w:id="247" w:name="_Toc505659530"/>
            <w:bookmarkStart w:id="248" w:name="_Toc506185678"/>
            <w:r w:rsidRPr="008B66E1">
              <w:rPr>
                <w:b/>
                <w:bCs/>
                <w:sz w:val="28"/>
              </w:rPr>
              <w:t>B. Contents of Bidding Document</w:t>
            </w:r>
            <w:bookmarkEnd w:id="247"/>
            <w:bookmarkEnd w:id="248"/>
            <w:r w:rsidRPr="008B66E1">
              <w:rPr>
                <w:b/>
                <w:bCs/>
                <w:sz w:val="28"/>
              </w:rPr>
              <w:t>s</w:t>
            </w:r>
          </w:p>
        </w:tc>
      </w:tr>
      <w:tr w:rsidR="00455149" w:rsidRPr="008B66E1" w14:paraId="5B65A536" w14:textId="77777777">
        <w:tblPrEx>
          <w:tblBorders>
            <w:insideH w:val="single" w:sz="8" w:space="0" w:color="000000"/>
          </w:tblBorders>
        </w:tblPrEx>
        <w:tc>
          <w:tcPr>
            <w:tcW w:w="1620" w:type="dxa"/>
          </w:tcPr>
          <w:p w14:paraId="11B1ED24" w14:textId="77777777" w:rsidR="00455149" w:rsidRPr="008B66E1" w:rsidRDefault="00455149">
            <w:pPr>
              <w:spacing w:before="120"/>
              <w:rPr>
                <w:b/>
                <w:bCs/>
              </w:rPr>
            </w:pPr>
            <w:r w:rsidRPr="008B66E1">
              <w:rPr>
                <w:b/>
                <w:bCs/>
              </w:rPr>
              <w:t>ITB 7.1</w:t>
            </w:r>
          </w:p>
        </w:tc>
        <w:tc>
          <w:tcPr>
            <w:tcW w:w="7470" w:type="dxa"/>
          </w:tcPr>
          <w:p w14:paraId="71E33DD7" w14:textId="77777777" w:rsidR="00583B69" w:rsidRPr="008B66E1" w:rsidRDefault="00455149" w:rsidP="006628A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Purchaser’s address is:</w:t>
            </w:r>
            <w:r w:rsidR="006628A1" w:rsidRPr="008B66E1">
              <w:t xml:space="preserve"> </w:t>
            </w:r>
          </w:p>
          <w:p w14:paraId="73D154C0" w14:textId="77777777" w:rsidR="00E7096D" w:rsidRDefault="00E7096D" w:rsidP="00E7096D">
            <w:pPr>
              <w:tabs>
                <w:tab w:val="right" w:pos="7254"/>
              </w:tabs>
              <w:spacing w:before="160" w:after="160"/>
              <w:rPr>
                <w:sz w:val="22"/>
                <w:szCs w:val="22"/>
              </w:rPr>
            </w:pPr>
            <w:r>
              <w:rPr>
                <w:sz w:val="22"/>
                <w:szCs w:val="22"/>
              </w:rPr>
              <w:t>Tender Evaluation Section</w:t>
            </w:r>
          </w:p>
          <w:p w14:paraId="40AD3CC4" w14:textId="77777777" w:rsidR="00E7096D" w:rsidRDefault="00E7096D" w:rsidP="00E7096D">
            <w:pPr>
              <w:tabs>
                <w:tab w:val="right" w:pos="7254"/>
              </w:tabs>
              <w:spacing w:before="160" w:after="160"/>
              <w:rPr>
                <w:sz w:val="22"/>
                <w:szCs w:val="22"/>
              </w:rPr>
            </w:pPr>
            <w:r>
              <w:rPr>
                <w:sz w:val="22"/>
                <w:szCs w:val="22"/>
              </w:rPr>
              <w:t>Ministry of Finance and Treasury</w:t>
            </w:r>
          </w:p>
          <w:p w14:paraId="5100FE26" w14:textId="77777777" w:rsidR="00E7096D" w:rsidRPr="00E85130" w:rsidRDefault="00E7096D" w:rsidP="00E7096D">
            <w:pPr>
              <w:tabs>
                <w:tab w:val="right" w:pos="7254"/>
              </w:tabs>
              <w:spacing w:before="160" w:after="160"/>
              <w:rPr>
                <w:sz w:val="22"/>
                <w:szCs w:val="22"/>
              </w:rPr>
            </w:pPr>
            <w:r w:rsidRPr="00E85130">
              <w:rPr>
                <w:sz w:val="22"/>
                <w:szCs w:val="22"/>
              </w:rPr>
              <w:t xml:space="preserve">Street Address: </w:t>
            </w:r>
            <w:proofErr w:type="spellStart"/>
            <w:r>
              <w:rPr>
                <w:b/>
                <w:bCs/>
                <w:i/>
                <w:sz w:val="22"/>
                <w:szCs w:val="22"/>
              </w:rPr>
              <w:t>Ameenee</w:t>
            </w:r>
            <w:proofErr w:type="spellEnd"/>
            <w:r>
              <w:rPr>
                <w:b/>
                <w:bCs/>
                <w:i/>
                <w:sz w:val="22"/>
                <w:szCs w:val="22"/>
              </w:rPr>
              <w:t xml:space="preserve"> </w:t>
            </w:r>
            <w:proofErr w:type="spellStart"/>
            <w:r>
              <w:rPr>
                <w:b/>
                <w:bCs/>
                <w:i/>
                <w:sz w:val="22"/>
                <w:szCs w:val="22"/>
              </w:rPr>
              <w:t>Magu</w:t>
            </w:r>
            <w:proofErr w:type="spellEnd"/>
          </w:p>
          <w:p w14:paraId="2E22D491" w14:textId="77777777" w:rsidR="00E7096D" w:rsidRPr="00E85130" w:rsidRDefault="00E7096D" w:rsidP="00E7096D">
            <w:pPr>
              <w:tabs>
                <w:tab w:val="right" w:pos="7254"/>
              </w:tabs>
              <w:spacing w:before="160" w:after="160"/>
              <w:rPr>
                <w:i/>
                <w:sz w:val="22"/>
                <w:szCs w:val="22"/>
              </w:rPr>
            </w:pPr>
            <w:r w:rsidRPr="00E85130">
              <w:rPr>
                <w:sz w:val="22"/>
                <w:szCs w:val="22"/>
              </w:rPr>
              <w:lastRenderedPageBreak/>
              <w:t xml:space="preserve">City: </w:t>
            </w:r>
            <w:r w:rsidRPr="00E85130">
              <w:rPr>
                <w:b/>
                <w:bCs/>
                <w:i/>
                <w:sz w:val="22"/>
                <w:szCs w:val="22"/>
              </w:rPr>
              <w:t xml:space="preserve">Male’ </w:t>
            </w:r>
          </w:p>
          <w:p w14:paraId="09419393" w14:textId="77777777" w:rsidR="00E7096D" w:rsidRPr="00E85130" w:rsidRDefault="00E7096D" w:rsidP="00E7096D">
            <w:pPr>
              <w:tabs>
                <w:tab w:val="right" w:pos="7254"/>
              </w:tabs>
              <w:spacing w:before="160" w:after="160"/>
              <w:rPr>
                <w:i/>
                <w:sz w:val="22"/>
                <w:szCs w:val="22"/>
              </w:rPr>
            </w:pPr>
            <w:r w:rsidRPr="00E85130">
              <w:rPr>
                <w:sz w:val="22"/>
                <w:szCs w:val="22"/>
              </w:rPr>
              <w:t xml:space="preserve">Country: </w:t>
            </w:r>
            <w:r w:rsidRPr="00E85130">
              <w:rPr>
                <w:b/>
                <w:bCs/>
                <w:i/>
                <w:sz w:val="22"/>
                <w:szCs w:val="22"/>
              </w:rPr>
              <w:t>Maldives</w:t>
            </w:r>
          </w:p>
          <w:p w14:paraId="33C71A29" w14:textId="77777777" w:rsidR="00E7096D" w:rsidRPr="00E85130" w:rsidRDefault="00E7096D" w:rsidP="00E7096D">
            <w:pPr>
              <w:tabs>
                <w:tab w:val="right" w:pos="7254"/>
              </w:tabs>
              <w:spacing w:before="160" w:after="160"/>
              <w:rPr>
                <w:sz w:val="22"/>
                <w:szCs w:val="22"/>
              </w:rPr>
            </w:pPr>
            <w:r w:rsidRPr="00E85130">
              <w:rPr>
                <w:sz w:val="22"/>
                <w:szCs w:val="22"/>
              </w:rPr>
              <w:t xml:space="preserve">Telephone: :  </w:t>
            </w:r>
            <w:r w:rsidRPr="00E85130">
              <w:rPr>
                <w:b/>
                <w:bCs/>
                <w:i/>
                <w:sz w:val="22"/>
                <w:szCs w:val="22"/>
              </w:rPr>
              <w:t xml:space="preserve">+960 </w:t>
            </w:r>
            <w:r>
              <w:rPr>
                <w:b/>
                <w:bCs/>
                <w:i/>
                <w:sz w:val="22"/>
                <w:szCs w:val="22"/>
              </w:rPr>
              <w:t>3349125</w:t>
            </w:r>
          </w:p>
          <w:p w14:paraId="784373BA" w14:textId="77777777" w:rsidR="00E7096D" w:rsidRPr="00E85130" w:rsidRDefault="00E7096D" w:rsidP="00E7096D">
            <w:pPr>
              <w:tabs>
                <w:tab w:val="right" w:pos="7254"/>
              </w:tabs>
              <w:spacing w:before="160" w:after="160"/>
              <w:rPr>
                <w:sz w:val="22"/>
                <w:szCs w:val="22"/>
              </w:rPr>
            </w:pPr>
            <w:r w:rsidRPr="00E85130">
              <w:rPr>
                <w:sz w:val="22"/>
                <w:szCs w:val="22"/>
              </w:rPr>
              <w:t xml:space="preserve">Facsimile number: </w:t>
            </w:r>
            <w:r w:rsidRPr="00E85130">
              <w:rPr>
                <w:b/>
                <w:bCs/>
                <w:sz w:val="22"/>
                <w:szCs w:val="22"/>
              </w:rPr>
              <w:t>+</w:t>
            </w:r>
            <w:r w:rsidRPr="00E85130">
              <w:rPr>
                <w:b/>
                <w:bCs/>
                <w:i/>
                <w:iCs/>
                <w:sz w:val="22"/>
                <w:szCs w:val="22"/>
              </w:rPr>
              <w:t xml:space="preserve">960 </w:t>
            </w:r>
            <w:r>
              <w:rPr>
                <w:b/>
                <w:bCs/>
                <w:i/>
                <w:iCs/>
                <w:sz w:val="22"/>
                <w:szCs w:val="22"/>
              </w:rPr>
              <w:t>3320706</w:t>
            </w:r>
          </w:p>
          <w:p w14:paraId="4EBBA8CC" w14:textId="77777777" w:rsidR="00E7096D" w:rsidRDefault="00E7096D" w:rsidP="00E7096D">
            <w:pPr>
              <w:tabs>
                <w:tab w:val="right" w:pos="7254"/>
              </w:tabs>
              <w:spacing w:before="160" w:after="160"/>
              <w:rPr>
                <w:rFonts w:cs="MV Boli"/>
                <w:b/>
                <w:bCs/>
                <w:i/>
                <w:sz w:val="22"/>
                <w:szCs w:val="22"/>
                <w:lang w:bidi="dv-MV"/>
              </w:rPr>
            </w:pPr>
            <w:r w:rsidRPr="00E85130">
              <w:rPr>
                <w:sz w:val="22"/>
                <w:szCs w:val="22"/>
              </w:rPr>
              <w:t xml:space="preserve">Electronic mail address: </w:t>
            </w:r>
            <w:hyperlink r:id="rId19" w:history="1">
              <w:r w:rsidRPr="000B7496">
                <w:rPr>
                  <w:rStyle w:val="Hyperlink"/>
                  <w:rFonts w:cs="MV Boli"/>
                  <w:b/>
                  <w:bCs/>
                  <w:i/>
                  <w:sz w:val="22"/>
                  <w:szCs w:val="22"/>
                  <w:lang w:bidi="dv-MV"/>
                </w:rPr>
                <w:t>Ibrahim.aflah@finance.gov.mv</w:t>
              </w:r>
            </w:hyperlink>
          </w:p>
          <w:p w14:paraId="10476843" w14:textId="77777777" w:rsidR="00E7096D" w:rsidRDefault="00E7096D" w:rsidP="00E7096D">
            <w:pPr>
              <w:tabs>
                <w:tab w:val="right" w:pos="7254"/>
              </w:tabs>
              <w:spacing w:before="160" w:after="160"/>
              <w:rPr>
                <w:rFonts w:cs="MV Boli"/>
                <w:b/>
                <w:bCs/>
                <w:i/>
                <w:sz w:val="22"/>
                <w:szCs w:val="22"/>
                <w:lang w:bidi="dv-MV"/>
              </w:rPr>
            </w:pPr>
            <w:r>
              <w:rPr>
                <w:rFonts w:cs="MV Boli"/>
                <w:b/>
                <w:bCs/>
                <w:i/>
                <w:sz w:val="22"/>
                <w:szCs w:val="22"/>
                <w:lang w:bidi="dv-MV"/>
              </w:rPr>
              <w:t xml:space="preserve">Copy to: </w:t>
            </w:r>
            <w:hyperlink r:id="rId20" w:history="1">
              <w:r w:rsidRPr="000B7496">
                <w:rPr>
                  <w:rStyle w:val="Hyperlink"/>
                  <w:rFonts w:cs="MV Boli"/>
                  <w:b/>
                  <w:bCs/>
                  <w:i/>
                  <w:sz w:val="22"/>
                  <w:szCs w:val="22"/>
                  <w:lang w:bidi="dv-MV"/>
                </w:rPr>
                <w:t>tender@finance.gov.mv</w:t>
              </w:r>
            </w:hyperlink>
          </w:p>
          <w:p w14:paraId="76CE188D" w14:textId="7D81B388" w:rsidR="00455149" w:rsidRPr="008B66E1" w:rsidRDefault="00186DA3" w:rsidP="00186DA3">
            <w:pPr>
              <w:tabs>
                <w:tab w:val="right" w:pos="7254"/>
              </w:tabs>
              <w:spacing w:before="120" w:after="120"/>
              <w:rPr>
                <w:i/>
              </w:rPr>
            </w:pPr>
            <w:r w:rsidRPr="008B66E1">
              <w:rPr>
                <w:i/>
              </w:rPr>
              <w:t xml:space="preserve"> </w:t>
            </w:r>
          </w:p>
          <w:p w14:paraId="5B90C1BF" w14:textId="602D7F85" w:rsidR="00670831" w:rsidRPr="008B66E1" w:rsidRDefault="00670831" w:rsidP="00E7096D">
            <w:pPr>
              <w:tabs>
                <w:tab w:val="right" w:pos="7254"/>
              </w:tabs>
              <w:spacing w:before="120" w:after="120"/>
            </w:pPr>
            <w:r w:rsidRPr="008B66E1">
              <w:rPr>
                <w:szCs w:val="24"/>
              </w:rPr>
              <w:t xml:space="preserve">Requests for clarification should be received by the Employer no later than: </w:t>
            </w:r>
            <w:r w:rsidR="00E7096D">
              <w:rPr>
                <w:b/>
                <w:bCs/>
                <w:i/>
                <w:iCs/>
                <w:szCs w:val="24"/>
              </w:rPr>
              <w:t>Fourteen</w:t>
            </w:r>
            <w:r w:rsidR="00583B69" w:rsidRPr="008B66E1">
              <w:rPr>
                <w:b/>
                <w:bCs/>
                <w:i/>
                <w:iCs/>
                <w:szCs w:val="24"/>
              </w:rPr>
              <w:t xml:space="preserve"> (</w:t>
            </w:r>
            <w:r w:rsidR="00E7096D">
              <w:rPr>
                <w:b/>
                <w:bCs/>
                <w:i/>
                <w:iCs/>
                <w:szCs w:val="24"/>
              </w:rPr>
              <w:t>14</w:t>
            </w:r>
            <w:r w:rsidR="00583B69" w:rsidRPr="008B66E1">
              <w:rPr>
                <w:b/>
                <w:bCs/>
                <w:i/>
                <w:iCs/>
                <w:szCs w:val="24"/>
              </w:rPr>
              <w:t>) days</w:t>
            </w:r>
          </w:p>
        </w:tc>
      </w:tr>
      <w:tr w:rsidR="00045C8E" w:rsidRPr="008B66E1" w14:paraId="19F3234A" w14:textId="77777777" w:rsidTr="00045C8E">
        <w:tblPrEx>
          <w:tblBorders>
            <w:insideH w:val="single" w:sz="8" w:space="0" w:color="000000"/>
          </w:tblBorders>
        </w:tblPrEx>
        <w:tc>
          <w:tcPr>
            <w:tcW w:w="1620" w:type="dxa"/>
          </w:tcPr>
          <w:p w14:paraId="657FE6E0" w14:textId="77777777" w:rsidR="00045C8E" w:rsidRPr="008B66E1" w:rsidRDefault="00045C8E" w:rsidP="00045C8E">
            <w:pPr>
              <w:tabs>
                <w:tab w:val="right" w:pos="7254"/>
              </w:tabs>
              <w:spacing w:before="60" w:after="60"/>
              <w:rPr>
                <w:b/>
              </w:rPr>
            </w:pPr>
            <w:r w:rsidRPr="008B66E1">
              <w:rPr>
                <w:b/>
              </w:rPr>
              <w:lastRenderedPageBreak/>
              <w:t xml:space="preserve">ITB 7.1 </w:t>
            </w:r>
          </w:p>
        </w:tc>
        <w:tc>
          <w:tcPr>
            <w:tcW w:w="7470" w:type="dxa"/>
          </w:tcPr>
          <w:p w14:paraId="76C90C8B" w14:textId="2593A5BB" w:rsidR="00045C8E" w:rsidRPr="008B66E1" w:rsidRDefault="00045C8E" w:rsidP="002300ED">
            <w:pPr>
              <w:tabs>
                <w:tab w:val="right" w:pos="7254"/>
              </w:tabs>
              <w:spacing w:before="120" w:after="120"/>
            </w:pPr>
            <w:r w:rsidRPr="008B66E1">
              <w:rPr>
                <w:bCs/>
              </w:rPr>
              <w:t xml:space="preserve">Web page: </w:t>
            </w:r>
            <w:r w:rsidR="00CB5BE4" w:rsidRPr="008B66E1">
              <w:rPr>
                <w:b/>
                <w:i/>
                <w:iCs/>
              </w:rPr>
              <w:t>N/A</w:t>
            </w:r>
          </w:p>
        </w:tc>
      </w:tr>
      <w:tr w:rsidR="001D2503" w:rsidRPr="008B66E1" w14:paraId="0F25F2CE" w14:textId="77777777">
        <w:tblPrEx>
          <w:tblBorders>
            <w:insideH w:val="single" w:sz="8" w:space="0" w:color="000000"/>
          </w:tblBorders>
        </w:tblPrEx>
        <w:tc>
          <w:tcPr>
            <w:tcW w:w="1620" w:type="dxa"/>
          </w:tcPr>
          <w:p w14:paraId="1F9D8BDA" w14:textId="77777777" w:rsidR="001D2503" w:rsidRPr="008B66E1" w:rsidRDefault="001D2503">
            <w:pPr>
              <w:spacing w:before="120"/>
              <w:rPr>
                <w:b/>
                <w:bCs/>
              </w:rPr>
            </w:pPr>
          </w:p>
        </w:tc>
        <w:tc>
          <w:tcPr>
            <w:tcW w:w="7470" w:type="dxa"/>
          </w:tcPr>
          <w:p w14:paraId="7A0AE5FC" w14:textId="77777777" w:rsidR="001D2503" w:rsidRPr="008B66E1" w:rsidRDefault="001D2503">
            <w:pPr>
              <w:spacing w:before="120" w:after="120"/>
              <w:jc w:val="center"/>
              <w:rPr>
                <w:b/>
                <w:bCs/>
                <w:sz w:val="28"/>
              </w:rPr>
            </w:pPr>
            <w:bookmarkStart w:id="249" w:name="_Toc505659531"/>
            <w:bookmarkStart w:id="250" w:name="_Toc506185679"/>
            <w:r w:rsidRPr="008B66E1">
              <w:rPr>
                <w:b/>
                <w:bCs/>
                <w:sz w:val="28"/>
              </w:rPr>
              <w:t>C. Preparation of Bids</w:t>
            </w:r>
            <w:bookmarkEnd w:id="249"/>
            <w:bookmarkEnd w:id="250"/>
          </w:p>
        </w:tc>
      </w:tr>
      <w:tr w:rsidR="001D2503" w:rsidRPr="008B66E1" w14:paraId="09FA968F" w14:textId="77777777">
        <w:tblPrEx>
          <w:tblBorders>
            <w:insideH w:val="single" w:sz="8" w:space="0" w:color="000000"/>
          </w:tblBorders>
        </w:tblPrEx>
        <w:trPr>
          <w:trHeight w:val="925"/>
        </w:trPr>
        <w:tc>
          <w:tcPr>
            <w:tcW w:w="1620" w:type="dxa"/>
          </w:tcPr>
          <w:p w14:paraId="3DE07EDC" w14:textId="77777777" w:rsidR="001D2503" w:rsidRPr="008B66E1" w:rsidRDefault="001D2503">
            <w:pPr>
              <w:spacing w:before="120"/>
              <w:rPr>
                <w:b/>
                <w:bCs/>
              </w:rPr>
            </w:pPr>
            <w:r w:rsidRPr="008B66E1">
              <w:rPr>
                <w:b/>
                <w:bCs/>
              </w:rPr>
              <w:t>ITB 10.1</w:t>
            </w:r>
          </w:p>
        </w:tc>
        <w:tc>
          <w:tcPr>
            <w:tcW w:w="7470" w:type="dxa"/>
          </w:tcPr>
          <w:p w14:paraId="686F9656" w14:textId="77777777" w:rsidR="006D3AFB" w:rsidRPr="008B66E1" w:rsidRDefault="001D2503" w:rsidP="006D3AFB">
            <w:pPr>
              <w:tabs>
                <w:tab w:val="right" w:pos="7254"/>
              </w:tabs>
              <w:spacing w:before="120" w:after="120"/>
              <w:rPr>
                <w:i/>
                <w:iCs/>
              </w:rPr>
            </w:pPr>
            <w:r w:rsidRPr="008B66E1">
              <w:t xml:space="preserve">The language of the bid is: </w:t>
            </w:r>
            <w:r w:rsidR="0062124A" w:rsidRPr="008B66E1">
              <w:rPr>
                <w:b/>
                <w:i/>
                <w:iCs/>
              </w:rPr>
              <w:t>English</w:t>
            </w:r>
            <w:r w:rsidRPr="008B66E1">
              <w:rPr>
                <w:i/>
                <w:iCs/>
              </w:rPr>
              <w:t xml:space="preserve"> </w:t>
            </w:r>
          </w:p>
          <w:p w14:paraId="1BE747F9" w14:textId="77777777" w:rsidR="001D2503" w:rsidRPr="008B66E1" w:rsidRDefault="001D2503" w:rsidP="006D3AFB">
            <w:pPr>
              <w:spacing w:after="200"/>
              <w:rPr>
                <w:iCs/>
                <w:spacing w:val="-4"/>
              </w:rPr>
            </w:pPr>
            <w:r w:rsidRPr="008B66E1">
              <w:rPr>
                <w:iCs/>
                <w:spacing w:val="-4"/>
              </w:rPr>
              <w:t xml:space="preserve">All correspondence exchange shall be in </w:t>
            </w:r>
            <w:r w:rsidR="006D3AFB" w:rsidRPr="008B66E1">
              <w:rPr>
                <w:b/>
                <w:bCs/>
                <w:i/>
                <w:spacing w:val="-4"/>
              </w:rPr>
              <w:t>English</w:t>
            </w:r>
            <w:r w:rsidRPr="008B66E1">
              <w:rPr>
                <w:iCs/>
                <w:spacing w:val="-4"/>
              </w:rPr>
              <w:t xml:space="preserve"> language.</w:t>
            </w:r>
          </w:p>
          <w:p w14:paraId="12C0D00F" w14:textId="77777777" w:rsidR="001D2503" w:rsidRPr="008B66E1" w:rsidRDefault="001D2503" w:rsidP="006D3AFB">
            <w:pPr>
              <w:spacing w:before="120" w:after="120"/>
            </w:pPr>
            <w:r w:rsidRPr="008B66E1">
              <w:rPr>
                <w:iCs/>
                <w:spacing w:val="-4"/>
              </w:rPr>
              <w:t xml:space="preserve">Language for translation of supporting documents and printed literature is </w:t>
            </w:r>
            <w:r w:rsidR="006D3AFB" w:rsidRPr="008B66E1">
              <w:rPr>
                <w:b/>
                <w:bCs/>
                <w:i/>
                <w:spacing w:val="-4"/>
              </w:rPr>
              <w:t>English.</w:t>
            </w:r>
          </w:p>
        </w:tc>
      </w:tr>
      <w:tr w:rsidR="001D2503" w:rsidRPr="008B66E1" w14:paraId="0B545A10" w14:textId="77777777">
        <w:tblPrEx>
          <w:tblBorders>
            <w:insideH w:val="single" w:sz="8" w:space="0" w:color="000000"/>
          </w:tblBorders>
        </w:tblPrEx>
        <w:tc>
          <w:tcPr>
            <w:tcW w:w="1620" w:type="dxa"/>
          </w:tcPr>
          <w:p w14:paraId="6D6EADE2" w14:textId="77777777" w:rsidR="001D2503" w:rsidRPr="008B66E1" w:rsidRDefault="001D2503" w:rsidP="003E3FFD">
            <w:pPr>
              <w:spacing w:before="120"/>
              <w:rPr>
                <w:b/>
                <w:bCs/>
              </w:rPr>
            </w:pPr>
            <w:r w:rsidRPr="008B66E1">
              <w:rPr>
                <w:b/>
                <w:bCs/>
              </w:rPr>
              <w:t>ITB 11.1 (</w:t>
            </w:r>
            <w:r w:rsidR="003E3FFD" w:rsidRPr="008B66E1">
              <w:rPr>
                <w:b/>
                <w:bCs/>
              </w:rPr>
              <w:t>j</w:t>
            </w:r>
            <w:r w:rsidRPr="008B66E1">
              <w:rPr>
                <w:b/>
                <w:bCs/>
              </w:rPr>
              <w:t>)</w:t>
            </w:r>
          </w:p>
        </w:tc>
        <w:tc>
          <w:tcPr>
            <w:tcW w:w="7470" w:type="dxa"/>
          </w:tcPr>
          <w:p w14:paraId="4A11B14F" w14:textId="77777777" w:rsidR="00681E14" w:rsidRPr="008B66E1" w:rsidRDefault="001D2503" w:rsidP="00681E14">
            <w:pPr>
              <w:tabs>
                <w:tab w:val="right" w:pos="7254"/>
              </w:tabs>
              <w:spacing w:before="120" w:after="120"/>
            </w:pPr>
            <w:r w:rsidRPr="008B66E1">
              <w:t>The Bidder shall submit the following additional documents in its bid:</w:t>
            </w:r>
          </w:p>
          <w:p w14:paraId="23CC076E" w14:textId="77777777" w:rsidR="002B2EE6" w:rsidRPr="008B66E1" w:rsidRDefault="002B2EE6" w:rsidP="002B2EE6">
            <w:pPr>
              <w:numPr>
                <w:ilvl w:val="2"/>
                <w:numId w:val="50"/>
              </w:numPr>
              <w:tabs>
                <w:tab w:val="right" w:pos="682"/>
                <w:tab w:val="right" w:pos="1249"/>
              </w:tabs>
              <w:spacing w:before="120" w:after="120"/>
              <w:rPr>
                <w:b/>
                <w:bCs/>
                <w:i/>
                <w:iCs/>
                <w:szCs w:val="24"/>
              </w:rPr>
            </w:pPr>
            <w:r w:rsidRPr="008B66E1">
              <w:rPr>
                <w:b/>
                <w:bCs/>
                <w:i/>
                <w:iCs/>
                <w:szCs w:val="24"/>
              </w:rPr>
              <w:t>Company Registration Certificate</w:t>
            </w:r>
          </w:p>
          <w:p w14:paraId="6545D7BB" w14:textId="69F9090A" w:rsidR="002B2EE6" w:rsidRPr="008B66E1" w:rsidRDefault="001D7675" w:rsidP="002B2EE6">
            <w:pPr>
              <w:numPr>
                <w:ilvl w:val="2"/>
                <w:numId w:val="50"/>
              </w:numPr>
              <w:tabs>
                <w:tab w:val="right" w:pos="682"/>
                <w:tab w:val="right" w:pos="1249"/>
              </w:tabs>
              <w:spacing w:before="120" w:after="120"/>
              <w:rPr>
                <w:b/>
                <w:bCs/>
                <w:i/>
                <w:iCs/>
                <w:szCs w:val="24"/>
              </w:rPr>
            </w:pPr>
            <w:r w:rsidRPr="008B66E1">
              <w:rPr>
                <w:b/>
                <w:bCs/>
                <w:i/>
                <w:iCs/>
                <w:szCs w:val="24"/>
              </w:rPr>
              <w:t xml:space="preserve">Certification of </w:t>
            </w:r>
            <w:r w:rsidR="002B2EE6" w:rsidRPr="008B66E1">
              <w:rPr>
                <w:b/>
                <w:bCs/>
                <w:i/>
                <w:iCs/>
                <w:szCs w:val="24"/>
              </w:rPr>
              <w:t>tax registration (GST)</w:t>
            </w:r>
          </w:p>
          <w:p w14:paraId="102E3704" w14:textId="77777777" w:rsidR="002B2EE6" w:rsidRDefault="002B2EE6" w:rsidP="002B2EE6">
            <w:pPr>
              <w:numPr>
                <w:ilvl w:val="2"/>
                <w:numId w:val="50"/>
              </w:numPr>
              <w:tabs>
                <w:tab w:val="right" w:pos="682"/>
                <w:tab w:val="right" w:pos="1249"/>
              </w:tabs>
              <w:spacing w:before="120" w:after="120"/>
              <w:rPr>
                <w:b/>
                <w:bCs/>
                <w:i/>
                <w:iCs/>
                <w:szCs w:val="24"/>
              </w:rPr>
            </w:pPr>
            <w:r w:rsidRPr="008B66E1">
              <w:rPr>
                <w:b/>
                <w:bCs/>
                <w:i/>
                <w:iCs/>
                <w:szCs w:val="24"/>
              </w:rPr>
              <w:t xml:space="preserve">Pension Registration </w:t>
            </w:r>
            <w:r w:rsidR="001D7675" w:rsidRPr="008B66E1">
              <w:rPr>
                <w:b/>
                <w:bCs/>
                <w:i/>
                <w:iCs/>
                <w:szCs w:val="24"/>
              </w:rPr>
              <w:t>(Applicable to bidders from Maldives)</w:t>
            </w:r>
          </w:p>
          <w:p w14:paraId="437219CB" w14:textId="58016034" w:rsidR="002A629F" w:rsidRPr="00AC554D" w:rsidRDefault="002A629F" w:rsidP="002B2EE6">
            <w:pPr>
              <w:numPr>
                <w:ilvl w:val="2"/>
                <w:numId w:val="50"/>
              </w:numPr>
              <w:tabs>
                <w:tab w:val="right" w:pos="682"/>
                <w:tab w:val="right" w:pos="1249"/>
              </w:tabs>
              <w:spacing w:before="120" w:after="120"/>
              <w:rPr>
                <w:rFonts w:asciiTheme="majorBidi" w:hAnsiTheme="majorBidi" w:cstheme="majorBidi"/>
                <w:b/>
                <w:bCs/>
                <w:i/>
                <w:iCs/>
                <w:szCs w:val="24"/>
              </w:rPr>
            </w:pPr>
            <w:r w:rsidRPr="00AC554D">
              <w:rPr>
                <w:rFonts w:asciiTheme="majorBidi" w:hAnsiTheme="majorBidi" w:cstheme="majorBidi"/>
                <w:b/>
                <w:bCs/>
                <w:i/>
                <w:iCs/>
                <w:sz w:val="22"/>
                <w:szCs w:val="22"/>
              </w:rPr>
              <w:t>Authorized Dealership Certificate or Letter from the OEM</w:t>
            </w:r>
          </w:p>
        </w:tc>
      </w:tr>
      <w:tr w:rsidR="001D2503" w:rsidRPr="008B66E1" w14:paraId="1023FF1D" w14:textId="77777777">
        <w:tblPrEx>
          <w:tblBorders>
            <w:insideH w:val="single" w:sz="8" w:space="0" w:color="000000"/>
          </w:tblBorders>
        </w:tblPrEx>
        <w:tc>
          <w:tcPr>
            <w:tcW w:w="1620" w:type="dxa"/>
          </w:tcPr>
          <w:p w14:paraId="3E0FDF12" w14:textId="77777777" w:rsidR="001D2503" w:rsidRPr="008B66E1" w:rsidRDefault="001D2503">
            <w:pPr>
              <w:spacing w:before="120"/>
              <w:rPr>
                <w:b/>
                <w:bCs/>
              </w:rPr>
            </w:pPr>
            <w:r w:rsidRPr="008B66E1">
              <w:rPr>
                <w:b/>
                <w:bCs/>
              </w:rPr>
              <w:t>ITB 13.1</w:t>
            </w:r>
          </w:p>
        </w:tc>
        <w:tc>
          <w:tcPr>
            <w:tcW w:w="7470" w:type="dxa"/>
          </w:tcPr>
          <w:p w14:paraId="01ED856B" w14:textId="77777777" w:rsidR="001D2503" w:rsidRPr="008B66E1" w:rsidRDefault="008958C8" w:rsidP="008958C8">
            <w:pPr>
              <w:spacing w:before="120" w:after="200"/>
            </w:pPr>
            <w:r w:rsidRPr="008B66E1">
              <w:t xml:space="preserve">Alternative Bids </w:t>
            </w:r>
            <w:r w:rsidR="00EF3D2E" w:rsidRPr="008B66E1">
              <w:rPr>
                <w:b/>
                <w:i/>
              </w:rPr>
              <w:t>shall not be</w:t>
            </w:r>
            <w:r w:rsidRPr="008B66E1">
              <w:rPr>
                <w:b/>
                <w:i/>
              </w:rPr>
              <w:t xml:space="preserve"> </w:t>
            </w:r>
            <w:r w:rsidR="001D2503" w:rsidRPr="008B66E1">
              <w:t xml:space="preserve">considered.  </w:t>
            </w:r>
          </w:p>
        </w:tc>
      </w:tr>
      <w:tr w:rsidR="002464F5" w:rsidRPr="008B66E1" w14:paraId="0E78F81D" w14:textId="77777777" w:rsidTr="006A38B5">
        <w:tblPrEx>
          <w:tblBorders>
            <w:insideH w:val="single" w:sz="8" w:space="0" w:color="000000"/>
          </w:tblBorders>
          <w:tblCellMar>
            <w:left w:w="103" w:type="dxa"/>
            <w:right w:w="103" w:type="dxa"/>
          </w:tblCellMar>
        </w:tblPrEx>
        <w:tc>
          <w:tcPr>
            <w:tcW w:w="1620" w:type="dxa"/>
          </w:tcPr>
          <w:p w14:paraId="4FFEB994" w14:textId="77777777" w:rsidR="002464F5" w:rsidRPr="008B66E1" w:rsidRDefault="002464F5" w:rsidP="006A38B5">
            <w:pPr>
              <w:spacing w:before="120"/>
              <w:rPr>
                <w:b/>
                <w:bCs/>
              </w:rPr>
            </w:pPr>
            <w:r w:rsidRPr="008B66E1">
              <w:rPr>
                <w:b/>
                <w:bCs/>
              </w:rPr>
              <w:t>ITB 14.5</w:t>
            </w:r>
          </w:p>
        </w:tc>
        <w:tc>
          <w:tcPr>
            <w:tcW w:w="7470" w:type="dxa"/>
          </w:tcPr>
          <w:p w14:paraId="7A223C87" w14:textId="77777777" w:rsidR="002464F5" w:rsidRPr="008B66E1" w:rsidRDefault="002464F5" w:rsidP="00D00213">
            <w:pPr>
              <w:tabs>
                <w:tab w:val="right" w:pos="7254"/>
              </w:tabs>
              <w:spacing w:before="120" w:after="120"/>
            </w:pPr>
            <w:r w:rsidRPr="008B66E1">
              <w:t xml:space="preserve">The prices quoted by the Bidder </w:t>
            </w:r>
            <w:r w:rsidRPr="008B66E1">
              <w:rPr>
                <w:b/>
                <w:i/>
                <w:iCs/>
              </w:rPr>
              <w:t>shall not</w:t>
            </w:r>
            <w:r w:rsidR="00E353EC" w:rsidRPr="008B66E1">
              <w:rPr>
                <w:rFonts w:cs="MV Boli" w:hint="cs"/>
                <w:b/>
                <w:rtl/>
                <w:lang w:bidi="dv-MV"/>
              </w:rPr>
              <w:t xml:space="preserve"> </w:t>
            </w:r>
            <w:r w:rsidRPr="008B66E1">
              <w:t>be subject to adjustment during the performance of the Contract.</w:t>
            </w:r>
          </w:p>
        </w:tc>
      </w:tr>
      <w:tr w:rsidR="002464F5" w:rsidRPr="008B66E1" w14:paraId="6D2FB8C3" w14:textId="77777777" w:rsidTr="006A38B5">
        <w:tblPrEx>
          <w:tblBorders>
            <w:insideH w:val="single" w:sz="8" w:space="0" w:color="000000"/>
          </w:tblBorders>
          <w:tblCellMar>
            <w:left w:w="103" w:type="dxa"/>
            <w:right w:w="103" w:type="dxa"/>
          </w:tblCellMar>
        </w:tblPrEx>
        <w:trPr>
          <w:trHeight w:val="790"/>
        </w:trPr>
        <w:tc>
          <w:tcPr>
            <w:tcW w:w="1620" w:type="dxa"/>
          </w:tcPr>
          <w:p w14:paraId="51D327C2" w14:textId="77777777" w:rsidR="002464F5" w:rsidRPr="008B66E1" w:rsidRDefault="002464F5" w:rsidP="006A38B5">
            <w:pPr>
              <w:spacing w:before="120"/>
              <w:rPr>
                <w:b/>
                <w:bCs/>
              </w:rPr>
            </w:pPr>
            <w:r w:rsidRPr="008B66E1">
              <w:rPr>
                <w:b/>
                <w:bCs/>
              </w:rPr>
              <w:t>ITB 14.6</w:t>
            </w:r>
          </w:p>
        </w:tc>
        <w:tc>
          <w:tcPr>
            <w:tcW w:w="7470" w:type="dxa"/>
          </w:tcPr>
          <w:p w14:paraId="2CA9124C" w14:textId="5CB1B144" w:rsidR="002464F5" w:rsidRPr="008B66E1" w:rsidRDefault="00000F0E" w:rsidP="00000F0E">
            <w:pPr>
              <w:pStyle w:val="Sub-ClauseText"/>
              <w:tabs>
                <w:tab w:val="right" w:pos="7254"/>
              </w:tabs>
              <w:rPr>
                <w:spacing w:val="0"/>
              </w:rPr>
            </w:pPr>
            <w:r w:rsidRPr="008B66E1">
              <w:rPr>
                <w:sz w:val="22"/>
                <w:szCs w:val="22"/>
              </w:rPr>
              <w:t>Prices quoted shall correspond</w:t>
            </w:r>
            <w:r w:rsidR="00716254" w:rsidRPr="008B66E1">
              <w:rPr>
                <w:sz w:val="22"/>
                <w:szCs w:val="22"/>
              </w:rPr>
              <w:t xml:space="preserve"> to 100 % of the items specified</w:t>
            </w:r>
            <w:r w:rsidRPr="008B66E1">
              <w:rPr>
                <w:sz w:val="22"/>
                <w:szCs w:val="22"/>
              </w:rPr>
              <w:t>.</w:t>
            </w:r>
          </w:p>
        </w:tc>
      </w:tr>
      <w:tr w:rsidR="001D2503" w:rsidRPr="008B66E1" w14:paraId="0D4F50D9" w14:textId="77777777">
        <w:tblPrEx>
          <w:tblBorders>
            <w:insideH w:val="single" w:sz="8" w:space="0" w:color="000000"/>
          </w:tblBorders>
        </w:tblPrEx>
        <w:tc>
          <w:tcPr>
            <w:tcW w:w="1620" w:type="dxa"/>
          </w:tcPr>
          <w:p w14:paraId="5ACFF1CC" w14:textId="77777777" w:rsidR="001D2503" w:rsidRPr="008B66E1" w:rsidRDefault="001D2503" w:rsidP="002464F5">
            <w:pPr>
              <w:spacing w:before="120"/>
              <w:rPr>
                <w:b/>
                <w:bCs/>
              </w:rPr>
            </w:pPr>
            <w:r w:rsidRPr="008B66E1">
              <w:rPr>
                <w:b/>
                <w:bCs/>
              </w:rPr>
              <w:t>ITB 14.</w:t>
            </w:r>
            <w:r w:rsidR="002464F5" w:rsidRPr="008B66E1">
              <w:rPr>
                <w:b/>
                <w:bCs/>
              </w:rPr>
              <w:t>7</w:t>
            </w:r>
          </w:p>
        </w:tc>
        <w:tc>
          <w:tcPr>
            <w:tcW w:w="7470" w:type="dxa"/>
          </w:tcPr>
          <w:p w14:paraId="767BFABE" w14:textId="77777777" w:rsidR="001D2503" w:rsidRPr="008B66E1" w:rsidRDefault="001D2503" w:rsidP="008A2D09">
            <w:pPr>
              <w:tabs>
                <w:tab w:val="right" w:pos="7254"/>
              </w:tabs>
              <w:spacing w:before="120" w:after="120"/>
            </w:pPr>
            <w:r w:rsidRPr="008B66E1">
              <w:t xml:space="preserve">The Incoterms edition is: </w:t>
            </w:r>
            <w:r w:rsidR="008A2D09" w:rsidRPr="008B66E1">
              <w:rPr>
                <w:rFonts w:asciiTheme="majorBidi" w:hAnsiTheme="majorBidi" w:cstheme="majorBidi"/>
                <w:bCs/>
                <w:i/>
                <w:iCs/>
                <w:szCs w:val="24"/>
                <w:rtl/>
                <w:lang w:bidi="dv-MV"/>
              </w:rPr>
              <w:t>2010</w:t>
            </w:r>
            <w:r w:rsidRPr="008B66E1">
              <w:rPr>
                <w:i/>
                <w:iCs/>
              </w:rPr>
              <w:t xml:space="preserve"> </w:t>
            </w:r>
          </w:p>
        </w:tc>
      </w:tr>
      <w:tr w:rsidR="001D2503" w:rsidRPr="008B66E1" w14:paraId="183556B9" w14:textId="77777777">
        <w:tblPrEx>
          <w:tblBorders>
            <w:insideH w:val="single" w:sz="8" w:space="0" w:color="000000"/>
          </w:tblBorders>
        </w:tblPrEx>
        <w:tc>
          <w:tcPr>
            <w:tcW w:w="1620" w:type="dxa"/>
          </w:tcPr>
          <w:p w14:paraId="36DD5832" w14:textId="77777777" w:rsidR="001D2503" w:rsidRPr="008B66E1" w:rsidRDefault="001D2503" w:rsidP="002464F5">
            <w:pPr>
              <w:spacing w:before="120" w:after="80"/>
              <w:rPr>
                <w:b/>
                <w:bCs/>
              </w:rPr>
            </w:pPr>
            <w:r w:rsidRPr="008B66E1">
              <w:rPr>
                <w:b/>
                <w:bCs/>
              </w:rPr>
              <w:t>ITB 14.</w:t>
            </w:r>
            <w:r w:rsidR="002464F5" w:rsidRPr="008B66E1">
              <w:rPr>
                <w:b/>
                <w:bCs/>
              </w:rPr>
              <w:t>8</w:t>
            </w:r>
            <w:r w:rsidRPr="008B66E1">
              <w:rPr>
                <w:b/>
                <w:bCs/>
              </w:rPr>
              <w:t xml:space="preserve"> (b) (i) and (c) (</w:t>
            </w:r>
            <w:r w:rsidR="00EF3D2E" w:rsidRPr="008B66E1">
              <w:rPr>
                <w:b/>
                <w:bCs/>
              </w:rPr>
              <w:t xml:space="preserve">v) </w:t>
            </w:r>
          </w:p>
        </w:tc>
        <w:tc>
          <w:tcPr>
            <w:tcW w:w="7470" w:type="dxa"/>
          </w:tcPr>
          <w:p w14:paraId="648D34F4" w14:textId="77777777" w:rsidR="001D2503" w:rsidRPr="008B66E1" w:rsidRDefault="001D2503" w:rsidP="008C33DC">
            <w:pPr>
              <w:pStyle w:val="i"/>
              <w:tabs>
                <w:tab w:val="right" w:pos="7254"/>
              </w:tabs>
              <w:suppressAutoHyphens w:val="0"/>
              <w:spacing w:before="120" w:after="120"/>
              <w:jc w:val="left"/>
              <w:rPr>
                <w:rFonts w:ascii="Times New Roman" w:hAnsi="Times New Roman" w:cs="MV Boli"/>
                <w:lang w:bidi="dv-MV"/>
              </w:rPr>
            </w:pPr>
            <w:r w:rsidRPr="008B66E1">
              <w:rPr>
                <w:rFonts w:ascii="Times New Roman" w:hAnsi="Times New Roman"/>
              </w:rPr>
              <w:t>Place of Destination:</w:t>
            </w:r>
            <w:r w:rsidR="008C33DC" w:rsidRPr="008B66E1">
              <w:rPr>
                <w:rFonts w:ascii="Times New Roman" w:hAnsi="Times New Roman" w:cs="MV Boli" w:hint="cs"/>
                <w:rtl/>
                <w:lang w:bidi="dv-MV"/>
              </w:rPr>
              <w:t xml:space="preserve"> </w:t>
            </w:r>
            <w:r w:rsidR="008C33DC" w:rsidRPr="008B66E1">
              <w:rPr>
                <w:rFonts w:ascii="Times New Roman" w:hAnsi="Times New Roman" w:cs="MV Boli"/>
                <w:lang w:bidi="dv-MV"/>
              </w:rPr>
              <w:t xml:space="preserve"> </w:t>
            </w:r>
            <w:r w:rsidR="008C33DC" w:rsidRPr="008B66E1">
              <w:rPr>
                <w:rFonts w:ascii="Times New Roman" w:hAnsi="Times New Roman" w:cs="MV Boli"/>
                <w:b/>
                <w:bCs/>
                <w:i/>
                <w:iCs/>
                <w:lang w:bidi="dv-MV"/>
              </w:rPr>
              <w:t>Republic of Maldives</w:t>
            </w:r>
          </w:p>
        </w:tc>
      </w:tr>
      <w:tr w:rsidR="001D2503" w:rsidRPr="008B66E1" w14:paraId="28CD6839" w14:textId="77777777">
        <w:tblPrEx>
          <w:tblBorders>
            <w:insideH w:val="single" w:sz="8" w:space="0" w:color="000000"/>
          </w:tblBorders>
        </w:tblPrEx>
        <w:tc>
          <w:tcPr>
            <w:tcW w:w="1620" w:type="dxa"/>
          </w:tcPr>
          <w:p w14:paraId="514CC821" w14:textId="77777777" w:rsidR="001D2503" w:rsidRPr="008B66E1" w:rsidRDefault="001D2503" w:rsidP="002464F5">
            <w:pPr>
              <w:spacing w:before="120" w:after="80"/>
              <w:rPr>
                <w:b/>
                <w:bCs/>
              </w:rPr>
            </w:pPr>
            <w:r w:rsidRPr="008B66E1">
              <w:rPr>
                <w:b/>
                <w:bCs/>
              </w:rPr>
              <w:t>ITB 14.</w:t>
            </w:r>
            <w:r w:rsidR="002464F5" w:rsidRPr="008B66E1">
              <w:rPr>
                <w:b/>
                <w:bCs/>
              </w:rPr>
              <w:t>8</w:t>
            </w:r>
            <w:r w:rsidRPr="008B66E1">
              <w:rPr>
                <w:b/>
                <w:bCs/>
              </w:rPr>
              <w:t xml:space="preserve"> (a) (iii);(b)(ii) </w:t>
            </w:r>
            <w:r w:rsidRPr="008B66E1">
              <w:rPr>
                <w:b/>
                <w:bCs/>
              </w:rPr>
              <w:lastRenderedPageBreak/>
              <w:t>and (c)(v)</w:t>
            </w:r>
          </w:p>
        </w:tc>
        <w:tc>
          <w:tcPr>
            <w:tcW w:w="7470" w:type="dxa"/>
          </w:tcPr>
          <w:p w14:paraId="09A67A6D" w14:textId="77777777" w:rsidR="001D2503" w:rsidRPr="008B66E1" w:rsidRDefault="001D2503" w:rsidP="008C33DC">
            <w:pPr>
              <w:pStyle w:val="i"/>
              <w:tabs>
                <w:tab w:val="right" w:pos="7254"/>
              </w:tabs>
              <w:suppressAutoHyphens w:val="0"/>
              <w:spacing w:before="120" w:after="120"/>
              <w:jc w:val="left"/>
              <w:rPr>
                <w:rFonts w:ascii="Times New Roman" w:hAnsi="Times New Roman"/>
              </w:rPr>
            </w:pPr>
            <w:r w:rsidRPr="008B66E1">
              <w:rPr>
                <w:rFonts w:ascii="Times New Roman" w:hAnsi="Times New Roman"/>
              </w:rPr>
              <w:lastRenderedPageBreak/>
              <w:t xml:space="preserve">“Final destination (Project Site)”: </w:t>
            </w:r>
          </w:p>
          <w:p w14:paraId="6D275AE6" w14:textId="11912CB2" w:rsidR="00675CC5" w:rsidRDefault="00675CC5" w:rsidP="00675CC5">
            <w:pPr>
              <w:numPr>
                <w:ilvl w:val="0"/>
                <w:numId w:val="105"/>
              </w:numPr>
              <w:rPr>
                <w:b/>
                <w:bCs/>
                <w:i/>
                <w:iCs/>
                <w:szCs w:val="24"/>
              </w:rPr>
            </w:pPr>
            <w:r>
              <w:rPr>
                <w:b/>
                <w:bCs/>
                <w:i/>
                <w:iCs/>
                <w:szCs w:val="24"/>
              </w:rPr>
              <w:t>Atoll Education Center, Ha. Dhidhdhoo</w:t>
            </w:r>
          </w:p>
          <w:p w14:paraId="096C6D14" w14:textId="2A1980FB" w:rsidR="00675CC5" w:rsidRDefault="00F43851" w:rsidP="00675CC5">
            <w:pPr>
              <w:numPr>
                <w:ilvl w:val="0"/>
                <w:numId w:val="105"/>
              </w:numPr>
              <w:rPr>
                <w:b/>
                <w:bCs/>
                <w:i/>
                <w:iCs/>
                <w:szCs w:val="24"/>
              </w:rPr>
            </w:pPr>
            <w:r>
              <w:rPr>
                <w:b/>
                <w:bCs/>
                <w:i/>
                <w:iCs/>
                <w:szCs w:val="24"/>
              </w:rPr>
              <w:lastRenderedPageBreak/>
              <w:t>Atoll Education Center, R. Meedhoo</w:t>
            </w:r>
          </w:p>
          <w:p w14:paraId="05DADA43" w14:textId="52C26FA5" w:rsidR="00F43851" w:rsidRDefault="00F43851" w:rsidP="00675CC5">
            <w:pPr>
              <w:numPr>
                <w:ilvl w:val="0"/>
                <w:numId w:val="105"/>
              </w:numPr>
              <w:rPr>
                <w:b/>
                <w:bCs/>
                <w:i/>
                <w:iCs/>
                <w:szCs w:val="24"/>
              </w:rPr>
            </w:pPr>
            <w:r>
              <w:rPr>
                <w:b/>
                <w:bCs/>
                <w:i/>
                <w:iCs/>
                <w:szCs w:val="24"/>
              </w:rPr>
              <w:t>Madrasathul Ifthithah. Lh. Naifaru</w:t>
            </w:r>
          </w:p>
          <w:p w14:paraId="22444D9F" w14:textId="0841F026" w:rsidR="00F43851" w:rsidRDefault="00F43851" w:rsidP="00675CC5">
            <w:pPr>
              <w:numPr>
                <w:ilvl w:val="0"/>
                <w:numId w:val="105"/>
              </w:numPr>
              <w:rPr>
                <w:b/>
                <w:bCs/>
                <w:i/>
                <w:iCs/>
                <w:szCs w:val="24"/>
              </w:rPr>
            </w:pPr>
            <w:r>
              <w:rPr>
                <w:b/>
                <w:bCs/>
                <w:i/>
                <w:iCs/>
                <w:szCs w:val="24"/>
              </w:rPr>
              <w:t>Atoll Education Center, K. Thulusdhoo</w:t>
            </w:r>
          </w:p>
          <w:p w14:paraId="64A6A829" w14:textId="2EDE26DB" w:rsidR="00F43851" w:rsidRDefault="00F43851" w:rsidP="00675CC5">
            <w:pPr>
              <w:numPr>
                <w:ilvl w:val="0"/>
                <w:numId w:val="105"/>
              </w:numPr>
              <w:rPr>
                <w:b/>
                <w:bCs/>
                <w:i/>
                <w:iCs/>
                <w:szCs w:val="24"/>
              </w:rPr>
            </w:pPr>
            <w:r>
              <w:rPr>
                <w:b/>
                <w:bCs/>
                <w:i/>
                <w:iCs/>
                <w:szCs w:val="24"/>
              </w:rPr>
              <w:t>Atoll Education Center, AA. Rasdhoo</w:t>
            </w:r>
          </w:p>
          <w:p w14:paraId="1B85591B" w14:textId="64CEE515" w:rsidR="00F43851" w:rsidRDefault="00F43851" w:rsidP="00675CC5">
            <w:pPr>
              <w:numPr>
                <w:ilvl w:val="0"/>
                <w:numId w:val="105"/>
              </w:numPr>
              <w:rPr>
                <w:b/>
                <w:bCs/>
                <w:i/>
                <w:iCs/>
                <w:szCs w:val="24"/>
              </w:rPr>
            </w:pPr>
            <w:r>
              <w:rPr>
                <w:b/>
                <w:bCs/>
                <w:i/>
                <w:iCs/>
                <w:szCs w:val="24"/>
              </w:rPr>
              <w:t>Atoll Education Center, V. Felidhoo</w:t>
            </w:r>
          </w:p>
          <w:p w14:paraId="70374333" w14:textId="623D9BC2" w:rsidR="00F43851" w:rsidRDefault="00F43851" w:rsidP="00675CC5">
            <w:pPr>
              <w:numPr>
                <w:ilvl w:val="0"/>
                <w:numId w:val="105"/>
              </w:numPr>
              <w:rPr>
                <w:b/>
                <w:bCs/>
                <w:i/>
                <w:iCs/>
                <w:szCs w:val="24"/>
              </w:rPr>
            </w:pPr>
            <w:r>
              <w:rPr>
                <w:b/>
                <w:bCs/>
                <w:i/>
                <w:iCs/>
                <w:szCs w:val="24"/>
              </w:rPr>
              <w:t>Atoll Education Center, F. Nilandhoo</w:t>
            </w:r>
          </w:p>
          <w:p w14:paraId="708D40A2" w14:textId="77777777" w:rsidR="00F43851" w:rsidRDefault="00F43851" w:rsidP="00675CC5">
            <w:pPr>
              <w:numPr>
                <w:ilvl w:val="0"/>
                <w:numId w:val="105"/>
              </w:numPr>
              <w:rPr>
                <w:b/>
                <w:bCs/>
                <w:i/>
                <w:iCs/>
                <w:szCs w:val="24"/>
              </w:rPr>
            </w:pPr>
            <w:r>
              <w:rPr>
                <w:b/>
                <w:bCs/>
                <w:i/>
                <w:iCs/>
                <w:szCs w:val="24"/>
              </w:rPr>
              <w:t>Vilufushi School, Th. Vilufushi</w:t>
            </w:r>
          </w:p>
          <w:p w14:paraId="65794AC8" w14:textId="460457C9" w:rsidR="00F43851" w:rsidRDefault="00F43851" w:rsidP="00675CC5">
            <w:pPr>
              <w:numPr>
                <w:ilvl w:val="0"/>
                <w:numId w:val="105"/>
              </w:numPr>
              <w:rPr>
                <w:b/>
                <w:bCs/>
                <w:i/>
                <w:iCs/>
                <w:szCs w:val="24"/>
              </w:rPr>
            </w:pPr>
            <w:r>
              <w:rPr>
                <w:b/>
                <w:bCs/>
                <w:i/>
                <w:iCs/>
                <w:szCs w:val="24"/>
              </w:rPr>
              <w:t>Aboobakuru School, GDh. Thinadhoo</w:t>
            </w:r>
          </w:p>
          <w:p w14:paraId="7434CDF0" w14:textId="2FA8A372" w:rsidR="00675CC5" w:rsidRPr="008B66E1" w:rsidRDefault="00675CC5" w:rsidP="00F43851">
            <w:pPr>
              <w:ind w:left="360"/>
              <w:rPr>
                <w:b/>
                <w:bCs/>
                <w:i/>
                <w:iCs/>
                <w:szCs w:val="24"/>
              </w:rPr>
            </w:pPr>
          </w:p>
        </w:tc>
      </w:tr>
      <w:tr w:rsidR="001D2503" w:rsidRPr="008B66E1" w14:paraId="6AE7F943" w14:textId="77777777" w:rsidTr="00614B38">
        <w:tblPrEx>
          <w:tblBorders>
            <w:insideH w:val="single" w:sz="8" w:space="0" w:color="000000"/>
          </w:tblBorders>
          <w:tblCellMar>
            <w:left w:w="103" w:type="dxa"/>
            <w:right w:w="103" w:type="dxa"/>
          </w:tblCellMar>
        </w:tblPrEx>
        <w:tc>
          <w:tcPr>
            <w:tcW w:w="1620" w:type="dxa"/>
          </w:tcPr>
          <w:p w14:paraId="6B242C3E" w14:textId="7936CA85" w:rsidR="001D2503" w:rsidRPr="008B66E1" w:rsidRDefault="001D2503">
            <w:pPr>
              <w:spacing w:before="120"/>
              <w:rPr>
                <w:b/>
                <w:bCs/>
              </w:rPr>
            </w:pPr>
            <w:r w:rsidRPr="008B66E1">
              <w:rPr>
                <w:b/>
                <w:bCs/>
              </w:rPr>
              <w:lastRenderedPageBreak/>
              <w:t xml:space="preserve">ITB 15.1 </w:t>
            </w:r>
          </w:p>
        </w:tc>
        <w:tc>
          <w:tcPr>
            <w:tcW w:w="7470" w:type="dxa"/>
          </w:tcPr>
          <w:p w14:paraId="69793B61" w14:textId="26F5B360" w:rsidR="001D2503" w:rsidRPr="008B66E1" w:rsidRDefault="001D2503">
            <w:pPr>
              <w:tabs>
                <w:tab w:val="right" w:pos="7254"/>
              </w:tabs>
              <w:spacing w:before="120" w:after="120"/>
              <w:rPr>
                <w:i/>
              </w:rPr>
            </w:pPr>
            <w:r w:rsidRPr="008B66E1">
              <w:t xml:space="preserve">The Bidder </w:t>
            </w:r>
            <w:r w:rsidR="00EF3D2E" w:rsidRPr="008B66E1">
              <w:rPr>
                <w:b/>
                <w:i/>
              </w:rPr>
              <w:t xml:space="preserve">is </w:t>
            </w:r>
            <w:r w:rsidRPr="008B66E1">
              <w:t xml:space="preserve">required to quote in the currency of the Purchaser’s Country the portion of the bid price that corresponds to expenditures incurred in that currency. </w:t>
            </w:r>
          </w:p>
        </w:tc>
      </w:tr>
      <w:tr w:rsidR="001A28B6" w:rsidRPr="008B66E1" w14:paraId="5C3AAFE8" w14:textId="77777777">
        <w:tblPrEx>
          <w:tblBorders>
            <w:insideH w:val="single" w:sz="8" w:space="0" w:color="000000"/>
          </w:tblBorders>
          <w:tblCellMar>
            <w:left w:w="103" w:type="dxa"/>
            <w:right w:w="103" w:type="dxa"/>
          </w:tblCellMar>
        </w:tblPrEx>
        <w:tc>
          <w:tcPr>
            <w:tcW w:w="1620" w:type="dxa"/>
          </w:tcPr>
          <w:p w14:paraId="6052774C" w14:textId="77777777" w:rsidR="001A28B6" w:rsidRPr="008B66E1" w:rsidRDefault="001A28B6" w:rsidP="00317E48">
            <w:pPr>
              <w:spacing w:before="120"/>
              <w:rPr>
                <w:b/>
                <w:bCs/>
              </w:rPr>
            </w:pPr>
            <w:r w:rsidRPr="008B66E1">
              <w:rPr>
                <w:b/>
                <w:bCs/>
              </w:rPr>
              <w:t>ITB 16.4</w:t>
            </w:r>
          </w:p>
        </w:tc>
        <w:tc>
          <w:tcPr>
            <w:tcW w:w="7470" w:type="dxa"/>
          </w:tcPr>
          <w:p w14:paraId="56B79778" w14:textId="77777777" w:rsidR="001A28B6" w:rsidRPr="008B66E1" w:rsidRDefault="001A28B6" w:rsidP="00C82515">
            <w:pPr>
              <w:tabs>
                <w:tab w:val="right" w:pos="7254"/>
              </w:tabs>
              <w:spacing w:before="120" w:after="120"/>
              <w:rPr>
                <w:rFonts w:cs="MV Boli"/>
                <w:lang w:bidi="dv-MV"/>
              </w:rPr>
            </w:pPr>
            <w:r w:rsidRPr="008B66E1">
              <w:t>Period of time the Goods are expected to be functioning</w:t>
            </w:r>
            <w:r w:rsidR="00C82515" w:rsidRPr="008B66E1">
              <w:t xml:space="preserve">: </w:t>
            </w:r>
            <w:r w:rsidR="00C82515" w:rsidRPr="008B66E1">
              <w:rPr>
                <w:b/>
                <w:bCs/>
                <w:i/>
                <w:iCs/>
              </w:rPr>
              <w:t>Minimum two years</w:t>
            </w:r>
          </w:p>
        </w:tc>
      </w:tr>
      <w:tr w:rsidR="001A28B6" w:rsidRPr="008B66E1" w14:paraId="0590345A" w14:textId="77777777">
        <w:tblPrEx>
          <w:tblBorders>
            <w:insideH w:val="single" w:sz="8" w:space="0" w:color="000000"/>
          </w:tblBorders>
          <w:tblCellMar>
            <w:left w:w="103" w:type="dxa"/>
            <w:right w:w="103" w:type="dxa"/>
          </w:tblCellMar>
        </w:tblPrEx>
        <w:tc>
          <w:tcPr>
            <w:tcW w:w="1620" w:type="dxa"/>
          </w:tcPr>
          <w:p w14:paraId="527B44E7" w14:textId="77777777" w:rsidR="001A28B6" w:rsidRPr="008B66E1" w:rsidRDefault="001A28B6" w:rsidP="00317E48">
            <w:pPr>
              <w:spacing w:before="120"/>
              <w:rPr>
                <w:b/>
                <w:bCs/>
              </w:rPr>
            </w:pPr>
            <w:r w:rsidRPr="008B66E1">
              <w:rPr>
                <w:b/>
                <w:bCs/>
              </w:rPr>
              <w:t>ITB 17.2 (a)</w:t>
            </w:r>
          </w:p>
        </w:tc>
        <w:tc>
          <w:tcPr>
            <w:tcW w:w="7470" w:type="dxa"/>
          </w:tcPr>
          <w:p w14:paraId="5E0F21CA" w14:textId="77777777" w:rsidR="001A28B6" w:rsidRPr="00935A4C" w:rsidRDefault="001A28B6" w:rsidP="00C82515">
            <w:pPr>
              <w:tabs>
                <w:tab w:val="right" w:pos="7254"/>
              </w:tabs>
              <w:spacing w:before="120" w:after="120"/>
              <w:rPr>
                <w:highlight w:val="yellow"/>
              </w:rPr>
            </w:pPr>
            <w:r w:rsidRPr="00F11D1C">
              <w:t xml:space="preserve">Manufacturer’s authorization is: </w:t>
            </w:r>
            <w:r w:rsidR="00C82515" w:rsidRPr="00F11D1C">
              <w:rPr>
                <w:b/>
                <w:i/>
              </w:rPr>
              <w:t>Required</w:t>
            </w:r>
          </w:p>
        </w:tc>
      </w:tr>
      <w:tr w:rsidR="001A28B6" w:rsidRPr="008B66E1" w14:paraId="1D023202" w14:textId="77777777">
        <w:tblPrEx>
          <w:tblBorders>
            <w:insideH w:val="single" w:sz="8" w:space="0" w:color="000000"/>
          </w:tblBorders>
          <w:tblCellMar>
            <w:left w:w="103" w:type="dxa"/>
            <w:right w:w="103" w:type="dxa"/>
          </w:tblCellMar>
        </w:tblPrEx>
        <w:tc>
          <w:tcPr>
            <w:tcW w:w="1620" w:type="dxa"/>
          </w:tcPr>
          <w:p w14:paraId="08351EBD" w14:textId="77777777" w:rsidR="001A28B6" w:rsidRPr="008B66E1" w:rsidRDefault="001A28B6" w:rsidP="00412780">
            <w:pPr>
              <w:pStyle w:val="TOCNumber1"/>
            </w:pPr>
            <w:r w:rsidRPr="008B66E1">
              <w:t>ITB 17.2 (b)</w:t>
            </w:r>
          </w:p>
        </w:tc>
        <w:tc>
          <w:tcPr>
            <w:tcW w:w="7470" w:type="dxa"/>
          </w:tcPr>
          <w:p w14:paraId="78E8FB6B" w14:textId="3AE32EDA" w:rsidR="001A28B6" w:rsidRPr="005419FA" w:rsidRDefault="00935A4C" w:rsidP="00C82515">
            <w:pPr>
              <w:tabs>
                <w:tab w:val="right" w:pos="7254"/>
              </w:tabs>
              <w:spacing w:before="120" w:after="120"/>
            </w:pPr>
            <w:r w:rsidRPr="005419FA">
              <w:t xml:space="preserve">After sales service is: </w:t>
            </w:r>
            <w:r w:rsidR="00C82515" w:rsidRPr="005419FA">
              <w:rPr>
                <w:b/>
                <w:i/>
              </w:rPr>
              <w:t>Required</w:t>
            </w:r>
          </w:p>
        </w:tc>
      </w:tr>
      <w:tr w:rsidR="001A28B6" w:rsidRPr="008B66E1" w14:paraId="10179F7B" w14:textId="77777777">
        <w:tblPrEx>
          <w:tblBorders>
            <w:insideH w:val="single" w:sz="8" w:space="0" w:color="000000"/>
          </w:tblBorders>
          <w:tblCellMar>
            <w:left w:w="103" w:type="dxa"/>
            <w:right w:w="103" w:type="dxa"/>
          </w:tblCellMar>
        </w:tblPrEx>
        <w:tc>
          <w:tcPr>
            <w:tcW w:w="1620" w:type="dxa"/>
          </w:tcPr>
          <w:p w14:paraId="78452D32" w14:textId="77777777" w:rsidR="001A28B6" w:rsidRPr="004C501A" w:rsidRDefault="001A28B6" w:rsidP="00026662">
            <w:pPr>
              <w:spacing w:before="120"/>
              <w:rPr>
                <w:b/>
                <w:bCs/>
              </w:rPr>
            </w:pPr>
            <w:r w:rsidRPr="004C501A">
              <w:rPr>
                <w:b/>
                <w:bCs/>
              </w:rPr>
              <w:t>ITB 18.1</w:t>
            </w:r>
          </w:p>
        </w:tc>
        <w:tc>
          <w:tcPr>
            <w:tcW w:w="7470" w:type="dxa"/>
          </w:tcPr>
          <w:p w14:paraId="10E3D965" w14:textId="3FC4889B" w:rsidR="001A28B6" w:rsidRPr="005419FA" w:rsidRDefault="001A28B6" w:rsidP="00E7096D">
            <w:pPr>
              <w:pStyle w:val="i"/>
              <w:tabs>
                <w:tab w:val="right" w:pos="7254"/>
              </w:tabs>
              <w:suppressAutoHyphens w:val="0"/>
              <w:spacing w:before="120" w:after="120"/>
              <w:jc w:val="left"/>
              <w:rPr>
                <w:rFonts w:ascii="Times New Roman" w:hAnsi="Times New Roman"/>
              </w:rPr>
            </w:pPr>
            <w:r w:rsidRPr="005419FA">
              <w:rPr>
                <w:rFonts w:ascii="Times New Roman" w:hAnsi="Times New Roman"/>
              </w:rPr>
              <w:t xml:space="preserve">The bid validity period shall be </w:t>
            </w:r>
            <w:r w:rsidR="00E7096D">
              <w:rPr>
                <w:rFonts w:ascii="Times New Roman" w:hAnsi="Times New Roman"/>
                <w:b/>
                <w:i/>
              </w:rPr>
              <w:t>6</w:t>
            </w:r>
            <w:r w:rsidR="00E7096D" w:rsidRPr="00E7096D">
              <w:rPr>
                <w:rFonts w:ascii="Times New Roman" w:hAnsi="Times New Roman"/>
                <w:b/>
                <w:i/>
                <w:vertAlign w:val="superscript"/>
              </w:rPr>
              <w:t>th</w:t>
            </w:r>
            <w:r w:rsidR="00E7096D">
              <w:rPr>
                <w:rFonts w:ascii="Times New Roman" w:hAnsi="Times New Roman"/>
                <w:b/>
                <w:i/>
              </w:rPr>
              <w:t xml:space="preserve"> April</w:t>
            </w:r>
            <w:bookmarkStart w:id="251" w:name="_GoBack"/>
            <w:bookmarkEnd w:id="251"/>
            <w:r w:rsidR="00AC554D">
              <w:rPr>
                <w:rFonts w:ascii="Times New Roman" w:hAnsi="Times New Roman"/>
                <w:b/>
                <w:i/>
              </w:rPr>
              <w:t xml:space="preserve"> 2016</w:t>
            </w:r>
          </w:p>
        </w:tc>
      </w:tr>
      <w:tr w:rsidR="001A28B6" w:rsidRPr="008B66E1" w14:paraId="4264FC1C" w14:textId="77777777" w:rsidTr="00A34AED">
        <w:tblPrEx>
          <w:tblBorders>
            <w:insideH w:val="single" w:sz="8" w:space="0" w:color="000000"/>
          </w:tblBorders>
        </w:tblPrEx>
        <w:tc>
          <w:tcPr>
            <w:tcW w:w="1620" w:type="dxa"/>
          </w:tcPr>
          <w:p w14:paraId="754DF677" w14:textId="77777777" w:rsidR="001A28B6" w:rsidRPr="008B66E1" w:rsidRDefault="001A28B6" w:rsidP="00670D3F">
            <w:pPr>
              <w:tabs>
                <w:tab w:val="right" w:pos="7434"/>
              </w:tabs>
              <w:spacing w:before="60" w:after="60"/>
              <w:rPr>
                <w:b/>
              </w:rPr>
            </w:pPr>
            <w:r w:rsidRPr="008B66E1">
              <w:rPr>
                <w:b/>
              </w:rPr>
              <w:t>ITB 18.3 (a)</w:t>
            </w:r>
          </w:p>
        </w:tc>
        <w:tc>
          <w:tcPr>
            <w:tcW w:w="7470" w:type="dxa"/>
          </w:tcPr>
          <w:p w14:paraId="3A4D4BE2" w14:textId="45EE9B03" w:rsidR="001A28B6" w:rsidRPr="008B66E1" w:rsidRDefault="001A28B6" w:rsidP="00157BDF">
            <w:pPr>
              <w:tabs>
                <w:tab w:val="right" w:pos="7254"/>
              </w:tabs>
              <w:spacing w:before="60" w:after="60"/>
            </w:pPr>
            <w:r w:rsidRPr="008B66E1">
              <w:t>The bid price shall be adjusted by the following factor(s):</w:t>
            </w:r>
            <w:r w:rsidR="00157BDF" w:rsidRPr="008B66E1">
              <w:t xml:space="preserve"> </w:t>
            </w:r>
            <w:r w:rsidR="00157BDF" w:rsidRPr="008B66E1">
              <w:rPr>
                <w:b/>
                <w:bCs/>
                <w:i/>
                <w:iCs/>
              </w:rPr>
              <w:t>Not Applicable</w:t>
            </w:r>
          </w:p>
        </w:tc>
      </w:tr>
      <w:tr w:rsidR="001A28B6" w:rsidRPr="008B66E1" w14:paraId="341FC070" w14:textId="77777777" w:rsidTr="00A34AED">
        <w:tblPrEx>
          <w:tblBorders>
            <w:insideH w:val="single" w:sz="8" w:space="0" w:color="000000"/>
          </w:tblBorders>
        </w:tblPrEx>
        <w:tc>
          <w:tcPr>
            <w:tcW w:w="1620" w:type="dxa"/>
          </w:tcPr>
          <w:p w14:paraId="3728A44D" w14:textId="77777777" w:rsidR="001A28B6" w:rsidRPr="00AC554D" w:rsidRDefault="001A28B6">
            <w:pPr>
              <w:spacing w:before="120"/>
              <w:rPr>
                <w:b/>
                <w:bCs/>
              </w:rPr>
            </w:pPr>
            <w:r w:rsidRPr="00AC554D">
              <w:rPr>
                <w:b/>
                <w:bCs/>
              </w:rPr>
              <w:t>ITB 19.1</w:t>
            </w:r>
          </w:p>
          <w:p w14:paraId="2D33E78E" w14:textId="77777777" w:rsidR="001A28B6" w:rsidRPr="00AC554D" w:rsidRDefault="001A28B6" w:rsidP="00A34AED">
            <w:pPr>
              <w:tabs>
                <w:tab w:val="right" w:pos="7434"/>
              </w:tabs>
              <w:spacing w:before="60" w:after="60"/>
              <w:rPr>
                <w:b/>
              </w:rPr>
            </w:pPr>
          </w:p>
        </w:tc>
        <w:tc>
          <w:tcPr>
            <w:tcW w:w="7470" w:type="dxa"/>
          </w:tcPr>
          <w:p w14:paraId="3B46F44C" w14:textId="77777777" w:rsidR="001A28B6" w:rsidRPr="00AC554D" w:rsidRDefault="001A28B6" w:rsidP="001D4987">
            <w:pPr>
              <w:tabs>
                <w:tab w:val="right" w:pos="7254"/>
              </w:tabs>
              <w:spacing w:before="60" w:after="60"/>
            </w:pPr>
            <w:r w:rsidRPr="00AC554D">
              <w:t xml:space="preserve">A </w:t>
            </w:r>
            <w:r w:rsidRPr="00AC554D">
              <w:rPr>
                <w:i/>
              </w:rPr>
              <w:t xml:space="preserve">Bid Security </w:t>
            </w:r>
            <w:r w:rsidRPr="00AC554D">
              <w:rPr>
                <w:b/>
                <w:i/>
              </w:rPr>
              <w:t>shall be</w:t>
            </w:r>
            <w:r w:rsidR="001D4987" w:rsidRPr="00AC554D">
              <w:rPr>
                <w:b/>
                <w:i/>
              </w:rPr>
              <w:t xml:space="preserve"> </w:t>
            </w:r>
            <w:r w:rsidRPr="00AC554D">
              <w:t xml:space="preserve">required.  </w:t>
            </w:r>
          </w:p>
          <w:p w14:paraId="2C16ECEA" w14:textId="77777777" w:rsidR="001A28B6" w:rsidRPr="00AC554D" w:rsidRDefault="001A28B6" w:rsidP="001D4987">
            <w:pPr>
              <w:tabs>
                <w:tab w:val="right" w:pos="7254"/>
              </w:tabs>
              <w:spacing w:before="60" w:after="60"/>
            </w:pPr>
            <w:r w:rsidRPr="00AC554D">
              <w:t xml:space="preserve">A Bid-Securing Declaration </w:t>
            </w:r>
            <w:r w:rsidRPr="00AC554D">
              <w:rPr>
                <w:b/>
                <w:bCs/>
                <w:i/>
              </w:rPr>
              <w:t>shall not be</w:t>
            </w:r>
            <w:r w:rsidR="001D4987" w:rsidRPr="00AC554D">
              <w:rPr>
                <w:b/>
                <w:bCs/>
              </w:rPr>
              <w:t xml:space="preserve"> </w:t>
            </w:r>
            <w:r w:rsidRPr="00AC554D">
              <w:t>required.</w:t>
            </w:r>
          </w:p>
          <w:p w14:paraId="068B96AB" w14:textId="248D628B" w:rsidR="001A28B6" w:rsidRPr="00AC554D" w:rsidRDefault="001A28B6" w:rsidP="00AC554D">
            <w:pPr>
              <w:tabs>
                <w:tab w:val="right" w:pos="7254"/>
              </w:tabs>
              <w:spacing w:before="120" w:after="100"/>
              <w:rPr>
                <w:iCs/>
              </w:rPr>
            </w:pPr>
            <w:r w:rsidRPr="00AC554D">
              <w:rPr>
                <w:iCs/>
              </w:rPr>
              <w:t xml:space="preserve">If a bid security shall be required, the amount and currency of the bid security shall be </w:t>
            </w:r>
            <w:r w:rsidR="00741A5B" w:rsidRPr="00AC554D">
              <w:rPr>
                <w:b/>
                <w:bCs/>
                <w:i/>
              </w:rPr>
              <w:t xml:space="preserve">United States Dollar US$ </w:t>
            </w:r>
            <w:r w:rsidR="00AC554D" w:rsidRPr="00AC554D">
              <w:rPr>
                <w:b/>
                <w:bCs/>
                <w:i/>
              </w:rPr>
              <w:t>4000</w:t>
            </w:r>
            <w:r w:rsidR="00331A99" w:rsidRPr="00AC554D">
              <w:rPr>
                <w:b/>
                <w:bCs/>
                <w:iCs/>
              </w:rPr>
              <w:t xml:space="preserve">/- </w:t>
            </w:r>
            <w:r w:rsidR="00741A5B" w:rsidRPr="00AC554D">
              <w:rPr>
                <w:iCs/>
              </w:rPr>
              <w:t xml:space="preserve">or </w:t>
            </w:r>
            <w:r w:rsidR="002300ED" w:rsidRPr="00AC554D">
              <w:rPr>
                <w:b/>
                <w:bCs/>
                <w:i/>
              </w:rPr>
              <w:t>Maldivian Rufiyaa MV</w:t>
            </w:r>
            <w:r w:rsidR="00D03294" w:rsidRPr="00AC554D">
              <w:rPr>
                <w:b/>
                <w:bCs/>
                <w:i/>
              </w:rPr>
              <w:t xml:space="preserve">R </w:t>
            </w:r>
            <w:r w:rsidR="00AC554D" w:rsidRPr="00AC554D">
              <w:rPr>
                <w:b/>
                <w:bCs/>
                <w:i/>
              </w:rPr>
              <w:t>60</w:t>
            </w:r>
            <w:r w:rsidR="001D4987" w:rsidRPr="00AC554D">
              <w:rPr>
                <w:b/>
                <w:bCs/>
                <w:i/>
              </w:rPr>
              <w:t>,000</w:t>
            </w:r>
            <w:r w:rsidR="002300ED" w:rsidRPr="00AC554D">
              <w:rPr>
                <w:b/>
                <w:bCs/>
                <w:i/>
              </w:rPr>
              <w:t>/-</w:t>
            </w:r>
          </w:p>
        </w:tc>
      </w:tr>
      <w:tr w:rsidR="001A28B6" w:rsidRPr="008B66E1" w14:paraId="084461F3" w14:textId="77777777" w:rsidTr="00417838">
        <w:tblPrEx>
          <w:tblBorders>
            <w:insideH w:val="single" w:sz="8" w:space="0" w:color="000000"/>
          </w:tblBorders>
        </w:tblPrEx>
        <w:tc>
          <w:tcPr>
            <w:tcW w:w="1620" w:type="dxa"/>
          </w:tcPr>
          <w:p w14:paraId="412669DF" w14:textId="3E089B82" w:rsidR="001A28B6" w:rsidRPr="008B66E1" w:rsidRDefault="001A28B6" w:rsidP="00332957">
            <w:pPr>
              <w:tabs>
                <w:tab w:val="right" w:pos="7434"/>
              </w:tabs>
              <w:spacing w:before="60" w:after="60"/>
              <w:rPr>
                <w:b/>
              </w:rPr>
            </w:pPr>
            <w:r w:rsidRPr="008B66E1">
              <w:rPr>
                <w:b/>
              </w:rPr>
              <w:t>ITB 19.3 (d)</w:t>
            </w:r>
          </w:p>
        </w:tc>
        <w:tc>
          <w:tcPr>
            <w:tcW w:w="7470" w:type="dxa"/>
          </w:tcPr>
          <w:p w14:paraId="158AC6D1" w14:textId="77777777" w:rsidR="001A28B6" w:rsidRPr="008B66E1" w:rsidRDefault="001A28B6" w:rsidP="00D03294">
            <w:pPr>
              <w:tabs>
                <w:tab w:val="right" w:pos="7254"/>
              </w:tabs>
              <w:spacing w:before="60" w:after="60"/>
              <w:rPr>
                <w:iCs/>
              </w:rPr>
            </w:pPr>
            <w:r w:rsidRPr="008B66E1">
              <w:rPr>
                <w:iCs/>
              </w:rPr>
              <w:t xml:space="preserve">Other types of acceptable securities: </w:t>
            </w:r>
            <w:r w:rsidR="00D03294" w:rsidRPr="008B66E1">
              <w:rPr>
                <w:b/>
                <w:bCs/>
                <w:i/>
              </w:rPr>
              <w:t>None</w:t>
            </w:r>
          </w:p>
          <w:p w14:paraId="6562542E" w14:textId="0D97D9CA" w:rsidR="00D03294" w:rsidRPr="008B66E1" w:rsidRDefault="00D03294" w:rsidP="00D03294">
            <w:pPr>
              <w:tabs>
                <w:tab w:val="right" w:pos="7254"/>
              </w:tabs>
              <w:spacing w:before="60" w:after="60"/>
              <w:rPr>
                <w:iCs/>
              </w:rPr>
            </w:pPr>
          </w:p>
        </w:tc>
      </w:tr>
      <w:tr w:rsidR="001A28B6" w:rsidRPr="008B66E1" w14:paraId="2F9EF551" w14:textId="77777777">
        <w:tblPrEx>
          <w:tblBorders>
            <w:insideH w:val="single" w:sz="8" w:space="0" w:color="000000"/>
          </w:tblBorders>
          <w:tblCellMar>
            <w:left w:w="103" w:type="dxa"/>
            <w:right w:w="103" w:type="dxa"/>
          </w:tblCellMar>
        </w:tblPrEx>
        <w:tc>
          <w:tcPr>
            <w:tcW w:w="1620" w:type="dxa"/>
          </w:tcPr>
          <w:p w14:paraId="426E56B5" w14:textId="07FA0EC1" w:rsidR="001A28B6" w:rsidRPr="008B66E1" w:rsidRDefault="001A28B6" w:rsidP="00614B38">
            <w:pPr>
              <w:pageBreakBefore/>
              <w:spacing w:before="120"/>
              <w:rPr>
                <w:b/>
                <w:bCs/>
              </w:rPr>
            </w:pPr>
            <w:r w:rsidRPr="008B66E1">
              <w:rPr>
                <w:b/>
                <w:bCs/>
              </w:rPr>
              <w:lastRenderedPageBreak/>
              <w:t>ITB 19.9</w:t>
            </w:r>
          </w:p>
        </w:tc>
        <w:tc>
          <w:tcPr>
            <w:tcW w:w="7470" w:type="dxa"/>
          </w:tcPr>
          <w:p w14:paraId="1E0136C5" w14:textId="77777777" w:rsidR="001A28B6" w:rsidRPr="008B66E1" w:rsidRDefault="001A28B6" w:rsidP="00F646D1">
            <w:pPr>
              <w:tabs>
                <w:tab w:val="right" w:pos="7254"/>
              </w:tabs>
              <w:spacing w:before="120" w:after="100"/>
            </w:pPr>
            <w:r w:rsidRPr="008B66E1">
              <w:t>If the Bidder incurs any of the actions prescribed in subparagraphs (a) or (b) of this provision, the Borrower will declare the Bidder ineligible to be awarded contracts by the Purchas</w:t>
            </w:r>
            <w:r w:rsidR="00F646D1" w:rsidRPr="008B66E1">
              <w:t xml:space="preserve">er for a period of </w:t>
            </w:r>
            <w:r w:rsidR="00F646D1" w:rsidRPr="008B66E1">
              <w:rPr>
                <w:b/>
                <w:bCs/>
                <w:i/>
                <w:iCs/>
              </w:rPr>
              <w:t>One (1)</w:t>
            </w:r>
            <w:r w:rsidR="00F646D1" w:rsidRPr="008B66E1">
              <w:t xml:space="preserve"> </w:t>
            </w:r>
            <w:r w:rsidRPr="008B66E1">
              <w:t>years.</w:t>
            </w:r>
          </w:p>
        </w:tc>
      </w:tr>
      <w:tr w:rsidR="001A28B6" w:rsidRPr="008B66E1" w14:paraId="52C798BC" w14:textId="77777777" w:rsidTr="00417838">
        <w:tblPrEx>
          <w:tblBorders>
            <w:insideH w:val="single" w:sz="8" w:space="0" w:color="000000"/>
          </w:tblBorders>
        </w:tblPrEx>
        <w:tc>
          <w:tcPr>
            <w:tcW w:w="1620" w:type="dxa"/>
          </w:tcPr>
          <w:p w14:paraId="0035DE6D" w14:textId="77777777" w:rsidR="001A28B6" w:rsidRPr="008B66E1" w:rsidRDefault="001A28B6" w:rsidP="009C3EBD">
            <w:pPr>
              <w:tabs>
                <w:tab w:val="right" w:pos="7434"/>
              </w:tabs>
              <w:spacing w:before="60" w:after="60"/>
              <w:rPr>
                <w:b/>
              </w:rPr>
            </w:pPr>
            <w:r w:rsidRPr="008B66E1">
              <w:rPr>
                <w:b/>
                <w:bCs/>
              </w:rPr>
              <w:t>ITB 20.1</w:t>
            </w:r>
          </w:p>
        </w:tc>
        <w:tc>
          <w:tcPr>
            <w:tcW w:w="7470" w:type="dxa"/>
          </w:tcPr>
          <w:p w14:paraId="2DA29F57" w14:textId="77777777" w:rsidR="001A28B6" w:rsidRPr="008B66E1" w:rsidRDefault="001A28B6" w:rsidP="00F646D1">
            <w:pPr>
              <w:tabs>
                <w:tab w:val="right" w:pos="7254"/>
              </w:tabs>
              <w:spacing w:before="60" w:after="60"/>
              <w:rPr>
                <w:i/>
              </w:rPr>
            </w:pPr>
            <w:r w:rsidRPr="008B66E1">
              <w:t>In addition to the original of the bid, the number of copies is</w:t>
            </w:r>
            <w:r w:rsidRPr="008B66E1">
              <w:rPr>
                <w:b/>
              </w:rPr>
              <w:t xml:space="preserve">: </w:t>
            </w:r>
            <w:r w:rsidR="00F646D1" w:rsidRPr="008B66E1">
              <w:rPr>
                <w:b/>
                <w:i/>
              </w:rPr>
              <w:t>One (1) Hard Copy</w:t>
            </w:r>
          </w:p>
        </w:tc>
      </w:tr>
      <w:tr w:rsidR="001A28B6" w:rsidRPr="008B66E1" w14:paraId="4F54A1BA" w14:textId="77777777" w:rsidTr="00A34AED">
        <w:tblPrEx>
          <w:tblBorders>
            <w:insideH w:val="single" w:sz="8" w:space="0" w:color="000000"/>
          </w:tblBorders>
        </w:tblPrEx>
        <w:tc>
          <w:tcPr>
            <w:tcW w:w="1620" w:type="dxa"/>
          </w:tcPr>
          <w:p w14:paraId="4E3B3B23" w14:textId="77777777" w:rsidR="001A28B6" w:rsidRPr="008B66E1" w:rsidRDefault="001A28B6" w:rsidP="0043701E">
            <w:pPr>
              <w:tabs>
                <w:tab w:val="right" w:pos="7434"/>
              </w:tabs>
              <w:spacing w:before="60" w:after="60"/>
              <w:rPr>
                <w:b/>
              </w:rPr>
            </w:pPr>
            <w:r w:rsidRPr="008B66E1">
              <w:rPr>
                <w:b/>
                <w:bCs/>
              </w:rPr>
              <w:t>ITB 20.2</w:t>
            </w:r>
          </w:p>
        </w:tc>
        <w:tc>
          <w:tcPr>
            <w:tcW w:w="7470" w:type="dxa"/>
          </w:tcPr>
          <w:p w14:paraId="5A15B7DD" w14:textId="77777777" w:rsidR="0016042A" w:rsidRPr="008B66E1" w:rsidRDefault="001A28B6" w:rsidP="00A34AED">
            <w:pPr>
              <w:tabs>
                <w:tab w:val="right" w:pos="7254"/>
              </w:tabs>
              <w:spacing w:before="60" w:after="60"/>
              <w:rPr>
                <w:b/>
              </w:rPr>
            </w:pPr>
            <w:r w:rsidRPr="008B66E1">
              <w:t>The written confirmation of authorization to sign on behalf of the Bidder shall consist of</w:t>
            </w:r>
            <w:r w:rsidRPr="008B66E1">
              <w:rPr>
                <w:b/>
              </w:rPr>
              <w:t xml:space="preserve">: </w:t>
            </w:r>
          </w:p>
          <w:p w14:paraId="7C750BD7" w14:textId="6DA0D9E4" w:rsidR="00057A01" w:rsidRPr="008B66E1" w:rsidRDefault="00057A01" w:rsidP="00A34AED">
            <w:pPr>
              <w:tabs>
                <w:tab w:val="right" w:pos="7254"/>
              </w:tabs>
              <w:spacing w:before="60" w:after="60"/>
              <w:rPr>
                <w:b/>
                <w:bCs/>
                <w:i/>
                <w:iCs/>
              </w:rPr>
            </w:pPr>
            <w:r w:rsidRPr="008B66E1">
              <w:rPr>
                <w:b/>
                <w:bCs/>
                <w:i/>
                <w:iCs/>
              </w:rPr>
              <w:t>“Power of Attorney” or authorization letter from the bidding entity.</w:t>
            </w:r>
          </w:p>
          <w:p w14:paraId="51589B8F" w14:textId="03682B14" w:rsidR="001A28B6" w:rsidRPr="008B66E1" w:rsidRDefault="0016042A" w:rsidP="00057A01">
            <w:pPr>
              <w:tabs>
                <w:tab w:val="right" w:pos="7254"/>
              </w:tabs>
              <w:spacing w:before="60" w:after="60"/>
              <w:rPr>
                <w:i/>
              </w:rPr>
            </w:pPr>
            <w:r w:rsidRPr="008B66E1">
              <w:rPr>
                <w:b/>
                <w:i/>
              </w:rPr>
              <w:t xml:space="preserve"> </w:t>
            </w:r>
          </w:p>
        </w:tc>
      </w:tr>
      <w:tr w:rsidR="001A28B6" w:rsidRPr="008B66E1" w14:paraId="1AA5BB3A" w14:textId="77777777">
        <w:tblPrEx>
          <w:tblBorders>
            <w:insideH w:val="single" w:sz="8" w:space="0" w:color="000000"/>
          </w:tblBorders>
          <w:tblCellMar>
            <w:left w:w="103" w:type="dxa"/>
            <w:right w:w="103" w:type="dxa"/>
          </w:tblCellMar>
        </w:tblPrEx>
        <w:tc>
          <w:tcPr>
            <w:tcW w:w="1620" w:type="dxa"/>
          </w:tcPr>
          <w:p w14:paraId="7CCD422B" w14:textId="77777777" w:rsidR="001A28B6" w:rsidRPr="008B66E1" w:rsidRDefault="001A28B6">
            <w:pPr>
              <w:spacing w:before="120"/>
              <w:rPr>
                <w:b/>
                <w:bCs/>
              </w:rPr>
            </w:pPr>
          </w:p>
        </w:tc>
        <w:tc>
          <w:tcPr>
            <w:tcW w:w="7470" w:type="dxa"/>
          </w:tcPr>
          <w:p w14:paraId="69707783" w14:textId="77777777" w:rsidR="001A28B6" w:rsidRPr="008B66E1" w:rsidRDefault="001A28B6">
            <w:pPr>
              <w:spacing w:before="120" w:after="120"/>
              <w:jc w:val="center"/>
              <w:rPr>
                <w:b/>
                <w:bCs/>
                <w:sz w:val="28"/>
              </w:rPr>
            </w:pPr>
            <w:r w:rsidRPr="008B66E1">
              <w:rPr>
                <w:b/>
                <w:bCs/>
                <w:sz w:val="28"/>
              </w:rPr>
              <w:t>D. Submission and Opening of Bids</w:t>
            </w:r>
          </w:p>
        </w:tc>
      </w:tr>
      <w:tr w:rsidR="001A28B6" w:rsidRPr="008B66E1" w14:paraId="268488F4" w14:textId="77777777">
        <w:tblPrEx>
          <w:tblBorders>
            <w:insideH w:val="single" w:sz="8" w:space="0" w:color="000000"/>
          </w:tblBorders>
          <w:tblCellMar>
            <w:left w:w="103" w:type="dxa"/>
            <w:right w:w="103" w:type="dxa"/>
          </w:tblCellMar>
        </w:tblPrEx>
        <w:tc>
          <w:tcPr>
            <w:tcW w:w="1620" w:type="dxa"/>
          </w:tcPr>
          <w:p w14:paraId="630C635B" w14:textId="77777777" w:rsidR="001A28B6" w:rsidRPr="008B66E1" w:rsidRDefault="001A28B6">
            <w:pPr>
              <w:spacing w:before="120"/>
              <w:rPr>
                <w:b/>
                <w:bCs/>
              </w:rPr>
            </w:pPr>
            <w:r w:rsidRPr="008B66E1">
              <w:rPr>
                <w:b/>
                <w:bCs/>
              </w:rPr>
              <w:t xml:space="preserve">ITB 22.1 </w:t>
            </w:r>
          </w:p>
          <w:p w14:paraId="6D4C783E" w14:textId="77777777" w:rsidR="001A28B6" w:rsidRPr="008B66E1" w:rsidRDefault="001A28B6">
            <w:pPr>
              <w:spacing w:before="120"/>
              <w:rPr>
                <w:b/>
                <w:bCs/>
              </w:rPr>
            </w:pPr>
          </w:p>
        </w:tc>
        <w:tc>
          <w:tcPr>
            <w:tcW w:w="7470" w:type="dxa"/>
          </w:tcPr>
          <w:p w14:paraId="29ADC8BA" w14:textId="77777777" w:rsidR="00B72C7A" w:rsidRPr="000B4809" w:rsidRDefault="001A28B6" w:rsidP="00AC54F2">
            <w:pPr>
              <w:tabs>
                <w:tab w:val="right" w:pos="7254"/>
              </w:tabs>
              <w:spacing w:before="60" w:after="60"/>
              <w:rPr>
                <w:b/>
                <w:i/>
              </w:rPr>
            </w:pPr>
            <w:r w:rsidRPr="000B4809">
              <w:t xml:space="preserve">For </w:t>
            </w:r>
            <w:r w:rsidRPr="000B4809">
              <w:rPr>
                <w:b/>
                <w:u w:val="single"/>
              </w:rPr>
              <w:t>bid submission purposes</w:t>
            </w:r>
            <w:r w:rsidRPr="000B4809">
              <w:rPr>
                <w:u w:val="single"/>
              </w:rPr>
              <w:t xml:space="preserve"> </w:t>
            </w:r>
            <w:r w:rsidRPr="000B4809">
              <w:t xml:space="preserve">only, the Purchaser’s address is: </w:t>
            </w:r>
          </w:p>
          <w:p w14:paraId="0AFA581F" w14:textId="77777777" w:rsidR="00AC54F2" w:rsidRPr="000B4809" w:rsidRDefault="00AC54F2" w:rsidP="00AC54F2">
            <w:pPr>
              <w:tabs>
                <w:tab w:val="right" w:pos="7254"/>
              </w:tabs>
              <w:spacing w:before="60" w:after="60"/>
              <w:rPr>
                <w:rFonts w:asciiTheme="majorBidi" w:hAnsiTheme="majorBidi" w:cstheme="majorBidi"/>
                <w:b/>
                <w:i/>
                <w:szCs w:val="24"/>
              </w:rPr>
            </w:pPr>
            <w:r w:rsidRPr="000B4809">
              <w:rPr>
                <w:rFonts w:asciiTheme="majorBidi" w:hAnsiTheme="majorBidi" w:cstheme="majorBidi"/>
                <w:b/>
                <w:i/>
                <w:szCs w:val="24"/>
              </w:rPr>
              <w:t>Tender Evaluation Section</w:t>
            </w:r>
          </w:p>
          <w:p w14:paraId="41135ADA" w14:textId="77777777" w:rsidR="00AC54F2" w:rsidRPr="000B4809" w:rsidRDefault="00AC54F2" w:rsidP="00AC54F2">
            <w:pPr>
              <w:tabs>
                <w:tab w:val="right" w:pos="7254"/>
              </w:tabs>
              <w:spacing w:before="60" w:after="60"/>
              <w:rPr>
                <w:rFonts w:asciiTheme="majorBidi" w:hAnsiTheme="majorBidi" w:cstheme="majorBidi"/>
                <w:b/>
                <w:i/>
                <w:szCs w:val="24"/>
              </w:rPr>
            </w:pPr>
            <w:r w:rsidRPr="000B4809">
              <w:rPr>
                <w:rFonts w:asciiTheme="majorBidi" w:hAnsiTheme="majorBidi" w:cstheme="majorBidi"/>
                <w:b/>
                <w:i/>
                <w:szCs w:val="24"/>
              </w:rPr>
              <w:t>Ministry of Finance and Treasury</w:t>
            </w:r>
          </w:p>
          <w:p w14:paraId="1E9142E0" w14:textId="1157B8AF" w:rsidR="00AC54F2" w:rsidRPr="000B4809" w:rsidRDefault="00E27771" w:rsidP="00AC54F2">
            <w:pPr>
              <w:tabs>
                <w:tab w:val="right" w:pos="7254"/>
              </w:tabs>
              <w:spacing w:before="60" w:after="60"/>
              <w:rPr>
                <w:rFonts w:asciiTheme="majorBidi" w:hAnsiTheme="majorBidi" w:cstheme="majorBidi"/>
                <w:b/>
                <w:i/>
                <w:szCs w:val="24"/>
                <w:shd w:val="clear" w:color="auto" w:fill="FFFFFF"/>
              </w:rPr>
            </w:pPr>
            <w:r w:rsidRPr="000B4809">
              <w:rPr>
                <w:rFonts w:asciiTheme="majorBidi" w:hAnsiTheme="majorBidi" w:cstheme="majorBidi"/>
                <w:b/>
                <w:i/>
                <w:szCs w:val="24"/>
                <w:shd w:val="clear" w:color="auto" w:fill="FFFFFF"/>
              </w:rPr>
              <w:t>Ameenee Magu</w:t>
            </w:r>
            <w:r w:rsidR="00AC54F2" w:rsidRPr="000B4809">
              <w:rPr>
                <w:rFonts w:asciiTheme="majorBidi" w:hAnsiTheme="majorBidi" w:cstheme="majorBidi"/>
                <w:b/>
                <w:i/>
                <w:szCs w:val="24"/>
              </w:rPr>
              <w:br/>
            </w:r>
            <w:r w:rsidR="00AC54F2" w:rsidRPr="000B4809">
              <w:rPr>
                <w:rFonts w:asciiTheme="majorBidi" w:hAnsiTheme="majorBidi" w:cstheme="majorBidi"/>
                <w:b/>
                <w:i/>
                <w:szCs w:val="24"/>
                <w:shd w:val="clear" w:color="auto" w:fill="FFFFFF"/>
              </w:rPr>
              <w:t>Male', Republic of Maldives</w:t>
            </w:r>
            <w:r w:rsidR="00AC54F2" w:rsidRPr="000B4809">
              <w:rPr>
                <w:rFonts w:asciiTheme="majorBidi" w:hAnsiTheme="majorBidi" w:cstheme="majorBidi"/>
                <w:b/>
                <w:i/>
                <w:szCs w:val="24"/>
              </w:rPr>
              <w:br/>
            </w:r>
            <w:r w:rsidR="00AC54F2" w:rsidRPr="000B4809">
              <w:rPr>
                <w:rFonts w:asciiTheme="majorBidi" w:hAnsiTheme="majorBidi" w:cstheme="majorBidi"/>
                <w:b/>
                <w:i/>
                <w:szCs w:val="24"/>
                <w:shd w:val="clear" w:color="auto" w:fill="FFFFFF"/>
              </w:rPr>
              <w:t>General Tel:</w:t>
            </w:r>
            <w:r w:rsidR="00AC54F2" w:rsidRPr="000B4809">
              <w:rPr>
                <w:rFonts w:asciiTheme="majorBidi" w:hAnsiTheme="majorBidi" w:cstheme="majorBidi"/>
                <w:b/>
                <w:i/>
                <w:szCs w:val="24"/>
              </w:rPr>
              <w:br/>
            </w:r>
            <w:r w:rsidR="00AC54F2" w:rsidRPr="000B4809">
              <w:rPr>
                <w:rFonts w:asciiTheme="majorBidi" w:hAnsiTheme="majorBidi" w:cstheme="majorBidi"/>
                <w:b/>
                <w:i/>
                <w:szCs w:val="24"/>
                <w:shd w:val="clear" w:color="auto" w:fill="FFFFFF"/>
              </w:rPr>
              <w:t>(+960) 3349203</w:t>
            </w:r>
            <w:r w:rsidR="00AC54F2" w:rsidRPr="000B4809">
              <w:rPr>
                <w:rFonts w:asciiTheme="majorBidi" w:hAnsiTheme="majorBidi" w:cstheme="majorBidi"/>
                <w:b/>
                <w:i/>
                <w:szCs w:val="24"/>
              </w:rPr>
              <w:br/>
            </w:r>
            <w:r w:rsidR="00AC54F2" w:rsidRPr="000B4809">
              <w:rPr>
                <w:rFonts w:asciiTheme="majorBidi" w:hAnsiTheme="majorBidi" w:cstheme="majorBidi"/>
                <w:b/>
                <w:i/>
                <w:szCs w:val="24"/>
                <w:shd w:val="clear" w:color="auto" w:fill="FFFFFF"/>
              </w:rPr>
              <w:t>(+960) 3349266</w:t>
            </w:r>
            <w:r w:rsidR="00AC54F2" w:rsidRPr="000B4809">
              <w:rPr>
                <w:rFonts w:asciiTheme="majorBidi" w:hAnsiTheme="majorBidi" w:cstheme="majorBidi"/>
                <w:b/>
                <w:i/>
                <w:szCs w:val="24"/>
              </w:rPr>
              <w:br/>
            </w:r>
            <w:r w:rsidR="00AC54F2" w:rsidRPr="000B4809">
              <w:rPr>
                <w:rFonts w:asciiTheme="majorBidi" w:hAnsiTheme="majorBidi" w:cstheme="majorBidi"/>
                <w:b/>
                <w:i/>
                <w:szCs w:val="24"/>
                <w:shd w:val="clear" w:color="auto" w:fill="FFFFFF"/>
              </w:rPr>
              <w:t>E-mail: tender@finance.gov.mv</w:t>
            </w:r>
          </w:p>
          <w:p w14:paraId="45BF5182" w14:textId="319F92C1" w:rsidR="001A28B6" w:rsidRPr="000B4809" w:rsidRDefault="001A28B6" w:rsidP="00E7096D">
            <w:pPr>
              <w:pStyle w:val="Footer"/>
              <w:spacing w:after="120"/>
              <w:rPr>
                <w:b/>
                <w:i/>
                <w:szCs w:val="24"/>
              </w:rPr>
            </w:pPr>
            <w:r w:rsidRPr="000B4809">
              <w:rPr>
                <w:szCs w:val="24"/>
              </w:rPr>
              <w:t xml:space="preserve">Attention: </w:t>
            </w:r>
            <w:r w:rsidR="00E7096D">
              <w:rPr>
                <w:b/>
                <w:bCs/>
                <w:i/>
                <w:szCs w:val="24"/>
              </w:rPr>
              <w:t>Director General</w:t>
            </w:r>
            <w:r w:rsidR="00190076" w:rsidRPr="000B4809">
              <w:rPr>
                <w:b/>
                <w:bCs/>
                <w:i/>
                <w:szCs w:val="24"/>
              </w:rPr>
              <w:t>, Tender Evaluation Section</w:t>
            </w:r>
          </w:p>
          <w:p w14:paraId="57A6C2AA" w14:textId="77777777" w:rsidR="001A28B6" w:rsidRPr="000B4809" w:rsidRDefault="001A28B6" w:rsidP="00190076">
            <w:pPr>
              <w:spacing w:before="120" w:after="120"/>
              <w:ind w:left="963" w:hanging="963"/>
            </w:pPr>
            <w:r w:rsidRPr="000B4809">
              <w:t xml:space="preserve">Street Address:   </w:t>
            </w:r>
            <w:r w:rsidR="00190076" w:rsidRPr="000B4809">
              <w:rPr>
                <w:b/>
                <w:bCs/>
                <w:i/>
              </w:rPr>
              <w:t>Ameenee Magu</w:t>
            </w:r>
          </w:p>
          <w:p w14:paraId="3386D6D0" w14:textId="77777777" w:rsidR="001A28B6" w:rsidRPr="000B4809" w:rsidRDefault="001A28B6" w:rsidP="00190076">
            <w:pPr>
              <w:spacing w:before="120" w:after="120"/>
              <w:ind w:left="1053" w:hanging="1053"/>
            </w:pPr>
            <w:r w:rsidRPr="000B4809">
              <w:t xml:space="preserve">Floor/ Room number:   </w:t>
            </w:r>
            <w:r w:rsidR="00190076" w:rsidRPr="000B4809">
              <w:rPr>
                <w:b/>
                <w:bCs/>
                <w:i/>
              </w:rPr>
              <w:t>Ground Floor</w:t>
            </w:r>
            <w:r w:rsidRPr="000B4809">
              <w:rPr>
                <w:b/>
                <w:bCs/>
              </w:rPr>
              <w:tab/>
            </w:r>
          </w:p>
          <w:p w14:paraId="56EBC859" w14:textId="77777777" w:rsidR="001A28B6" w:rsidRPr="000B4809" w:rsidRDefault="001A28B6" w:rsidP="00190076">
            <w:pPr>
              <w:spacing w:before="120" w:after="120"/>
            </w:pPr>
            <w:r w:rsidRPr="000B4809">
              <w:t xml:space="preserve">City:  </w:t>
            </w:r>
            <w:r w:rsidR="00190076" w:rsidRPr="000B4809">
              <w:rPr>
                <w:b/>
                <w:bCs/>
                <w:i/>
                <w:iCs/>
              </w:rPr>
              <w:t>K. Male’</w:t>
            </w:r>
          </w:p>
          <w:p w14:paraId="2E71CF8E" w14:textId="77777777" w:rsidR="001A28B6" w:rsidRPr="000B4809" w:rsidRDefault="001A28B6" w:rsidP="00190076">
            <w:pPr>
              <w:spacing w:before="120" w:after="120"/>
            </w:pPr>
            <w:r w:rsidRPr="000B4809">
              <w:t>ZIP</w:t>
            </w:r>
            <w:r w:rsidR="007A1B65" w:rsidRPr="000B4809">
              <w:t>/Postal</w:t>
            </w:r>
            <w:r w:rsidRPr="000B4809">
              <w:t xml:space="preserve"> Code:  </w:t>
            </w:r>
            <w:r w:rsidR="00190076" w:rsidRPr="000B4809">
              <w:rPr>
                <w:b/>
                <w:bCs/>
                <w:i/>
                <w:iCs/>
              </w:rPr>
              <w:t>20379</w:t>
            </w:r>
          </w:p>
          <w:p w14:paraId="5F345087" w14:textId="77777777" w:rsidR="001A28B6" w:rsidRPr="000B4809" w:rsidRDefault="001A28B6" w:rsidP="00190076">
            <w:pPr>
              <w:spacing w:before="120" w:after="120"/>
            </w:pPr>
            <w:r w:rsidRPr="000B4809">
              <w:t xml:space="preserve">Country:   </w:t>
            </w:r>
            <w:r w:rsidR="00190076" w:rsidRPr="000B4809">
              <w:rPr>
                <w:b/>
                <w:bCs/>
                <w:i/>
                <w:iCs/>
              </w:rPr>
              <w:t>Republic of Maldives</w:t>
            </w:r>
          </w:p>
          <w:p w14:paraId="750231FE" w14:textId="77777777" w:rsidR="001A28B6" w:rsidRPr="000B4809" w:rsidRDefault="001A28B6" w:rsidP="001F13F1">
            <w:pPr>
              <w:tabs>
                <w:tab w:val="right" w:pos="7254"/>
              </w:tabs>
              <w:spacing w:before="60" w:after="60"/>
            </w:pPr>
            <w:r w:rsidRPr="000B4809">
              <w:rPr>
                <w:b/>
              </w:rPr>
              <w:t xml:space="preserve">The deadline for bid submission is: </w:t>
            </w:r>
          </w:p>
          <w:p w14:paraId="7044CD24" w14:textId="21A6978E" w:rsidR="001A28B6" w:rsidRPr="00A25EA6" w:rsidRDefault="001A28B6" w:rsidP="00E7096D">
            <w:pPr>
              <w:spacing w:before="60" w:after="60"/>
              <w:rPr>
                <w:b/>
              </w:rPr>
            </w:pPr>
            <w:r w:rsidRPr="000B4809">
              <w:t>Date</w:t>
            </w:r>
            <w:r w:rsidRPr="00A25EA6">
              <w:t>:</w:t>
            </w:r>
            <w:r w:rsidR="008D3CCB" w:rsidRPr="00A25EA6">
              <w:rPr>
                <w:b/>
              </w:rPr>
              <w:t xml:space="preserve"> </w:t>
            </w:r>
            <w:r w:rsidR="00E7096D">
              <w:rPr>
                <w:b/>
                <w:i/>
                <w:iCs/>
              </w:rPr>
              <w:t>7</w:t>
            </w:r>
            <w:r w:rsidR="00E7096D" w:rsidRPr="00E7096D">
              <w:rPr>
                <w:b/>
                <w:i/>
                <w:iCs/>
                <w:vertAlign w:val="superscript"/>
              </w:rPr>
              <w:t>th</w:t>
            </w:r>
            <w:r w:rsidR="00E7096D">
              <w:rPr>
                <w:b/>
                <w:i/>
                <w:iCs/>
              </w:rPr>
              <w:t xml:space="preserve"> January</w:t>
            </w:r>
            <w:r w:rsidR="008E4C6B" w:rsidRPr="00A25EA6">
              <w:rPr>
                <w:b/>
                <w:i/>
                <w:iCs/>
              </w:rPr>
              <w:t xml:space="preserve"> 201</w:t>
            </w:r>
            <w:r w:rsidR="00E7096D">
              <w:rPr>
                <w:b/>
                <w:i/>
                <w:iCs/>
              </w:rPr>
              <w:t>6</w:t>
            </w:r>
          </w:p>
          <w:p w14:paraId="0B7C3773" w14:textId="1643FAB7" w:rsidR="001A28B6" w:rsidRPr="000B4809" w:rsidRDefault="001A28B6" w:rsidP="00E7096D">
            <w:pPr>
              <w:tabs>
                <w:tab w:val="right" w:pos="7254"/>
              </w:tabs>
              <w:spacing w:before="60" w:after="60"/>
              <w:rPr>
                <w:i/>
              </w:rPr>
            </w:pPr>
            <w:r w:rsidRPr="00A25EA6">
              <w:t xml:space="preserve">Time:  </w:t>
            </w:r>
            <w:r w:rsidR="008903DA" w:rsidRPr="00A25EA6">
              <w:rPr>
                <w:b/>
                <w:bCs/>
                <w:i/>
              </w:rPr>
              <w:t>1</w:t>
            </w:r>
            <w:r w:rsidR="00E7096D">
              <w:rPr>
                <w:b/>
                <w:bCs/>
                <w:i/>
              </w:rPr>
              <w:t>0</w:t>
            </w:r>
            <w:r w:rsidR="008903DA" w:rsidRPr="00A25EA6">
              <w:rPr>
                <w:b/>
                <w:bCs/>
                <w:i/>
              </w:rPr>
              <w:t>00 hours</w:t>
            </w:r>
          </w:p>
          <w:p w14:paraId="3767DC8B" w14:textId="77777777" w:rsidR="001A28B6" w:rsidRPr="000B4809" w:rsidRDefault="001A28B6" w:rsidP="00116ABF">
            <w:pPr>
              <w:suppressAutoHyphens/>
              <w:spacing w:after="200"/>
            </w:pPr>
            <w:r w:rsidRPr="000B4809">
              <w:t xml:space="preserve">Bidders </w:t>
            </w:r>
            <w:r w:rsidRPr="000B4809">
              <w:rPr>
                <w:b/>
                <w:i/>
                <w:iCs/>
              </w:rPr>
              <w:t>shall not</w:t>
            </w:r>
            <w:r w:rsidR="00116ABF" w:rsidRPr="000B4809">
              <w:rPr>
                <w:b/>
                <w:i/>
                <w:iCs/>
              </w:rPr>
              <w:t xml:space="preserve"> </w:t>
            </w:r>
            <w:r w:rsidRPr="000B4809">
              <w:t>have the option of submitting their bids electronically.</w:t>
            </w:r>
          </w:p>
        </w:tc>
      </w:tr>
      <w:tr w:rsidR="001A28B6" w:rsidRPr="008B66E1" w14:paraId="6D14AAF5"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4586C4EB" w14:textId="77777777" w:rsidR="001A28B6" w:rsidRPr="008B66E1" w:rsidRDefault="001A28B6" w:rsidP="00651114">
            <w:pPr>
              <w:tabs>
                <w:tab w:val="right" w:pos="7434"/>
              </w:tabs>
              <w:spacing w:before="60" w:after="60"/>
              <w:rPr>
                <w:b/>
              </w:rPr>
            </w:pPr>
            <w:r w:rsidRPr="008B66E1">
              <w:rPr>
                <w:b/>
              </w:rPr>
              <w:t>ITB 25.1</w:t>
            </w:r>
          </w:p>
        </w:tc>
        <w:tc>
          <w:tcPr>
            <w:tcW w:w="7470" w:type="dxa"/>
          </w:tcPr>
          <w:p w14:paraId="5E3D41C3" w14:textId="77777777" w:rsidR="001A28B6" w:rsidRPr="004C501A" w:rsidRDefault="001A28B6" w:rsidP="00116ABF">
            <w:pPr>
              <w:tabs>
                <w:tab w:val="right" w:pos="7254"/>
              </w:tabs>
              <w:spacing w:before="60" w:after="60"/>
            </w:pPr>
            <w:r w:rsidRPr="004C501A">
              <w:t xml:space="preserve">The bid opening shall take place at: </w:t>
            </w:r>
            <w:r w:rsidR="00116ABF" w:rsidRPr="004C501A">
              <w:rPr>
                <w:b/>
                <w:bCs/>
                <w:i/>
                <w:iCs/>
              </w:rPr>
              <w:t>Tender Evaluation Section, Ministry of Finance and Treasury</w:t>
            </w:r>
          </w:p>
          <w:p w14:paraId="6F10C03C" w14:textId="77777777" w:rsidR="001A28B6" w:rsidRPr="004C501A" w:rsidRDefault="001A28B6" w:rsidP="00116ABF">
            <w:pPr>
              <w:spacing w:before="120" w:after="120"/>
              <w:ind w:left="963" w:hanging="963"/>
              <w:rPr>
                <w:b/>
                <w:bCs/>
                <w:i/>
                <w:iCs/>
              </w:rPr>
            </w:pPr>
            <w:r w:rsidRPr="004C501A">
              <w:t xml:space="preserve">Street Address:   </w:t>
            </w:r>
            <w:r w:rsidR="00116ABF" w:rsidRPr="004C501A">
              <w:rPr>
                <w:b/>
                <w:bCs/>
                <w:i/>
                <w:iCs/>
              </w:rPr>
              <w:t>Ameenee Magu</w:t>
            </w:r>
          </w:p>
          <w:p w14:paraId="70ABBB4D" w14:textId="77777777" w:rsidR="001A28B6" w:rsidRPr="004C501A" w:rsidRDefault="001A28B6" w:rsidP="00116ABF">
            <w:pPr>
              <w:spacing w:before="120" w:after="120"/>
              <w:ind w:left="1053" w:hanging="1053"/>
            </w:pPr>
            <w:r w:rsidRPr="004C501A">
              <w:t xml:space="preserve">Floor/ Room number:   </w:t>
            </w:r>
            <w:r w:rsidR="00116ABF" w:rsidRPr="004C501A">
              <w:rPr>
                <w:b/>
                <w:bCs/>
                <w:i/>
              </w:rPr>
              <w:t>Ground Floor</w:t>
            </w:r>
            <w:r w:rsidRPr="004C501A">
              <w:tab/>
            </w:r>
          </w:p>
          <w:p w14:paraId="073D5C68" w14:textId="77777777" w:rsidR="001A28B6" w:rsidRPr="004C501A" w:rsidRDefault="001A28B6" w:rsidP="00116ABF">
            <w:pPr>
              <w:spacing w:before="120" w:after="120"/>
            </w:pPr>
            <w:r w:rsidRPr="004C501A">
              <w:t xml:space="preserve">City:  </w:t>
            </w:r>
            <w:r w:rsidR="00116ABF" w:rsidRPr="004C501A">
              <w:rPr>
                <w:b/>
                <w:bCs/>
                <w:i/>
              </w:rPr>
              <w:t>K. Male</w:t>
            </w:r>
          </w:p>
          <w:p w14:paraId="580EB6C1" w14:textId="77777777" w:rsidR="001A28B6" w:rsidRPr="004C501A" w:rsidRDefault="001A28B6" w:rsidP="00116ABF">
            <w:pPr>
              <w:pStyle w:val="BodyText"/>
              <w:spacing w:before="120" w:after="120"/>
              <w:rPr>
                <w:b/>
                <w:bCs/>
                <w:i/>
              </w:rPr>
            </w:pPr>
            <w:r w:rsidRPr="004C501A">
              <w:t xml:space="preserve">Country:   </w:t>
            </w:r>
            <w:r w:rsidR="00116ABF" w:rsidRPr="004C501A">
              <w:rPr>
                <w:b/>
                <w:bCs/>
                <w:i/>
              </w:rPr>
              <w:t>Republic of Maldives</w:t>
            </w:r>
          </w:p>
          <w:p w14:paraId="063EECBA" w14:textId="4E7C4FC8" w:rsidR="00835F59" w:rsidRPr="00A25EA6" w:rsidRDefault="00835F59" w:rsidP="00E7096D">
            <w:pPr>
              <w:spacing w:before="60" w:after="60"/>
              <w:rPr>
                <w:b/>
              </w:rPr>
            </w:pPr>
            <w:r w:rsidRPr="004C501A">
              <w:lastRenderedPageBreak/>
              <w:t>Date</w:t>
            </w:r>
            <w:r w:rsidRPr="00A25EA6">
              <w:t>:</w:t>
            </w:r>
            <w:r w:rsidR="000B4809" w:rsidRPr="00A25EA6">
              <w:rPr>
                <w:b/>
                <w:i/>
                <w:iCs/>
              </w:rPr>
              <w:t xml:space="preserve"> </w:t>
            </w:r>
            <w:r w:rsidR="00E7096D">
              <w:rPr>
                <w:b/>
                <w:i/>
                <w:iCs/>
              </w:rPr>
              <w:t>7</w:t>
            </w:r>
            <w:r w:rsidR="00E7096D" w:rsidRPr="00E7096D">
              <w:rPr>
                <w:b/>
                <w:i/>
                <w:iCs/>
                <w:vertAlign w:val="superscript"/>
              </w:rPr>
              <w:t>th</w:t>
            </w:r>
            <w:r w:rsidR="00E7096D">
              <w:rPr>
                <w:b/>
                <w:i/>
                <w:iCs/>
              </w:rPr>
              <w:t xml:space="preserve"> January</w:t>
            </w:r>
            <w:r w:rsidRPr="00A25EA6">
              <w:rPr>
                <w:b/>
                <w:i/>
                <w:iCs/>
              </w:rPr>
              <w:t xml:space="preserve"> 201</w:t>
            </w:r>
            <w:r w:rsidR="00E7096D">
              <w:rPr>
                <w:b/>
                <w:i/>
                <w:iCs/>
              </w:rPr>
              <w:t>6</w:t>
            </w:r>
          </w:p>
          <w:p w14:paraId="4B6E99F2" w14:textId="2AECB4A4" w:rsidR="008903DA" w:rsidRPr="004C501A" w:rsidRDefault="00835F59" w:rsidP="00E7096D">
            <w:pPr>
              <w:tabs>
                <w:tab w:val="right" w:pos="7254"/>
              </w:tabs>
              <w:spacing w:before="60" w:after="60"/>
              <w:rPr>
                <w:i/>
              </w:rPr>
            </w:pPr>
            <w:r w:rsidRPr="00A25EA6">
              <w:t xml:space="preserve">Time:  </w:t>
            </w:r>
            <w:r w:rsidR="00A25EA6" w:rsidRPr="00A25EA6">
              <w:rPr>
                <w:b/>
                <w:bCs/>
                <w:i/>
              </w:rPr>
              <w:t>1</w:t>
            </w:r>
            <w:r w:rsidR="00E7096D">
              <w:rPr>
                <w:b/>
                <w:bCs/>
                <w:i/>
              </w:rPr>
              <w:t>0</w:t>
            </w:r>
            <w:r w:rsidRPr="00A25EA6">
              <w:rPr>
                <w:b/>
                <w:bCs/>
                <w:i/>
              </w:rPr>
              <w:t>00 hours</w:t>
            </w:r>
          </w:p>
        </w:tc>
      </w:tr>
      <w:tr w:rsidR="001A28B6" w:rsidRPr="008B66E1" w14:paraId="2D53AC06" w14:textId="77777777" w:rsidTr="00634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4CEF753C" w14:textId="77777777" w:rsidR="001A28B6" w:rsidRPr="008B66E1" w:rsidRDefault="001A28B6" w:rsidP="00651114">
            <w:pPr>
              <w:tabs>
                <w:tab w:val="right" w:pos="7434"/>
              </w:tabs>
              <w:spacing w:before="60" w:after="60"/>
              <w:rPr>
                <w:b/>
              </w:rPr>
            </w:pPr>
            <w:r w:rsidRPr="008B66E1">
              <w:rPr>
                <w:b/>
              </w:rPr>
              <w:lastRenderedPageBreak/>
              <w:t>ITB 25.3</w:t>
            </w:r>
          </w:p>
        </w:tc>
        <w:tc>
          <w:tcPr>
            <w:tcW w:w="7470" w:type="dxa"/>
            <w:shd w:val="clear" w:color="auto" w:fill="auto"/>
          </w:tcPr>
          <w:p w14:paraId="19715EEF" w14:textId="1E7FE39F" w:rsidR="001A28B6" w:rsidRPr="008B66E1" w:rsidRDefault="00BC74DA" w:rsidP="00380768">
            <w:pPr>
              <w:tabs>
                <w:tab w:val="right" w:pos="7254"/>
              </w:tabs>
              <w:spacing w:before="60" w:after="60"/>
            </w:pPr>
            <w:r w:rsidRPr="008B66E1">
              <w:t xml:space="preserve">The Letter of Bid and Price Schedules </w:t>
            </w:r>
            <w:r w:rsidRPr="008B66E1">
              <w:rPr>
                <w:iCs/>
              </w:rPr>
              <w:t>shall</w:t>
            </w:r>
            <w:r w:rsidRPr="008B66E1">
              <w:rPr>
                <w:i/>
                <w:iCs/>
              </w:rPr>
              <w:t xml:space="preserve"> </w:t>
            </w:r>
            <w:r w:rsidRPr="008B66E1">
              <w:t xml:space="preserve">be initialed by </w:t>
            </w:r>
            <w:r w:rsidR="00380768" w:rsidRPr="008B66E1">
              <w:t>the</w:t>
            </w:r>
            <w:r w:rsidR="00AE5E0C" w:rsidRPr="008B66E1">
              <w:t xml:space="preserve"> </w:t>
            </w:r>
            <w:r w:rsidRPr="008B66E1">
              <w:t>representatives of the Purchaser conducting Bid opening</w:t>
            </w:r>
            <w:r w:rsidRPr="008B66E1">
              <w:rPr>
                <w:i/>
              </w:rPr>
              <w:t xml:space="preserve">.  </w:t>
            </w:r>
            <w:r w:rsidRPr="008B66E1">
              <w:rPr>
                <w:b/>
                <w:i/>
              </w:rPr>
              <w:t xml:space="preserve">Each Bid shall be initialed by all representatives and shall be numbered, any modification to the unit or total price shall be initialed by the Representative of the Employer, </w:t>
            </w:r>
            <w:proofErr w:type="spellStart"/>
            <w:r w:rsidRPr="008B66E1">
              <w:rPr>
                <w:b/>
                <w:i/>
              </w:rPr>
              <w:t>etc</w:t>
            </w:r>
            <w:proofErr w:type="spellEnd"/>
          </w:p>
        </w:tc>
      </w:tr>
      <w:tr w:rsidR="001A28B6" w:rsidRPr="008B66E1" w14:paraId="2A069FD1"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7DFB3AAB" w14:textId="77777777" w:rsidR="001A28B6" w:rsidRPr="008B66E1" w:rsidRDefault="001A28B6" w:rsidP="004B43A7">
            <w:pPr>
              <w:tabs>
                <w:tab w:val="right" w:pos="7254"/>
              </w:tabs>
              <w:spacing w:before="60" w:after="60"/>
              <w:jc w:val="center"/>
              <w:rPr>
                <w:b/>
              </w:rPr>
            </w:pPr>
            <w:r w:rsidRPr="008B66E1">
              <w:rPr>
                <w:b/>
              </w:rPr>
              <w:t>E. Evaluation and Comparison of Bids</w:t>
            </w:r>
          </w:p>
        </w:tc>
      </w:tr>
      <w:tr w:rsidR="001A28B6" w:rsidRPr="008B66E1" w14:paraId="3F777C47"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5B2DEBC4" w14:textId="77777777" w:rsidR="001A28B6" w:rsidRPr="008B66E1" w:rsidRDefault="001A28B6" w:rsidP="00651114">
            <w:pPr>
              <w:tabs>
                <w:tab w:val="right" w:pos="7434"/>
              </w:tabs>
              <w:spacing w:before="60" w:after="60"/>
              <w:rPr>
                <w:b/>
              </w:rPr>
            </w:pPr>
            <w:r w:rsidRPr="008B66E1">
              <w:rPr>
                <w:b/>
              </w:rPr>
              <w:t>ITB 32.1</w:t>
            </w:r>
          </w:p>
          <w:p w14:paraId="0BBAAC0D" w14:textId="77777777" w:rsidR="001A28B6" w:rsidRPr="008B66E1" w:rsidRDefault="001A28B6" w:rsidP="00651114">
            <w:pPr>
              <w:tabs>
                <w:tab w:val="right" w:pos="7434"/>
              </w:tabs>
              <w:spacing w:before="60" w:after="60"/>
              <w:rPr>
                <w:b/>
                <w:i/>
              </w:rPr>
            </w:pPr>
          </w:p>
        </w:tc>
        <w:tc>
          <w:tcPr>
            <w:tcW w:w="7470" w:type="dxa"/>
          </w:tcPr>
          <w:p w14:paraId="13672D24" w14:textId="77777777" w:rsidR="001A28B6" w:rsidRPr="008B66E1" w:rsidRDefault="001A28B6" w:rsidP="00997C64">
            <w:pPr>
              <w:tabs>
                <w:tab w:val="right" w:pos="7254"/>
              </w:tabs>
              <w:spacing w:before="60" w:after="60"/>
              <w:rPr>
                <w:i/>
              </w:rPr>
            </w:pPr>
            <w:r w:rsidRPr="008B66E1">
              <w:t xml:space="preserve">The currency that shall be used for bid evaluation and comparison purposes to convert all bid prices expressed in various currencies into a single currency is: </w:t>
            </w:r>
            <w:r w:rsidR="00997C64" w:rsidRPr="008B66E1">
              <w:rPr>
                <w:b/>
                <w:i/>
              </w:rPr>
              <w:t>Maldivian Rufiyaa (MVR)</w:t>
            </w:r>
          </w:p>
          <w:p w14:paraId="265CAB64" w14:textId="77777777" w:rsidR="00003B18" w:rsidRPr="008B66E1" w:rsidRDefault="001A28B6" w:rsidP="00003B18">
            <w:pPr>
              <w:tabs>
                <w:tab w:val="right" w:pos="7254"/>
              </w:tabs>
              <w:spacing w:before="60" w:after="60"/>
              <w:rPr>
                <w:b/>
                <w:bCs/>
                <w:i/>
                <w:iCs/>
              </w:rPr>
            </w:pPr>
            <w:r w:rsidRPr="008B66E1">
              <w:t xml:space="preserve">The source of exchange rate shall be: </w:t>
            </w:r>
            <w:r w:rsidR="00997C64" w:rsidRPr="008B66E1">
              <w:rPr>
                <w:b/>
                <w:bCs/>
                <w:i/>
                <w:iCs/>
              </w:rPr>
              <w:t>Bank of Maldives</w:t>
            </w:r>
          </w:p>
          <w:p w14:paraId="1D4371F5" w14:textId="4C27E090" w:rsidR="001A28B6" w:rsidRPr="008B66E1" w:rsidRDefault="001A28B6" w:rsidP="00003B18">
            <w:pPr>
              <w:tabs>
                <w:tab w:val="right" w:pos="7254"/>
              </w:tabs>
              <w:spacing w:before="60" w:after="60"/>
              <w:rPr>
                <w:b/>
              </w:rPr>
            </w:pPr>
            <w:r w:rsidRPr="008B66E1">
              <w:t xml:space="preserve">The date for the exchange rate shall </w:t>
            </w:r>
            <w:r w:rsidR="00003B18" w:rsidRPr="008B66E1">
              <w:t>be</w:t>
            </w:r>
            <w:r w:rsidR="00003B18" w:rsidRPr="008B66E1">
              <w:rPr>
                <w:i/>
              </w:rPr>
              <w:t>:</w:t>
            </w:r>
            <w:r w:rsidR="00003B18" w:rsidRPr="008B66E1">
              <w:rPr>
                <w:b/>
                <w:bCs/>
                <w:i/>
              </w:rPr>
              <w:t xml:space="preserve"> the deadline for submission of bids</w:t>
            </w:r>
          </w:p>
        </w:tc>
      </w:tr>
      <w:tr w:rsidR="001A28B6" w:rsidRPr="008B66E1" w14:paraId="64DE9FF6"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65E77314" w14:textId="77777777" w:rsidR="001A28B6" w:rsidRPr="008B66E1" w:rsidRDefault="001A28B6" w:rsidP="006F4E95">
            <w:pPr>
              <w:tabs>
                <w:tab w:val="right" w:pos="7434"/>
              </w:tabs>
              <w:spacing w:before="60" w:after="60"/>
              <w:rPr>
                <w:b/>
                <w:iCs/>
              </w:rPr>
            </w:pPr>
            <w:r w:rsidRPr="008B66E1">
              <w:rPr>
                <w:b/>
                <w:iCs/>
              </w:rPr>
              <w:t>ITB 33.1</w:t>
            </w:r>
          </w:p>
        </w:tc>
        <w:tc>
          <w:tcPr>
            <w:tcW w:w="7470" w:type="dxa"/>
          </w:tcPr>
          <w:p w14:paraId="7A4FB5FA" w14:textId="59B91E8F" w:rsidR="001A28B6" w:rsidRPr="008B66E1" w:rsidRDefault="001A28B6" w:rsidP="00CC234D">
            <w:pPr>
              <w:tabs>
                <w:tab w:val="right" w:pos="7254"/>
              </w:tabs>
              <w:spacing w:before="60" w:after="60"/>
            </w:pPr>
            <w:r w:rsidRPr="008B66E1">
              <w:t xml:space="preserve">A margin of domestic preference </w:t>
            </w:r>
            <w:r w:rsidR="007A1B65" w:rsidRPr="008B66E1">
              <w:rPr>
                <w:b/>
                <w:i/>
              </w:rPr>
              <w:t>shall not</w:t>
            </w:r>
            <w:r w:rsidRPr="008B66E1">
              <w:rPr>
                <w:i/>
              </w:rPr>
              <w:t xml:space="preserve"> </w:t>
            </w:r>
            <w:r w:rsidRPr="008B66E1">
              <w:t xml:space="preserve">apply.   </w:t>
            </w:r>
          </w:p>
          <w:p w14:paraId="5F052EBB" w14:textId="2DD6452B" w:rsidR="001A28B6" w:rsidRPr="008B66E1" w:rsidRDefault="001A28B6" w:rsidP="00651114">
            <w:pPr>
              <w:tabs>
                <w:tab w:val="right" w:pos="7254"/>
              </w:tabs>
              <w:spacing w:before="60" w:after="60"/>
              <w:rPr>
                <w:iCs/>
                <w:u w:val="single"/>
              </w:rPr>
            </w:pPr>
          </w:p>
        </w:tc>
      </w:tr>
      <w:tr w:rsidR="001A28B6" w:rsidRPr="008B66E1" w14:paraId="29961A74" w14:textId="77777777">
        <w:tblPrEx>
          <w:tblBorders>
            <w:insideH w:val="single" w:sz="8" w:space="0" w:color="000000"/>
          </w:tblBorders>
          <w:tblCellMar>
            <w:left w:w="103" w:type="dxa"/>
            <w:right w:w="103" w:type="dxa"/>
          </w:tblCellMar>
        </w:tblPrEx>
        <w:tc>
          <w:tcPr>
            <w:tcW w:w="1620" w:type="dxa"/>
          </w:tcPr>
          <w:p w14:paraId="4BAB8D03" w14:textId="77777777" w:rsidR="001A28B6" w:rsidRPr="008B66E1" w:rsidRDefault="001A28B6" w:rsidP="00412780">
            <w:pPr>
              <w:pageBreakBefore/>
              <w:spacing w:before="120"/>
              <w:rPr>
                <w:b/>
                <w:bCs/>
              </w:rPr>
            </w:pPr>
            <w:r w:rsidRPr="008B66E1">
              <w:rPr>
                <w:b/>
                <w:bCs/>
              </w:rPr>
              <w:lastRenderedPageBreak/>
              <w:t>ITB 34.2(a)</w:t>
            </w:r>
          </w:p>
        </w:tc>
        <w:tc>
          <w:tcPr>
            <w:tcW w:w="7470" w:type="dxa"/>
          </w:tcPr>
          <w:p w14:paraId="61561D64" w14:textId="77777777" w:rsidR="001A77FC" w:rsidRPr="008B66E1" w:rsidRDefault="001A77FC" w:rsidP="001A77FC">
            <w:pPr>
              <w:pStyle w:val="i"/>
              <w:tabs>
                <w:tab w:val="right" w:pos="7254"/>
              </w:tabs>
              <w:suppressAutoHyphens w:val="0"/>
              <w:spacing w:before="120" w:after="100"/>
              <w:jc w:val="left"/>
              <w:rPr>
                <w:rFonts w:ascii="Times New Roman" w:hAnsi="Times New Roman"/>
                <w:sz w:val="22"/>
                <w:szCs w:val="22"/>
              </w:rPr>
            </w:pPr>
            <w:r w:rsidRPr="008B66E1">
              <w:rPr>
                <w:rFonts w:ascii="Times New Roman" w:hAnsi="Times New Roman"/>
                <w:sz w:val="22"/>
                <w:szCs w:val="22"/>
              </w:rPr>
              <w:t xml:space="preserve">Evaluation will be done for </w:t>
            </w:r>
            <w:r w:rsidRPr="008B66E1">
              <w:rPr>
                <w:rFonts w:ascii="Times New Roman" w:hAnsi="Times New Roman"/>
                <w:b/>
                <w:bCs/>
                <w:iCs/>
                <w:sz w:val="22"/>
                <w:szCs w:val="22"/>
              </w:rPr>
              <w:t>all the items together as one bid.</w:t>
            </w:r>
          </w:p>
          <w:p w14:paraId="49BE6E31" w14:textId="440F5DEA" w:rsidR="001A28B6" w:rsidRPr="008B66E1" w:rsidRDefault="001A77FC" w:rsidP="001A77FC">
            <w:pPr>
              <w:spacing w:before="120" w:after="120"/>
              <w:rPr>
                <w:b/>
                <w:bCs/>
                <w:sz w:val="28"/>
              </w:rPr>
            </w:pPr>
            <w:r w:rsidRPr="008B66E1">
              <w:rPr>
                <w:i/>
                <w:sz w:val="22"/>
                <w:szCs w:val="22"/>
              </w:rPr>
              <w:t xml:space="preserve"> </w:t>
            </w:r>
            <w:r w:rsidRPr="008B66E1">
              <w:rPr>
                <w:b/>
                <w:bCs/>
                <w:i/>
                <w:sz w:val="22"/>
                <w:szCs w:val="22"/>
              </w:rPr>
              <w:t xml:space="preserve">Bidders shall bid for all the items </w:t>
            </w:r>
            <w:r w:rsidR="003B3DA2" w:rsidRPr="008B66E1">
              <w:rPr>
                <w:b/>
                <w:bCs/>
                <w:i/>
                <w:sz w:val="22"/>
                <w:szCs w:val="22"/>
              </w:rPr>
              <w:t xml:space="preserve">in 100% quantity </w:t>
            </w:r>
            <w:r w:rsidRPr="008B66E1">
              <w:rPr>
                <w:b/>
                <w:bCs/>
                <w:i/>
                <w:sz w:val="22"/>
                <w:szCs w:val="22"/>
              </w:rPr>
              <w:t>and the evaluation shall be carried out for all the items indicated in the Schedule of Requirements.</w:t>
            </w:r>
          </w:p>
        </w:tc>
      </w:tr>
      <w:tr w:rsidR="001A28B6" w:rsidRPr="008B66E1" w14:paraId="6AFD3C3C" w14:textId="77777777">
        <w:tblPrEx>
          <w:tblBorders>
            <w:insideH w:val="single" w:sz="8" w:space="0" w:color="000000"/>
          </w:tblBorders>
          <w:tblCellMar>
            <w:left w:w="103" w:type="dxa"/>
            <w:right w:w="103" w:type="dxa"/>
          </w:tblCellMar>
        </w:tblPrEx>
        <w:tc>
          <w:tcPr>
            <w:tcW w:w="1620" w:type="dxa"/>
          </w:tcPr>
          <w:p w14:paraId="7E81A702" w14:textId="77777777" w:rsidR="001A28B6" w:rsidRPr="008B66E1" w:rsidRDefault="001A28B6" w:rsidP="008B5F61">
            <w:pPr>
              <w:spacing w:before="120"/>
              <w:rPr>
                <w:b/>
                <w:bCs/>
              </w:rPr>
            </w:pPr>
            <w:r w:rsidRPr="008B66E1">
              <w:rPr>
                <w:b/>
                <w:bCs/>
              </w:rPr>
              <w:t>ITB 34.</w:t>
            </w:r>
            <w:r w:rsidR="004B26E7" w:rsidRPr="008B66E1">
              <w:rPr>
                <w:b/>
                <w:bCs/>
              </w:rPr>
              <w:t>6</w:t>
            </w:r>
          </w:p>
        </w:tc>
        <w:tc>
          <w:tcPr>
            <w:tcW w:w="7470" w:type="dxa"/>
          </w:tcPr>
          <w:p w14:paraId="4EF0F3E2" w14:textId="77777777" w:rsidR="001A28B6" w:rsidRPr="008B66E1" w:rsidRDefault="001A28B6" w:rsidP="00614B38">
            <w:pPr>
              <w:spacing w:before="120" w:after="180"/>
              <w:ind w:left="-13"/>
              <w:rPr>
                <w:b/>
                <w:i/>
              </w:rPr>
            </w:pPr>
            <w:r w:rsidRPr="008B66E1">
              <w:t xml:space="preserve">The adjustments shall be determined using the following criteria, from amongst those set out in Section III, Evaluation and Qualification Criteria:  </w:t>
            </w:r>
            <w:r w:rsidRPr="008B66E1">
              <w:rPr>
                <w:b/>
                <w:i/>
                <w:iCs/>
              </w:rPr>
              <w:t>[refer to Schedule III, Evaluation and Qualification Criteria; insert complementary details if necessary</w:t>
            </w:r>
            <w:r w:rsidRPr="008B66E1">
              <w:rPr>
                <w:b/>
                <w:i/>
              </w:rPr>
              <w:t xml:space="preserve">] </w:t>
            </w:r>
          </w:p>
          <w:p w14:paraId="0CC8FE32" w14:textId="77777777" w:rsidR="001A28B6" w:rsidRPr="008B66E1" w:rsidRDefault="001A28B6" w:rsidP="00AF3A5A">
            <w:pPr>
              <w:numPr>
                <w:ilvl w:val="0"/>
                <w:numId w:val="81"/>
              </w:numPr>
              <w:tabs>
                <w:tab w:val="clear" w:pos="1440"/>
              </w:tabs>
              <w:spacing w:before="120" w:after="180"/>
              <w:ind w:left="707"/>
              <w:rPr>
                <w:b/>
              </w:rPr>
            </w:pPr>
            <w:r w:rsidRPr="008B66E1">
              <w:t xml:space="preserve">Deviation in Delivery schedule: </w:t>
            </w:r>
            <w:r w:rsidR="00AF3A5A" w:rsidRPr="008B66E1">
              <w:rPr>
                <w:b/>
                <w:i/>
                <w:iCs/>
              </w:rPr>
              <w:t>No</w:t>
            </w:r>
          </w:p>
          <w:p w14:paraId="15CC7685" w14:textId="451FEA3B" w:rsidR="001A28B6" w:rsidRPr="008B66E1" w:rsidRDefault="001A28B6" w:rsidP="005249E8">
            <w:pPr>
              <w:numPr>
                <w:ilvl w:val="0"/>
                <w:numId w:val="81"/>
              </w:numPr>
              <w:tabs>
                <w:tab w:val="clear" w:pos="1440"/>
              </w:tabs>
              <w:spacing w:before="120" w:after="180"/>
              <w:ind w:left="706"/>
              <w:rPr>
                <w:b/>
              </w:rPr>
            </w:pPr>
            <w:r w:rsidRPr="008B66E1">
              <w:t xml:space="preserve">Deviation in payment schedule: </w:t>
            </w:r>
            <w:r w:rsidR="00461783" w:rsidRPr="008B66E1">
              <w:rPr>
                <w:b/>
                <w:i/>
                <w:iCs/>
              </w:rPr>
              <w:t>No</w:t>
            </w:r>
          </w:p>
          <w:p w14:paraId="5FEB8230" w14:textId="111EEDA0" w:rsidR="001A28B6" w:rsidRPr="008B66E1" w:rsidRDefault="001A28B6" w:rsidP="00461783">
            <w:pPr>
              <w:numPr>
                <w:ilvl w:val="0"/>
                <w:numId w:val="81"/>
              </w:numPr>
              <w:tabs>
                <w:tab w:val="clear" w:pos="1440"/>
                <w:tab w:val="left" w:pos="707"/>
              </w:tabs>
              <w:spacing w:after="180"/>
              <w:ind w:left="707"/>
              <w:rPr>
                <w:b/>
              </w:rPr>
            </w:pPr>
            <w:r w:rsidRPr="008B66E1">
              <w:t xml:space="preserve">the cost of major replacement components, mandatory spare parts, and service: </w:t>
            </w:r>
            <w:r w:rsidR="00461783" w:rsidRPr="008B66E1">
              <w:rPr>
                <w:b/>
                <w:i/>
                <w:iCs/>
              </w:rPr>
              <w:t>No</w:t>
            </w:r>
          </w:p>
          <w:p w14:paraId="68EE5C47" w14:textId="4C92D513" w:rsidR="001A28B6" w:rsidRPr="008B66E1" w:rsidRDefault="001A28B6" w:rsidP="00F9423A">
            <w:pPr>
              <w:numPr>
                <w:ilvl w:val="0"/>
                <w:numId w:val="81"/>
              </w:numPr>
              <w:tabs>
                <w:tab w:val="clear" w:pos="1440"/>
                <w:tab w:val="left" w:pos="707"/>
                <w:tab w:val="num" w:pos="1247"/>
              </w:tabs>
              <w:spacing w:after="180"/>
              <w:ind w:left="707"/>
              <w:rPr>
                <w:b/>
              </w:rPr>
            </w:pPr>
            <w:r w:rsidRPr="008B66E1">
              <w:t xml:space="preserve">the availability in the Purchaser’s Country of spare parts and after-sales services for the equipment offered in the bid </w:t>
            </w:r>
            <w:r w:rsidR="00F9423A">
              <w:rPr>
                <w:b/>
                <w:i/>
                <w:iCs/>
                <w:sz w:val="22"/>
              </w:rPr>
              <w:t>Yes</w:t>
            </w:r>
          </w:p>
          <w:p w14:paraId="1B56FEC4" w14:textId="77777777" w:rsidR="001A28B6" w:rsidRPr="008B66E1" w:rsidRDefault="001A28B6" w:rsidP="00AF3A5A">
            <w:pPr>
              <w:numPr>
                <w:ilvl w:val="0"/>
                <w:numId w:val="81"/>
              </w:numPr>
              <w:tabs>
                <w:tab w:val="clear" w:pos="1440"/>
              </w:tabs>
              <w:spacing w:after="180"/>
              <w:ind w:left="707"/>
              <w:rPr>
                <w:b/>
              </w:rPr>
            </w:pPr>
            <w:r w:rsidRPr="008B66E1">
              <w:t xml:space="preserve">the projected operating and maintenance costs during the life of the equipment </w:t>
            </w:r>
            <w:r w:rsidR="00AF3A5A" w:rsidRPr="008B66E1">
              <w:rPr>
                <w:b/>
                <w:i/>
                <w:iCs/>
              </w:rPr>
              <w:t>No</w:t>
            </w:r>
          </w:p>
          <w:p w14:paraId="7378590D" w14:textId="77777777" w:rsidR="001A28B6" w:rsidRPr="008B66E1" w:rsidRDefault="001A28B6" w:rsidP="00AF3A5A">
            <w:pPr>
              <w:numPr>
                <w:ilvl w:val="0"/>
                <w:numId w:val="81"/>
              </w:numPr>
              <w:tabs>
                <w:tab w:val="clear" w:pos="1440"/>
              </w:tabs>
              <w:spacing w:after="180"/>
              <w:ind w:left="707"/>
              <w:rPr>
                <w:b/>
              </w:rPr>
            </w:pPr>
            <w:r w:rsidRPr="008B66E1">
              <w:t xml:space="preserve">the performance and productivity of the equipment offered; </w:t>
            </w:r>
            <w:r w:rsidR="00AF3A5A" w:rsidRPr="008B66E1">
              <w:rPr>
                <w:b/>
                <w:bCs/>
                <w:i/>
                <w:iCs/>
              </w:rPr>
              <w:t>No</w:t>
            </w:r>
          </w:p>
        </w:tc>
      </w:tr>
      <w:tr w:rsidR="001A28B6" w:rsidRPr="008B66E1" w14:paraId="1D70355C" w14:textId="77777777">
        <w:tblPrEx>
          <w:tblBorders>
            <w:insideH w:val="single" w:sz="8" w:space="0" w:color="000000"/>
          </w:tblBorders>
          <w:tblCellMar>
            <w:left w:w="103" w:type="dxa"/>
            <w:right w:w="103" w:type="dxa"/>
          </w:tblCellMar>
        </w:tblPrEx>
        <w:tc>
          <w:tcPr>
            <w:tcW w:w="1620" w:type="dxa"/>
          </w:tcPr>
          <w:p w14:paraId="0FFCB506" w14:textId="77777777" w:rsidR="001A28B6" w:rsidRPr="008B66E1" w:rsidRDefault="001A28B6" w:rsidP="00412780">
            <w:pPr>
              <w:pageBreakBefore/>
              <w:spacing w:before="120"/>
              <w:rPr>
                <w:b/>
                <w:bCs/>
              </w:rPr>
            </w:pPr>
          </w:p>
        </w:tc>
        <w:tc>
          <w:tcPr>
            <w:tcW w:w="7470" w:type="dxa"/>
          </w:tcPr>
          <w:p w14:paraId="6CB957F5" w14:textId="77777777" w:rsidR="001A28B6" w:rsidRPr="008B66E1" w:rsidRDefault="001A28B6" w:rsidP="00881629">
            <w:pPr>
              <w:spacing w:before="120" w:after="120"/>
              <w:jc w:val="center"/>
              <w:rPr>
                <w:b/>
                <w:bCs/>
                <w:sz w:val="28"/>
              </w:rPr>
            </w:pPr>
            <w:r w:rsidRPr="008B66E1">
              <w:rPr>
                <w:b/>
                <w:bCs/>
                <w:sz w:val="28"/>
              </w:rPr>
              <w:t>F. Award of Contract</w:t>
            </w:r>
          </w:p>
        </w:tc>
      </w:tr>
      <w:tr w:rsidR="001A28B6" w:rsidRPr="008B66E1" w14:paraId="41F53A0D" w14:textId="77777777">
        <w:tblPrEx>
          <w:tblBorders>
            <w:insideH w:val="single" w:sz="8" w:space="0" w:color="000000"/>
          </w:tblBorders>
          <w:tblCellMar>
            <w:left w:w="103" w:type="dxa"/>
            <w:right w:w="103" w:type="dxa"/>
          </w:tblCellMar>
        </w:tblPrEx>
        <w:tc>
          <w:tcPr>
            <w:tcW w:w="1620" w:type="dxa"/>
          </w:tcPr>
          <w:p w14:paraId="74BBDEDD" w14:textId="77777777" w:rsidR="001A28B6" w:rsidRPr="008B66E1" w:rsidRDefault="001A28B6" w:rsidP="006F4E95">
            <w:pPr>
              <w:spacing w:before="120"/>
              <w:rPr>
                <w:b/>
                <w:bCs/>
              </w:rPr>
            </w:pPr>
            <w:r w:rsidRPr="008B66E1">
              <w:rPr>
                <w:b/>
                <w:bCs/>
              </w:rPr>
              <w:t>ITB 39.1</w:t>
            </w:r>
          </w:p>
        </w:tc>
        <w:tc>
          <w:tcPr>
            <w:tcW w:w="7470" w:type="dxa"/>
          </w:tcPr>
          <w:p w14:paraId="6661B952" w14:textId="77777777" w:rsidR="001A28B6" w:rsidRPr="008B66E1" w:rsidRDefault="001A28B6" w:rsidP="00AF3A5A">
            <w:pPr>
              <w:tabs>
                <w:tab w:val="right" w:pos="7254"/>
              </w:tabs>
              <w:spacing w:before="120" w:after="120"/>
              <w:rPr>
                <w:b/>
              </w:rPr>
            </w:pPr>
            <w:r w:rsidRPr="008B66E1">
              <w:t xml:space="preserve">The maximum percentage by which quantities may be increased is: </w:t>
            </w:r>
            <w:r w:rsidR="00AF3A5A" w:rsidRPr="008B66E1">
              <w:rPr>
                <w:b/>
                <w:i/>
                <w:iCs/>
              </w:rPr>
              <w:t>10%</w:t>
            </w:r>
          </w:p>
          <w:p w14:paraId="4E0F7480" w14:textId="77777777" w:rsidR="001A28B6" w:rsidRPr="008B66E1" w:rsidRDefault="001A28B6" w:rsidP="00AF3A5A">
            <w:pPr>
              <w:tabs>
                <w:tab w:val="right" w:pos="7254"/>
              </w:tabs>
              <w:spacing w:before="120" w:after="120"/>
            </w:pPr>
            <w:r w:rsidRPr="008B66E1">
              <w:t xml:space="preserve">The maximum percentage by which quantities may be decreased is: </w:t>
            </w:r>
            <w:r w:rsidR="00AF3A5A" w:rsidRPr="008B66E1">
              <w:rPr>
                <w:b/>
                <w:i/>
                <w:iCs/>
              </w:rPr>
              <w:t>10%</w:t>
            </w:r>
          </w:p>
        </w:tc>
      </w:tr>
    </w:tbl>
    <w:p w14:paraId="77C0DF9C" w14:textId="77777777" w:rsidR="00455149" w:rsidRPr="008B66E1" w:rsidRDefault="00455149"/>
    <w:p w14:paraId="3D4F4A2D" w14:textId="77777777" w:rsidR="00455149" w:rsidRPr="008B66E1" w:rsidRDefault="00455149">
      <w:pPr>
        <w:pStyle w:val="i"/>
        <w:suppressAutoHyphens w:val="0"/>
        <w:rPr>
          <w:rFonts w:ascii="Times New Roman" w:hAnsi="Times New Roman"/>
        </w:rPr>
        <w:sectPr w:rsidR="00455149" w:rsidRPr="008B66E1">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25DD6668" w14:textId="77777777" w:rsidR="00455149" w:rsidRPr="008B66E1" w:rsidRDefault="00455149">
      <w:pPr>
        <w:pStyle w:val="Subtitle"/>
      </w:pPr>
      <w:bookmarkStart w:id="252" w:name="_Toc347227541"/>
      <w:r w:rsidRPr="008B66E1">
        <w:lastRenderedPageBreak/>
        <w:t>Section III.  Evaluation and Qualification Criteria</w:t>
      </w:r>
      <w:bookmarkEnd w:id="252"/>
    </w:p>
    <w:p w14:paraId="39AE7741" w14:textId="77777777" w:rsidR="00455149" w:rsidRPr="008B66E1" w:rsidRDefault="00455149"/>
    <w:p w14:paraId="7521B96C" w14:textId="77777777" w:rsidR="00455149" w:rsidRPr="008B66E1" w:rsidRDefault="00455149">
      <w:pPr>
        <w:pStyle w:val="BodyText3"/>
      </w:pPr>
      <w:bookmarkStart w:id="253" w:name="_Toc487942150"/>
      <w:r w:rsidRPr="008B66E1">
        <w:t xml:space="preserve">This Section contains </w:t>
      </w:r>
      <w:r w:rsidR="006365C3" w:rsidRPr="008B66E1">
        <w:t xml:space="preserve">all </w:t>
      </w:r>
      <w:r w:rsidRPr="008B66E1">
        <w:t xml:space="preserve">the criteria that the Purchaser </w:t>
      </w:r>
      <w:r w:rsidR="006365C3" w:rsidRPr="008B66E1">
        <w:t xml:space="preserve">shall </w:t>
      </w:r>
      <w:r w:rsidRPr="008B66E1">
        <w:t xml:space="preserve">use to evaluate a bid and </w:t>
      </w:r>
      <w:r w:rsidR="002D505B" w:rsidRPr="008B66E1">
        <w:t xml:space="preserve">qualify the Bidders. in accordance with ITB </w:t>
      </w:r>
      <w:r w:rsidR="00A34105" w:rsidRPr="008B66E1">
        <w:t>34</w:t>
      </w:r>
      <w:r w:rsidR="002D505B" w:rsidRPr="008B66E1">
        <w:t xml:space="preserve"> and ITB 3</w:t>
      </w:r>
      <w:r w:rsidR="00220149" w:rsidRPr="008B66E1">
        <w:t>6</w:t>
      </w:r>
      <w:r w:rsidR="002D505B" w:rsidRPr="008B66E1">
        <w:t>, no</w:t>
      </w:r>
      <w:r w:rsidRPr="008B66E1">
        <w:t xml:space="preserve"> other </w:t>
      </w:r>
      <w:r w:rsidR="002D505B" w:rsidRPr="008B66E1">
        <w:t xml:space="preserve">factors, methods or </w:t>
      </w:r>
      <w:r w:rsidRPr="008B66E1">
        <w:t>criteria shall be used.</w:t>
      </w:r>
      <w:bookmarkEnd w:id="253"/>
      <w:r w:rsidRPr="008B66E1">
        <w:t xml:space="preserve"> </w:t>
      </w:r>
    </w:p>
    <w:p w14:paraId="29D36902" w14:textId="77777777" w:rsidR="00BA74D0" w:rsidRPr="008B66E1" w:rsidRDefault="00BA74D0">
      <w:pPr>
        <w:pStyle w:val="BodyText3"/>
      </w:pPr>
    </w:p>
    <w:p w14:paraId="2E704679" w14:textId="65E3B4D0" w:rsidR="00455149" w:rsidRPr="008B66E1" w:rsidRDefault="00455149">
      <w:pPr>
        <w:pStyle w:val="BodyText3"/>
        <w:rPr>
          <w:b/>
          <w:bCs/>
        </w:rPr>
      </w:pPr>
    </w:p>
    <w:p w14:paraId="244C5425" w14:textId="77777777" w:rsidR="00455149" w:rsidRPr="008B66E1" w:rsidRDefault="00455149">
      <w:pPr>
        <w:jc w:val="center"/>
        <w:rPr>
          <w:b/>
          <w:sz w:val="36"/>
        </w:rPr>
      </w:pPr>
      <w:r w:rsidRPr="008B66E1">
        <w:rPr>
          <w:b/>
          <w:sz w:val="36"/>
        </w:rPr>
        <w:t>Contents</w:t>
      </w:r>
    </w:p>
    <w:p w14:paraId="1F44CE29" w14:textId="77777777" w:rsidR="00BA74D0" w:rsidRPr="008B66E1" w:rsidRDefault="00BA74D0">
      <w:pPr>
        <w:pStyle w:val="TOC1"/>
        <w:rPr>
          <w:rFonts w:asciiTheme="minorHAnsi" w:eastAsiaTheme="minorEastAsia" w:hAnsiTheme="minorHAnsi" w:cstheme="minorBidi"/>
          <w:b w:val="0"/>
          <w:sz w:val="22"/>
          <w:szCs w:val="22"/>
        </w:rPr>
      </w:pPr>
      <w:r w:rsidRPr="008B66E1">
        <w:rPr>
          <w:b w:val="0"/>
        </w:rPr>
        <w:fldChar w:fldCharType="begin"/>
      </w:r>
      <w:r w:rsidRPr="008B66E1">
        <w:rPr>
          <w:b w:val="0"/>
        </w:rPr>
        <w:instrText xml:space="preserve"> TOC \h \z \t "Section III Heading 1,1" </w:instrText>
      </w:r>
      <w:r w:rsidRPr="008B66E1">
        <w:rPr>
          <w:b w:val="0"/>
        </w:rPr>
        <w:fldChar w:fldCharType="separate"/>
      </w:r>
      <w:hyperlink w:anchor="_Toc346722376" w:history="1">
        <w:r w:rsidRPr="008B66E1">
          <w:rPr>
            <w:rStyle w:val="Hyperlink"/>
            <w:b w:val="0"/>
            <w:color w:val="auto"/>
            <w:u w:val="none"/>
          </w:rPr>
          <w:t>1. Margin of Preference (ITB 33)</w:t>
        </w:r>
        <w:r w:rsidRPr="008B66E1">
          <w:rPr>
            <w:b w:val="0"/>
            <w:webHidden/>
          </w:rPr>
          <w:tab/>
        </w:r>
        <w:r w:rsidRPr="008B66E1">
          <w:rPr>
            <w:b w:val="0"/>
            <w:webHidden/>
          </w:rPr>
          <w:fldChar w:fldCharType="begin"/>
        </w:r>
        <w:r w:rsidRPr="008B66E1">
          <w:rPr>
            <w:b w:val="0"/>
            <w:webHidden/>
          </w:rPr>
          <w:instrText xml:space="preserve"> PAGEREF _Toc346722376 \h </w:instrText>
        </w:r>
        <w:r w:rsidRPr="008B66E1">
          <w:rPr>
            <w:b w:val="0"/>
            <w:webHidden/>
          </w:rPr>
        </w:r>
        <w:r w:rsidRPr="008B66E1">
          <w:rPr>
            <w:b w:val="0"/>
            <w:webHidden/>
          </w:rPr>
          <w:fldChar w:fldCharType="separate"/>
        </w:r>
        <w:r w:rsidR="00D278BD" w:rsidRPr="008B66E1">
          <w:rPr>
            <w:b w:val="0"/>
            <w:webHidden/>
          </w:rPr>
          <w:t>38</w:t>
        </w:r>
        <w:r w:rsidRPr="008B66E1">
          <w:rPr>
            <w:b w:val="0"/>
            <w:webHidden/>
          </w:rPr>
          <w:fldChar w:fldCharType="end"/>
        </w:r>
      </w:hyperlink>
    </w:p>
    <w:p w14:paraId="2DA5AFA5" w14:textId="77777777" w:rsidR="00BA74D0" w:rsidRPr="008B66E1" w:rsidRDefault="00E7096D">
      <w:pPr>
        <w:pStyle w:val="TOC1"/>
        <w:rPr>
          <w:rFonts w:asciiTheme="minorHAnsi" w:eastAsiaTheme="minorEastAsia" w:hAnsiTheme="minorHAnsi" w:cstheme="minorBidi"/>
          <w:b w:val="0"/>
          <w:sz w:val="22"/>
          <w:szCs w:val="22"/>
        </w:rPr>
      </w:pPr>
      <w:hyperlink w:anchor="_Toc346722377" w:history="1">
        <w:r w:rsidR="00BA74D0" w:rsidRPr="008B66E1">
          <w:rPr>
            <w:rStyle w:val="Hyperlink"/>
            <w:b w:val="0"/>
            <w:color w:val="auto"/>
            <w:u w:val="none"/>
          </w:rPr>
          <w:t>2. Evaluation</w:t>
        </w:r>
        <w:r w:rsidR="009A6358" w:rsidRPr="008B66E1">
          <w:rPr>
            <w:rStyle w:val="Hyperlink"/>
            <w:b w:val="0"/>
            <w:color w:val="auto"/>
            <w:u w:val="none"/>
          </w:rPr>
          <w:t xml:space="preserve"> </w:t>
        </w:r>
        <w:r w:rsidR="009A6358" w:rsidRPr="008B66E1">
          <w:rPr>
            <w:b w:val="0"/>
            <w:bCs/>
          </w:rPr>
          <w:t>(ITB 34)</w:t>
        </w:r>
        <w:r w:rsidR="00BA74D0" w:rsidRPr="008B66E1">
          <w:rPr>
            <w:b w:val="0"/>
            <w:webHidden/>
          </w:rPr>
          <w:tab/>
        </w:r>
        <w:r w:rsidR="00BA74D0" w:rsidRPr="008B66E1">
          <w:rPr>
            <w:b w:val="0"/>
            <w:webHidden/>
          </w:rPr>
          <w:fldChar w:fldCharType="begin"/>
        </w:r>
        <w:r w:rsidR="00BA74D0" w:rsidRPr="008B66E1">
          <w:rPr>
            <w:b w:val="0"/>
            <w:webHidden/>
          </w:rPr>
          <w:instrText xml:space="preserve"> PAGEREF _Toc346722377 \h </w:instrText>
        </w:r>
        <w:r w:rsidR="00BA74D0" w:rsidRPr="008B66E1">
          <w:rPr>
            <w:b w:val="0"/>
            <w:webHidden/>
          </w:rPr>
        </w:r>
        <w:r w:rsidR="00BA74D0" w:rsidRPr="008B66E1">
          <w:rPr>
            <w:b w:val="0"/>
            <w:webHidden/>
          </w:rPr>
          <w:fldChar w:fldCharType="separate"/>
        </w:r>
        <w:r w:rsidR="00D278BD" w:rsidRPr="008B66E1">
          <w:rPr>
            <w:b w:val="0"/>
            <w:webHidden/>
          </w:rPr>
          <w:t>39</w:t>
        </w:r>
        <w:r w:rsidR="00BA74D0" w:rsidRPr="008B66E1">
          <w:rPr>
            <w:b w:val="0"/>
            <w:webHidden/>
          </w:rPr>
          <w:fldChar w:fldCharType="end"/>
        </w:r>
      </w:hyperlink>
    </w:p>
    <w:p w14:paraId="485021FC" w14:textId="77777777" w:rsidR="00BA74D0" w:rsidRPr="008B66E1" w:rsidRDefault="00E7096D">
      <w:pPr>
        <w:pStyle w:val="TOC1"/>
        <w:rPr>
          <w:rFonts w:asciiTheme="minorHAnsi" w:eastAsiaTheme="minorEastAsia" w:hAnsiTheme="minorHAnsi" w:cstheme="minorBidi"/>
          <w:b w:val="0"/>
          <w:sz w:val="22"/>
          <w:szCs w:val="22"/>
        </w:rPr>
      </w:pPr>
      <w:hyperlink w:anchor="_Toc346722378" w:history="1">
        <w:r w:rsidR="00BA74D0" w:rsidRPr="008B66E1">
          <w:rPr>
            <w:rStyle w:val="Hyperlink"/>
            <w:b w:val="0"/>
            <w:color w:val="auto"/>
            <w:u w:val="none"/>
          </w:rPr>
          <w:t>3. Qualification</w:t>
        </w:r>
        <w:r w:rsidR="009A6358" w:rsidRPr="008B66E1">
          <w:rPr>
            <w:rStyle w:val="Hyperlink"/>
            <w:b w:val="0"/>
            <w:color w:val="auto"/>
            <w:u w:val="none"/>
          </w:rPr>
          <w:t xml:space="preserve"> </w:t>
        </w:r>
        <w:r w:rsidR="009A6358" w:rsidRPr="008B66E1">
          <w:rPr>
            <w:b w:val="0"/>
            <w:bCs/>
          </w:rPr>
          <w:t>(ITB 36)</w:t>
        </w:r>
        <w:r w:rsidR="00BA74D0" w:rsidRPr="008B66E1">
          <w:rPr>
            <w:b w:val="0"/>
            <w:webHidden/>
          </w:rPr>
          <w:tab/>
        </w:r>
        <w:r w:rsidR="00BA74D0" w:rsidRPr="008B66E1">
          <w:rPr>
            <w:b w:val="0"/>
            <w:webHidden/>
          </w:rPr>
          <w:fldChar w:fldCharType="begin"/>
        </w:r>
        <w:r w:rsidR="00BA74D0" w:rsidRPr="008B66E1">
          <w:rPr>
            <w:b w:val="0"/>
            <w:webHidden/>
          </w:rPr>
          <w:instrText xml:space="preserve"> PAGEREF _Toc346722378 \h </w:instrText>
        </w:r>
        <w:r w:rsidR="00BA74D0" w:rsidRPr="008B66E1">
          <w:rPr>
            <w:b w:val="0"/>
            <w:webHidden/>
          </w:rPr>
        </w:r>
        <w:r w:rsidR="00BA74D0" w:rsidRPr="008B66E1">
          <w:rPr>
            <w:b w:val="0"/>
            <w:webHidden/>
          </w:rPr>
          <w:fldChar w:fldCharType="separate"/>
        </w:r>
        <w:r w:rsidR="00D278BD" w:rsidRPr="008B66E1">
          <w:rPr>
            <w:b w:val="0"/>
            <w:webHidden/>
          </w:rPr>
          <w:t>41</w:t>
        </w:r>
        <w:r w:rsidR="00BA74D0" w:rsidRPr="008B66E1">
          <w:rPr>
            <w:b w:val="0"/>
            <w:webHidden/>
          </w:rPr>
          <w:fldChar w:fldCharType="end"/>
        </w:r>
      </w:hyperlink>
    </w:p>
    <w:p w14:paraId="4534A09B" w14:textId="77777777" w:rsidR="00B37328" w:rsidRPr="008B66E1" w:rsidRDefault="00BA74D0" w:rsidP="00A025AA">
      <w:pPr>
        <w:rPr>
          <w:b/>
        </w:rPr>
      </w:pPr>
      <w:r w:rsidRPr="008B66E1">
        <w:fldChar w:fldCharType="end"/>
      </w:r>
      <w:r w:rsidR="00455149" w:rsidRPr="008B66E1">
        <w:rPr>
          <w:b/>
        </w:rPr>
        <w:br w:type="page"/>
      </w:r>
    </w:p>
    <w:p w14:paraId="0F022EE8" w14:textId="77777777" w:rsidR="00DC79BC" w:rsidRPr="008B66E1" w:rsidRDefault="00DC79BC">
      <w:pPr>
        <w:spacing w:before="120"/>
        <w:jc w:val="both"/>
        <w:rPr>
          <w:b/>
          <w:sz w:val="28"/>
        </w:rPr>
      </w:pPr>
    </w:p>
    <w:p w14:paraId="61CE3087" w14:textId="77777777" w:rsidR="00455149" w:rsidRPr="008B66E1" w:rsidRDefault="00455149" w:rsidP="00BA74D0">
      <w:pPr>
        <w:pStyle w:val="SectionIIIHeading1"/>
      </w:pPr>
      <w:bookmarkStart w:id="254" w:name="_Toc346722376"/>
      <w:r w:rsidRPr="008B66E1">
        <w:t xml:space="preserve">1. </w:t>
      </w:r>
      <w:r w:rsidR="00BA74D0" w:rsidRPr="008B66E1">
        <w:t xml:space="preserve">Margin of Preference </w:t>
      </w:r>
      <w:r w:rsidRPr="008B66E1">
        <w:rPr>
          <w:bCs/>
        </w:rPr>
        <w:t>(ITB 3</w:t>
      </w:r>
      <w:r w:rsidR="00E00ACD" w:rsidRPr="008B66E1">
        <w:rPr>
          <w:bCs/>
        </w:rPr>
        <w:t>3</w:t>
      </w:r>
      <w:r w:rsidRPr="008B66E1">
        <w:rPr>
          <w:bCs/>
        </w:rPr>
        <w:t>)</w:t>
      </w:r>
      <w:bookmarkEnd w:id="254"/>
      <w:r w:rsidR="00725E8A" w:rsidRPr="008B66E1">
        <w:rPr>
          <w:bCs/>
        </w:rPr>
        <w:t xml:space="preserve"> – (Not Applicable)</w:t>
      </w:r>
    </w:p>
    <w:p w14:paraId="3E28985D" w14:textId="77777777" w:rsidR="00455149" w:rsidRPr="008B66E1" w:rsidRDefault="00455149" w:rsidP="00A17CCF">
      <w:pPr>
        <w:suppressAutoHyphens/>
        <w:spacing w:after="200"/>
        <w:jc w:val="both"/>
      </w:pPr>
      <w:r w:rsidRPr="008B66E1">
        <w:t xml:space="preserve">If the </w:t>
      </w:r>
      <w:r w:rsidRPr="008B66E1">
        <w:rPr>
          <w:bCs/>
        </w:rPr>
        <w:t>Bidding Data Sheet</w:t>
      </w:r>
      <w:r w:rsidRPr="008B66E1">
        <w:t xml:space="preserve"> so specifies, the Purchaser will grant a margin of preference to goods manufactured in the Purchaser’s country for the purpose of bid comparison, in accordance with the procedures outlined in subsequent paragraphs.</w:t>
      </w:r>
    </w:p>
    <w:p w14:paraId="366A0226" w14:textId="77777777" w:rsidR="00455149" w:rsidRPr="008B66E1" w:rsidRDefault="00455149" w:rsidP="00A17CCF">
      <w:pPr>
        <w:tabs>
          <w:tab w:val="left" w:pos="540"/>
        </w:tabs>
        <w:suppressAutoHyphens/>
        <w:spacing w:after="200"/>
        <w:ind w:left="547" w:hanging="547"/>
        <w:jc w:val="both"/>
        <w:rPr>
          <w:i/>
          <w:iCs/>
        </w:rPr>
      </w:pPr>
      <w:r w:rsidRPr="008B66E1">
        <w:t>Bids will be classified in one of three groups, as follows</w:t>
      </w:r>
      <w:r w:rsidRPr="008B66E1">
        <w:rPr>
          <w:i/>
          <w:iCs/>
        </w:rPr>
        <w:t>:</w:t>
      </w:r>
    </w:p>
    <w:p w14:paraId="1BE147E5" w14:textId="77777777" w:rsidR="00455149" w:rsidRPr="008B66E1" w:rsidRDefault="00455149" w:rsidP="00A17CCF">
      <w:pPr>
        <w:tabs>
          <w:tab w:val="left" w:pos="1080"/>
        </w:tabs>
        <w:suppressAutoHyphens/>
        <w:spacing w:after="200"/>
        <w:ind w:left="1080" w:hanging="475"/>
        <w:jc w:val="both"/>
        <w:rPr>
          <w:spacing w:val="-4"/>
        </w:rPr>
      </w:pPr>
      <w:r w:rsidRPr="008B66E1">
        <w:rPr>
          <w:bCs/>
          <w:spacing w:val="-4"/>
        </w:rPr>
        <w:t>(a)</w:t>
      </w:r>
      <w:r w:rsidRPr="008B66E1">
        <w:rPr>
          <w:b/>
          <w:spacing w:val="-4"/>
        </w:rPr>
        <w:tab/>
        <w:t>Group A:</w:t>
      </w:r>
      <w:r w:rsidRPr="008B66E1">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2C8FD8BC" w14:textId="77777777" w:rsidR="00455149" w:rsidRPr="008B66E1" w:rsidRDefault="00455149" w:rsidP="00A17CCF">
      <w:pPr>
        <w:tabs>
          <w:tab w:val="left" w:pos="1080"/>
        </w:tabs>
        <w:suppressAutoHyphens/>
        <w:spacing w:after="200"/>
        <w:ind w:left="1080" w:hanging="547"/>
        <w:jc w:val="both"/>
      </w:pPr>
      <w:r w:rsidRPr="008B66E1">
        <w:t>(b)</w:t>
      </w:r>
      <w:r w:rsidRPr="008B66E1">
        <w:tab/>
      </w:r>
      <w:r w:rsidRPr="008B66E1">
        <w:rPr>
          <w:b/>
        </w:rPr>
        <w:t xml:space="preserve">Group B: </w:t>
      </w:r>
      <w:r w:rsidRPr="008B66E1">
        <w:t>All other bids offering Goods manufactured in the Purchaser’s Country.</w:t>
      </w:r>
    </w:p>
    <w:p w14:paraId="257A7525" w14:textId="77777777" w:rsidR="00455149" w:rsidRPr="008B66E1" w:rsidRDefault="00455149" w:rsidP="00A17CCF">
      <w:pPr>
        <w:tabs>
          <w:tab w:val="left" w:pos="1080"/>
        </w:tabs>
        <w:suppressAutoHyphens/>
        <w:spacing w:after="200"/>
        <w:ind w:left="1080" w:hanging="547"/>
        <w:jc w:val="both"/>
        <w:rPr>
          <w:i/>
          <w:iCs/>
        </w:rPr>
      </w:pPr>
      <w:r w:rsidRPr="008B66E1">
        <w:t>(c)</w:t>
      </w:r>
      <w:r w:rsidRPr="008B66E1">
        <w:tab/>
      </w:r>
      <w:r w:rsidRPr="008B66E1">
        <w:rPr>
          <w:b/>
        </w:rPr>
        <w:t xml:space="preserve">Group C: </w:t>
      </w:r>
      <w:r w:rsidRPr="008B66E1">
        <w:t>Bids offering Goods manufactured outside the Purchaser’s Country that have been already imported or that will be imported</w:t>
      </w:r>
      <w:r w:rsidRPr="008B66E1">
        <w:rPr>
          <w:i/>
          <w:iCs/>
        </w:rPr>
        <w:t>.</w:t>
      </w:r>
    </w:p>
    <w:p w14:paraId="65ECE5E7" w14:textId="77777777" w:rsidR="00455149" w:rsidRPr="008B66E1" w:rsidRDefault="00455149">
      <w:pPr>
        <w:spacing w:after="200"/>
        <w:jc w:val="both"/>
      </w:pPr>
      <w:r w:rsidRPr="008B66E1">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4C3CCA79" w14:textId="77777777" w:rsidR="00455149" w:rsidRPr="008B66E1" w:rsidRDefault="00455149">
      <w:pPr>
        <w:suppressAutoHyphens/>
        <w:spacing w:after="200"/>
        <w:ind w:right="-72"/>
        <w:jc w:val="both"/>
      </w:pPr>
      <w:r w:rsidRPr="008B66E1">
        <w:t>The Purchaser will first review the bids to confirm the appropriateness of, and to modify as necessary, the bid group classification to which bidders assigned their bids in preparing their Bid Forms and Price Schedules.</w:t>
      </w:r>
    </w:p>
    <w:p w14:paraId="533071F3" w14:textId="77777777" w:rsidR="00455149" w:rsidRPr="008B66E1" w:rsidRDefault="00455149">
      <w:pPr>
        <w:suppressAutoHyphens/>
        <w:spacing w:after="200"/>
        <w:ind w:right="-72"/>
        <w:jc w:val="both"/>
      </w:pPr>
      <w:r w:rsidRPr="008B66E1">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049069FF" w14:textId="77777777" w:rsidR="00455149" w:rsidRPr="008B66E1" w:rsidRDefault="001C0E2C">
      <w:pPr>
        <w:suppressAutoHyphens/>
        <w:spacing w:after="200"/>
        <w:ind w:right="-72"/>
        <w:jc w:val="both"/>
        <w:rPr>
          <w:sz w:val="22"/>
        </w:rPr>
      </w:pPr>
      <w:r w:rsidRPr="008B66E1">
        <w:t>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rsidRPr="008B66E1">
        <w:t>.”</w:t>
      </w:r>
    </w:p>
    <w:p w14:paraId="333F12A3" w14:textId="77777777" w:rsidR="00A025AA" w:rsidRPr="008B66E1" w:rsidRDefault="00DC79BC" w:rsidP="00BA74D0">
      <w:pPr>
        <w:pStyle w:val="SectionIIIHeading1"/>
        <w:keepNext/>
        <w:keepLines/>
      </w:pPr>
      <w:bookmarkStart w:id="255" w:name="_Toc346722377"/>
      <w:r w:rsidRPr="008B66E1">
        <w:lastRenderedPageBreak/>
        <w:t>2</w:t>
      </w:r>
      <w:r w:rsidR="00A025AA" w:rsidRPr="008B66E1">
        <w:t xml:space="preserve">. </w:t>
      </w:r>
      <w:r w:rsidR="00BA74D0" w:rsidRPr="008B66E1">
        <w:t>Evaluation</w:t>
      </w:r>
      <w:bookmarkEnd w:id="255"/>
      <w:r w:rsidR="009A6358" w:rsidRPr="008B66E1">
        <w:t xml:space="preserve"> </w:t>
      </w:r>
      <w:r w:rsidR="009A6358" w:rsidRPr="008B66E1">
        <w:rPr>
          <w:bCs/>
        </w:rPr>
        <w:t>(ITB 34)</w:t>
      </w:r>
    </w:p>
    <w:p w14:paraId="15BAB722" w14:textId="77777777" w:rsidR="00455149" w:rsidRPr="008B66E1" w:rsidRDefault="00455149" w:rsidP="00BA74D0">
      <w:pPr>
        <w:keepNext/>
        <w:keepLines/>
        <w:rPr>
          <w:b/>
        </w:rPr>
      </w:pPr>
      <w:r w:rsidRPr="008B66E1">
        <w:rPr>
          <w:b/>
        </w:rPr>
        <w:t>2.</w:t>
      </w:r>
      <w:r w:rsidR="00A025AA" w:rsidRPr="008B66E1">
        <w:rPr>
          <w:b/>
        </w:rPr>
        <w:t>1.</w:t>
      </w:r>
      <w:r w:rsidRPr="008B66E1">
        <w:rPr>
          <w:b/>
        </w:rPr>
        <w:t xml:space="preserve"> Evaluation Criteria (ITB 3</w:t>
      </w:r>
      <w:r w:rsidR="00E00ACD" w:rsidRPr="008B66E1">
        <w:rPr>
          <w:b/>
        </w:rPr>
        <w:t>4</w:t>
      </w:r>
      <w:r w:rsidRPr="008B66E1">
        <w:rPr>
          <w:b/>
        </w:rPr>
        <w:t>.</w:t>
      </w:r>
      <w:r w:rsidR="00DB2985" w:rsidRPr="008B66E1">
        <w:rPr>
          <w:b/>
        </w:rPr>
        <w:t>6</w:t>
      </w:r>
      <w:r w:rsidRPr="008B66E1">
        <w:rPr>
          <w:b/>
        </w:rPr>
        <w:t>)</w:t>
      </w:r>
    </w:p>
    <w:p w14:paraId="37104481" w14:textId="77777777" w:rsidR="00455149" w:rsidRPr="008B66E1" w:rsidRDefault="00455149" w:rsidP="00BA74D0">
      <w:pPr>
        <w:keepNext/>
        <w:keepLines/>
        <w:tabs>
          <w:tab w:val="left" w:pos="540"/>
        </w:tabs>
        <w:suppressAutoHyphens/>
        <w:spacing w:after="200"/>
        <w:ind w:right="-72"/>
        <w:jc w:val="both"/>
      </w:pPr>
      <w:r w:rsidRPr="008B66E1">
        <w:t>The Purchaser’s evaluation of a bid may take into account, in addition to the Bid Price quoted in accordance with ITB Clause 14.</w:t>
      </w:r>
      <w:r w:rsidR="009A6358" w:rsidRPr="008B66E1">
        <w:t>8</w:t>
      </w:r>
      <w:r w:rsidRPr="008B66E1">
        <w:t>, one or more of the following factors as specified in ITB</w:t>
      </w:r>
      <w:r w:rsidRPr="008B66E1">
        <w:rPr>
          <w:bCs/>
        </w:rPr>
        <w:t xml:space="preserve"> </w:t>
      </w:r>
      <w:r w:rsidR="00D87B40" w:rsidRPr="008B66E1">
        <w:rPr>
          <w:bCs/>
        </w:rPr>
        <w:t>3</w:t>
      </w:r>
      <w:r w:rsidR="000F4537" w:rsidRPr="008B66E1">
        <w:rPr>
          <w:bCs/>
        </w:rPr>
        <w:t>4</w:t>
      </w:r>
      <w:r w:rsidRPr="008B66E1">
        <w:rPr>
          <w:bCs/>
        </w:rPr>
        <w:t>.</w:t>
      </w:r>
      <w:r w:rsidR="00417838" w:rsidRPr="008B66E1">
        <w:rPr>
          <w:bCs/>
        </w:rPr>
        <w:t>2</w:t>
      </w:r>
      <w:r w:rsidRPr="008B66E1">
        <w:rPr>
          <w:bCs/>
        </w:rPr>
        <w:t>(</w:t>
      </w:r>
      <w:r w:rsidR="000F4537" w:rsidRPr="008B66E1">
        <w:rPr>
          <w:bCs/>
        </w:rPr>
        <w:t>f</w:t>
      </w:r>
      <w:r w:rsidRPr="008B66E1">
        <w:rPr>
          <w:bCs/>
        </w:rPr>
        <w:t xml:space="preserve">) and in BDS referring to </w:t>
      </w:r>
      <w:r w:rsidRPr="008B66E1">
        <w:t>ITB</w:t>
      </w:r>
      <w:r w:rsidRPr="008B66E1">
        <w:rPr>
          <w:bCs/>
        </w:rPr>
        <w:t xml:space="preserve"> </w:t>
      </w:r>
      <w:r w:rsidR="00DB2985" w:rsidRPr="008B66E1">
        <w:rPr>
          <w:bCs/>
        </w:rPr>
        <w:t>34.6</w:t>
      </w:r>
      <w:r w:rsidRPr="008B66E1">
        <w:rPr>
          <w:b/>
        </w:rPr>
        <w:t>,</w:t>
      </w:r>
      <w:r w:rsidRPr="008B66E1">
        <w:t xml:space="preserve"> using</w:t>
      </w:r>
      <w:r w:rsidRPr="008B66E1">
        <w:rPr>
          <w:i/>
          <w:iCs/>
        </w:rPr>
        <w:t xml:space="preserve"> </w:t>
      </w:r>
      <w:r w:rsidRPr="008B66E1">
        <w:t xml:space="preserve">the following criteria and methodologies. </w:t>
      </w:r>
    </w:p>
    <w:p w14:paraId="0620E8B3" w14:textId="4C0AD179" w:rsidR="00455149" w:rsidRPr="008B66E1" w:rsidRDefault="00455149">
      <w:pPr>
        <w:pStyle w:val="BlockText"/>
        <w:tabs>
          <w:tab w:val="clear" w:pos="1440"/>
          <w:tab w:val="clear" w:pos="1800"/>
          <w:tab w:val="left" w:pos="1080"/>
        </w:tabs>
        <w:spacing w:after="200"/>
      </w:pPr>
      <w:r w:rsidRPr="008B66E1">
        <w:t>(a)</w:t>
      </w:r>
      <w:r w:rsidRPr="008B66E1">
        <w:tab/>
        <w:t>Delivery schedule. (as per Incoterms specified in the BDS)</w:t>
      </w:r>
      <w:r w:rsidR="00EE1C9A" w:rsidRPr="008B66E1">
        <w:t xml:space="preserve">: </w:t>
      </w:r>
      <w:r w:rsidR="002E6464" w:rsidRPr="008B66E1">
        <w:rPr>
          <w:b/>
          <w:bCs/>
        </w:rPr>
        <w:t>(</w:t>
      </w:r>
      <w:r w:rsidR="00EE1C9A" w:rsidRPr="008B66E1">
        <w:rPr>
          <w:b/>
          <w:bCs/>
          <w:i/>
          <w:iCs/>
        </w:rPr>
        <w:t>Not Applicable</w:t>
      </w:r>
      <w:r w:rsidR="002E6464" w:rsidRPr="008B66E1">
        <w:rPr>
          <w:b/>
          <w:bCs/>
          <w:i/>
          <w:iCs/>
        </w:rPr>
        <w:t>)</w:t>
      </w:r>
    </w:p>
    <w:p w14:paraId="78235955" w14:textId="2F3D22FD" w:rsidR="00455149" w:rsidRPr="008B66E1" w:rsidRDefault="00EE1C9A" w:rsidP="002E6464">
      <w:pPr>
        <w:tabs>
          <w:tab w:val="left" w:pos="1080"/>
        </w:tabs>
        <w:suppressAutoHyphens/>
        <w:spacing w:after="200"/>
        <w:ind w:left="1080" w:right="-72" w:hanging="540"/>
        <w:jc w:val="both"/>
      </w:pPr>
      <w:r w:rsidRPr="008B66E1">
        <w:t xml:space="preserve"> </w:t>
      </w:r>
      <w:r w:rsidR="00455149" w:rsidRPr="008B66E1">
        <w:t>(b)</w:t>
      </w:r>
      <w:r w:rsidR="00455149" w:rsidRPr="008B66E1">
        <w:tab/>
      </w:r>
      <w:r w:rsidRPr="008B66E1">
        <w:t xml:space="preserve">Deviation in payment schedule: </w:t>
      </w:r>
      <w:r w:rsidR="002E6464" w:rsidRPr="008B66E1">
        <w:rPr>
          <w:b/>
          <w:bCs/>
        </w:rPr>
        <w:t>(</w:t>
      </w:r>
      <w:r w:rsidRPr="008B66E1">
        <w:rPr>
          <w:b/>
          <w:bCs/>
          <w:i/>
          <w:iCs/>
        </w:rPr>
        <w:t>Not Applicable</w:t>
      </w:r>
      <w:r w:rsidR="002E6464" w:rsidRPr="008B66E1">
        <w:rPr>
          <w:b/>
          <w:bCs/>
          <w:i/>
          <w:iCs/>
        </w:rPr>
        <w:t>)</w:t>
      </w:r>
    </w:p>
    <w:p w14:paraId="2B3E5821" w14:textId="1AD47560" w:rsidR="00455149" w:rsidRPr="008B66E1" w:rsidRDefault="00EE1C9A">
      <w:pPr>
        <w:tabs>
          <w:tab w:val="left" w:pos="1080"/>
        </w:tabs>
        <w:suppressAutoHyphens/>
        <w:spacing w:after="200"/>
        <w:ind w:left="1080" w:right="-72" w:hanging="540"/>
        <w:jc w:val="both"/>
        <w:rPr>
          <w:b/>
          <w:bCs/>
          <w:i/>
          <w:iCs/>
        </w:rPr>
      </w:pPr>
      <w:r w:rsidRPr="008B66E1">
        <w:t xml:space="preserve"> </w:t>
      </w:r>
      <w:r w:rsidR="00455149" w:rsidRPr="008B66E1">
        <w:t>(c)</w:t>
      </w:r>
      <w:r w:rsidR="00455149" w:rsidRPr="008B66E1">
        <w:tab/>
        <w:t xml:space="preserve">Cost of major replacement components, mandatory spare parts, and service. </w:t>
      </w:r>
      <w:r w:rsidR="002E6464" w:rsidRPr="008B66E1">
        <w:rPr>
          <w:b/>
          <w:bCs/>
        </w:rPr>
        <w:t>(</w:t>
      </w:r>
      <w:r w:rsidR="002E6464" w:rsidRPr="008B66E1">
        <w:rPr>
          <w:b/>
          <w:bCs/>
          <w:i/>
          <w:iCs/>
        </w:rPr>
        <w:t>Not Applicable)</w:t>
      </w:r>
    </w:p>
    <w:p w14:paraId="66C41FCF" w14:textId="5A6B08AF" w:rsidR="00455149" w:rsidRDefault="002E6464" w:rsidP="006D2980">
      <w:pPr>
        <w:tabs>
          <w:tab w:val="left" w:pos="1080"/>
        </w:tabs>
        <w:suppressAutoHyphens/>
        <w:spacing w:after="200"/>
        <w:ind w:left="1080" w:right="-72" w:hanging="540"/>
        <w:jc w:val="both"/>
        <w:rPr>
          <w:b/>
          <w:bCs/>
          <w:i/>
          <w:iCs/>
        </w:rPr>
      </w:pPr>
      <w:r w:rsidRPr="008B66E1">
        <w:t xml:space="preserve"> </w:t>
      </w:r>
      <w:r w:rsidR="00455149" w:rsidRPr="008B66E1">
        <w:t>(d)</w:t>
      </w:r>
      <w:r w:rsidR="00455149" w:rsidRPr="008B66E1">
        <w:tab/>
        <w:t>Availability in the Purchaser’s Country of spare parts and after sales services for equipment offered in the bid</w:t>
      </w:r>
      <w:r w:rsidR="00455149" w:rsidRPr="008B66E1">
        <w:rPr>
          <w:i/>
          <w:iCs/>
        </w:rPr>
        <w:t>.</w:t>
      </w:r>
      <w:r w:rsidR="00614298" w:rsidRPr="008B66E1">
        <w:rPr>
          <w:i/>
          <w:iCs/>
        </w:rPr>
        <w:t xml:space="preserve"> </w:t>
      </w:r>
      <w:r w:rsidR="006D2980">
        <w:rPr>
          <w:b/>
          <w:bCs/>
          <w:i/>
          <w:iCs/>
        </w:rPr>
        <w:t>Applicable</w:t>
      </w:r>
    </w:p>
    <w:p w14:paraId="5FA0E843" w14:textId="5180BC5C" w:rsidR="006D2980" w:rsidRPr="00650B8D" w:rsidRDefault="006D2980" w:rsidP="006D2980">
      <w:pPr>
        <w:tabs>
          <w:tab w:val="left" w:pos="1080"/>
        </w:tabs>
        <w:suppressAutoHyphens/>
        <w:spacing w:after="200"/>
        <w:ind w:left="1080" w:right="-72" w:hanging="540"/>
        <w:jc w:val="both"/>
        <w:rPr>
          <w:b/>
          <w:bCs/>
          <w:i/>
          <w:iCs/>
        </w:rPr>
      </w:pPr>
      <w:r w:rsidRPr="00650B8D">
        <w:rPr>
          <w:b/>
          <w:bCs/>
          <w:i/>
          <w:iCs/>
        </w:rPr>
        <w:t>An adjustment equal to the cost to the Procuring Entity of establishing the minimum service facilities and parts inventories, as outlined in BDS Sub-Clause 36.3(d), if quoted separately, shall be added to the bid price, for evaluation purposes only</w:t>
      </w:r>
      <w:r w:rsidR="00056C70">
        <w:rPr>
          <w:b/>
          <w:bCs/>
          <w:i/>
          <w:iCs/>
        </w:rPr>
        <w:t>.</w:t>
      </w:r>
    </w:p>
    <w:p w14:paraId="0D0522F1" w14:textId="77777777" w:rsidR="00455149" w:rsidRPr="008B66E1" w:rsidRDefault="00455149" w:rsidP="00BA74D0">
      <w:pPr>
        <w:tabs>
          <w:tab w:val="left" w:pos="1080"/>
        </w:tabs>
        <w:suppressAutoHyphens/>
        <w:spacing w:after="200"/>
        <w:ind w:left="1094" w:right="-72" w:hanging="547"/>
        <w:jc w:val="both"/>
      </w:pPr>
      <w:r w:rsidRPr="008B66E1">
        <w:t>(e)</w:t>
      </w:r>
      <w:r w:rsidRPr="008B66E1">
        <w:tab/>
        <w:t>Projected operating and maintenance costs.</w:t>
      </w:r>
      <w:r w:rsidR="005249E8" w:rsidRPr="008B66E1">
        <w:t xml:space="preserve"> </w:t>
      </w:r>
      <w:r w:rsidR="005249E8" w:rsidRPr="008B66E1">
        <w:rPr>
          <w:b/>
          <w:bCs/>
          <w:i/>
          <w:iCs/>
        </w:rPr>
        <w:t>(Not Applicable)</w:t>
      </w:r>
    </w:p>
    <w:p w14:paraId="1BC09F6A" w14:textId="48028915" w:rsidR="00455149" w:rsidRPr="008B66E1" w:rsidRDefault="006E4245" w:rsidP="005249E8">
      <w:pPr>
        <w:pStyle w:val="BlockText"/>
        <w:tabs>
          <w:tab w:val="clear" w:pos="1440"/>
          <w:tab w:val="clear" w:pos="1800"/>
          <w:tab w:val="left" w:pos="1080"/>
        </w:tabs>
        <w:spacing w:after="200"/>
      </w:pPr>
      <w:r w:rsidRPr="008B66E1">
        <w:t xml:space="preserve"> </w:t>
      </w:r>
      <w:r w:rsidR="00455149" w:rsidRPr="008B66E1">
        <w:t>(f)</w:t>
      </w:r>
      <w:r w:rsidR="00455149" w:rsidRPr="008B66E1">
        <w:tab/>
        <w:t xml:space="preserve">Performance and productivity of the equipment. </w:t>
      </w:r>
      <w:r w:rsidR="005249E8" w:rsidRPr="008B66E1">
        <w:rPr>
          <w:b/>
          <w:bCs/>
          <w:i/>
          <w:iCs/>
        </w:rPr>
        <w:t>(Not Applicable)</w:t>
      </w:r>
    </w:p>
    <w:p w14:paraId="09267D14" w14:textId="562530C6" w:rsidR="00455149" w:rsidRPr="008B66E1" w:rsidRDefault="006E4245" w:rsidP="00BA74D0">
      <w:pPr>
        <w:tabs>
          <w:tab w:val="left" w:pos="1080"/>
        </w:tabs>
        <w:suppressAutoHyphens/>
        <w:spacing w:after="200"/>
        <w:ind w:left="1080" w:right="-72" w:hanging="540"/>
        <w:jc w:val="both"/>
      </w:pPr>
      <w:r w:rsidRPr="008B66E1">
        <w:t xml:space="preserve"> </w:t>
      </w:r>
      <w:r w:rsidR="00455149" w:rsidRPr="008B66E1">
        <w:t>(</w:t>
      </w:r>
      <w:r w:rsidRPr="008B66E1">
        <w:t>g)</w:t>
      </w:r>
      <w:r w:rsidRPr="008B66E1">
        <w:tab/>
        <w:t xml:space="preserve">Specific additional criteria. </w:t>
      </w:r>
      <w:r w:rsidRPr="008B66E1">
        <w:rPr>
          <w:b/>
          <w:bCs/>
          <w:i/>
          <w:iCs/>
        </w:rPr>
        <w:t>None</w:t>
      </w:r>
    </w:p>
    <w:p w14:paraId="22D2624A" w14:textId="77777777" w:rsidR="00455149" w:rsidRPr="008B66E1" w:rsidRDefault="00455149">
      <w:pPr>
        <w:jc w:val="center"/>
        <w:rPr>
          <w:b/>
        </w:rPr>
      </w:pPr>
    </w:p>
    <w:p w14:paraId="7C117943" w14:textId="77777777" w:rsidR="00455149" w:rsidRPr="008B66E1" w:rsidRDefault="00A025AA" w:rsidP="00BA74D0">
      <w:pPr>
        <w:spacing w:after="200"/>
        <w:rPr>
          <w:b/>
          <w:i/>
          <w:iCs/>
        </w:rPr>
      </w:pPr>
      <w:r w:rsidRPr="008B66E1">
        <w:rPr>
          <w:b/>
        </w:rPr>
        <w:t>2.2.</w:t>
      </w:r>
      <w:r w:rsidR="00455149" w:rsidRPr="008B66E1">
        <w:rPr>
          <w:b/>
        </w:rPr>
        <w:t xml:space="preserve"> Multiple Contracts (ITB </w:t>
      </w:r>
      <w:r w:rsidRPr="008B66E1">
        <w:rPr>
          <w:b/>
        </w:rPr>
        <w:t>34.4</w:t>
      </w:r>
      <w:r w:rsidR="00455149" w:rsidRPr="008B66E1">
        <w:rPr>
          <w:b/>
        </w:rPr>
        <w:t>)</w:t>
      </w:r>
      <w:r w:rsidR="00057D95" w:rsidRPr="008B66E1">
        <w:rPr>
          <w:b/>
        </w:rPr>
        <w:t xml:space="preserve"> – </w:t>
      </w:r>
      <w:r w:rsidR="00057D95" w:rsidRPr="008B66E1">
        <w:rPr>
          <w:b/>
          <w:i/>
          <w:iCs/>
        </w:rPr>
        <w:t>(Not Applicable)</w:t>
      </w:r>
    </w:p>
    <w:p w14:paraId="1496FD67" w14:textId="77777777" w:rsidR="00133159" w:rsidRPr="008B66E1" w:rsidRDefault="00133159" w:rsidP="00BA74D0">
      <w:pPr>
        <w:spacing w:after="200"/>
        <w:rPr>
          <w:b/>
        </w:rPr>
      </w:pPr>
    </w:p>
    <w:p w14:paraId="37A576CC" w14:textId="7206E7D6" w:rsidR="00DC79BC" w:rsidRPr="008B66E1" w:rsidRDefault="00DC79BC" w:rsidP="00133159">
      <w:pPr>
        <w:spacing w:after="200"/>
        <w:rPr>
          <w:b/>
        </w:rPr>
      </w:pPr>
      <w:r w:rsidRPr="008B66E1">
        <w:rPr>
          <w:b/>
        </w:rPr>
        <w:t>2.3. Alternative Bids (ITB 13.1)</w:t>
      </w:r>
      <w:r w:rsidR="002130B3" w:rsidRPr="008B66E1">
        <w:rPr>
          <w:b/>
        </w:rPr>
        <w:t xml:space="preserve"> – </w:t>
      </w:r>
      <w:r w:rsidR="002130B3" w:rsidRPr="008B66E1">
        <w:rPr>
          <w:b/>
          <w:i/>
          <w:iCs/>
        </w:rPr>
        <w:t>(Not Applicable)</w:t>
      </w:r>
    </w:p>
    <w:p w14:paraId="0DF8E44C" w14:textId="77777777" w:rsidR="00133159" w:rsidRPr="008B66E1" w:rsidRDefault="00133159" w:rsidP="00133159">
      <w:pPr>
        <w:spacing w:after="200"/>
        <w:rPr>
          <w:b/>
        </w:rPr>
      </w:pPr>
    </w:p>
    <w:p w14:paraId="61CB4D05" w14:textId="77777777" w:rsidR="00DC79BC" w:rsidRPr="008B66E1" w:rsidRDefault="00DC79BC" w:rsidP="00BA74D0">
      <w:pPr>
        <w:pStyle w:val="SectionIIIHeading1"/>
      </w:pPr>
      <w:bookmarkStart w:id="256" w:name="_Toc346722378"/>
      <w:r w:rsidRPr="008B66E1">
        <w:t xml:space="preserve">3. </w:t>
      </w:r>
      <w:r w:rsidR="00BA74D0" w:rsidRPr="008B66E1">
        <w:t>Qualification</w:t>
      </w:r>
      <w:bookmarkEnd w:id="256"/>
      <w:r w:rsidRPr="008B66E1">
        <w:t xml:space="preserve"> </w:t>
      </w:r>
      <w:r w:rsidR="009A6358" w:rsidRPr="008B66E1">
        <w:rPr>
          <w:bCs/>
        </w:rPr>
        <w:t>(ITB 36)</w:t>
      </w:r>
    </w:p>
    <w:p w14:paraId="4F569BA5" w14:textId="77777777" w:rsidR="00455149" w:rsidRPr="008B66E1" w:rsidRDefault="00BA74D0" w:rsidP="00BA74D0">
      <w:pPr>
        <w:spacing w:after="200"/>
        <w:rPr>
          <w:b/>
        </w:rPr>
      </w:pPr>
      <w:r w:rsidRPr="008B66E1">
        <w:rPr>
          <w:b/>
        </w:rPr>
        <w:t>3.1</w:t>
      </w:r>
      <w:r w:rsidR="00455149" w:rsidRPr="008B66E1">
        <w:rPr>
          <w:b/>
        </w:rPr>
        <w:t xml:space="preserve"> </w:t>
      </w:r>
      <w:r w:rsidR="007D6A2F" w:rsidRPr="008B66E1">
        <w:rPr>
          <w:b/>
        </w:rPr>
        <w:t>Post qualification</w:t>
      </w:r>
      <w:r w:rsidR="00455149" w:rsidRPr="008B66E1">
        <w:rPr>
          <w:b/>
        </w:rPr>
        <w:t xml:space="preserve"> Requirements (ITB 3</w:t>
      </w:r>
      <w:r w:rsidR="00E00ACD" w:rsidRPr="008B66E1">
        <w:rPr>
          <w:b/>
        </w:rPr>
        <w:t>6</w:t>
      </w:r>
      <w:r w:rsidR="00455149" w:rsidRPr="008B66E1">
        <w:rPr>
          <w:b/>
        </w:rPr>
        <w:t>.</w:t>
      </w:r>
      <w:r w:rsidR="00A025AA" w:rsidRPr="008B66E1">
        <w:rPr>
          <w:b/>
        </w:rPr>
        <w:t>1</w:t>
      </w:r>
      <w:r w:rsidR="00455149" w:rsidRPr="008B66E1">
        <w:rPr>
          <w:b/>
        </w:rPr>
        <w:t>)</w:t>
      </w:r>
    </w:p>
    <w:p w14:paraId="489DF92F" w14:textId="77777777" w:rsidR="00670831" w:rsidRPr="008B66E1" w:rsidRDefault="00670831" w:rsidP="00670831">
      <w:pPr>
        <w:autoSpaceDE w:val="0"/>
        <w:autoSpaceDN w:val="0"/>
        <w:adjustRightInd w:val="0"/>
        <w:spacing w:after="240"/>
        <w:jc w:val="both"/>
        <w:rPr>
          <w:color w:val="000000"/>
          <w:szCs w:val="24"/>
        </w:rPr>
      </w:pPr>
      <w:r w:rsidRPr="008B66E1">
        <w:rPr>
          <w:color w:val="000000"/>
          <w:szCs w:val="24"/>
        </w:rPr>
        <w:t xml:space="preserve">After determining the lowest-evaluated bid in accordance with ITB 35.1, the Purchaser shall carry out the </w:t>
      </w:r>
      <w:r w:rsidR="007D6A2F" w:rsidRPr="008B66E1">
        <w:rPr>
          <w:color w:val="000000"/>
          <w:szCs w:val="24"/>
        </w:rPr>
        <w:t>post qualification</w:t>
      </w:r>
      <w:r w:rsidRPr="008B66E1">
        <w:rPr>
          <w:color w:val="000000"/>
          <w:szCs w:val="24"/>
        </w:rPr>
        <w:t xml:space="preserve"> of the Bidder in accordance with ITB 36, using only the requirements specified.  Requirements not included in the text below shall not be used in the evaluation of the Bidder’s qualifications.  </w:t>
      </w:r>
    </w:p>
    <w:p w14:paraId="6F6D5DA8" w14:textId="77777777" w:rsidR="00670831" w:rsidRPr="008B66E1" w:rsidRDefault="00670831" w:rsidP="00670831">
      <w:pPr>
        <w:autoSpaceDE w:val="0"/>
        <w:autoSpaceDN w:val="0"/>
        <w:adjustRightInd w:val="0"/>
        <w:spacing w:after="240"/>
        <w:ind w:left="1080" w:hanging="540"/>
        <w:jc w:val="both"/>
      </w:pPr>
      <w:r w:rsidRPr="008B66E1">
        <w:t>(a)</w:t>
      </w:r>
      <w:r w:rsidRPr="008B66E1">
        <w:tab/>
        <w:t xml:space="preserve">If Bidder is Manufacturer : </w:t>
      </w:r>
    </w:p>
    <w:p w14:paraId="51AEF136" w14:textId="77777777" w:rsidR="00670831" w:rsidRPr="008B66E1" w:rsidRDefault="00670831" w:rsidP="00670831">
      <w:pPr>
        <w:autoSpaceDE w:val="0"/>
        <w:autoSpaceDN w:val="0"/>
        <w:adjustRightInd w:val="0"/>
        <w:spacing w:after="240"/>
        <w:ind w:left="1620" w:hanging="540"/>
        <w:jc w:val="both"/>
        <w:rPr>
          <w:color w:val="000000"/>
          <w:szCs w:val="24"/>
        </w:rPr>
      </w:pPr>
      <w:r w:rsidRPr="008B66E1">
        <w:rPr>
          <w:color w:val="000000"/>
          <w:szCs w:val="24"/>
        </w:rPr>
        <w:t xml:space="preserve">(i) </w:t>
      </w:r>
      <w:r w:rsidRPr="008B66E1">
        <w:rPr>
          <w:color w:val="000000"/>
          <w:szCs w:val="24"/>
        </w:rPr>
        <w:tab/>
        <w:t>Financial Capability</w:t>
      </w:r>
    </w:p>
    <w:p w14:paraId="0E341AC4" w14:textId="51F13934" w:rsidR="0056154D" w:rsidRDefault="00670831" w:rsidP="006B63D3">
      <w:pPr>
        <w:autoSpaceDE w:val="0"/>
        <w:autoSpaceDN w:val="0"/>
        <w:adjustRightInd w:val="0"/>
        <w:spacing w:after="240"/>
        <w:ind w:left="1620"/>
        <w:jc w:val="both"/>
        <w:rPr>
          <w:i/>
          <w:iCs/>
          <w:szCs w:val="24"/>
        </w:rPr>
      </w:pPr>
      <w:r w:rsidRPr="008B66E1">
        <w:rPr>
          <w:color w:val="000000"/>
          <w:szCs w:val="24"/>
        </w:rPr>
        <w:t xml:space="preserve">The Bidder shall furnish documentary evidence that it meets the following </w:t>
      </w:r>
      <w:r w:rsidRPr="008B66E1">
        <w:rPr>
          <w:szCs w:val="24"/>
        </w:rPr>
        <w:t>financial requirement(s):</w:t>
      </w:r>
    </w:p>
    <w:p w14:paraId="61C9EFB7" w14:textId="77777777" w:rsidR="006B63D3" w:rsidRPr="00BE71AA" w:rsidRDefault="006B63D3" w:rsidP="006B63D3">
      <w:pPr>
        <w:numPr>
          <w:ilvl w:val="0"/>
          <w:numId w:val="106"/>
        </w:numPr>
        <w:ind w:left="1800"/>
        <w:rPr>
          <w:b/>
          <w:bCs/>
          <w:i/>
          <w:iCs/>
          <w:szCs w:val="24"/>
        </w:rPr>
      </w:pPr>
      <w:r w:rsidRPr="00BE71AA">
        <w:rPr>
          <w:b/>
          <w:bCs/>
          <w:i/>
          <w:iCs/>
          <w:szCs w:val="24"/>
        </w:rPr>
        <w:lastRenderedPageBreak/>
        <w:t>Certificate of Business Registration</w:t>
      </w:r>
    </w:p>
    <w:p w14:paraId="1AFE2CCE" w14:textId="77777777" w:rsidR="006B63D3" w:rsidRPr="00BE71AA" w:rsidRDefault="006B63D3" w:rsidP="006B63D3">
      <w:pPr>
        <w:numPr>
          <w:ilvl w:val="0"/>
          <w:numId w:val="106"/>
        </w:numPr>
        <w:ind w:left="1800"/>
        <w:rPr>
          <w:b/>
          <w:bCs/>
          <w:i/>
          <w:iCs/>
          <w:szCs w:val="24"/>
        </w:rPr>
      </w:pPr>
      <w:r w:rsidRPr="00BE71AA">
        <w:rPr>
          <w:b/>
          <w:bCs/>
          <w:i/>
          <w:iCs/>
          <w:szCs w:val="24"/>
        </w:rPr>
        <w:t>Certificate of Registration as an authorized Local Agent of the Original Company.</w:t>
      </w:r>
    </w:p>
    <w:p w14:paraId="24098ED7" w14:textId="77777777" w:rsidR="006B63D3" w:rsidRPr="00BE71AA" w:rsidRDefault="006B63D3" w:rsidP="006B63D3">
      <w:pPr>
        <w:ind w:left="1080"/>
        <w:rPr>
          <w:i/>
          <w:iCs/>
          <w:sz w:val="2"/>
          <w:szCs w:val="14"/>
        </w:rPr>
      </w:pPr>
    </w:p>
    <w:p w14:paraId="1DB983D5" w14:textId="77777777" w:rsidR="006B63D3" w:rsidRPr="00BE71AA" w:rsidRDefault="006B63D3" w:rsidP="006B63D3">
      <w:pPr>
        <w:numPr>
          <w:ilvl w:val="0"/>
          <w:numId w:val="106"/>
        </w:numPr>
        <w:ind w:left="1800"/>
        <w:rPr>
          <w:b/>
          <w:i/>
          <w:iCs/>
          <w:color w:val="000000"/>
          <w:szCs w:val="24"/>
        </w:rPr>
      </w:pPr>
      <w:r w:rsidRPr="00BE71AA">
        <w:rPr>
          <w:b/>
          <w:i/>
          <w:iCs/>
          <w:color w:val="000000"/>
          <w:szCs w:val="24"/>
        </w:rPr>
        <w:t>Minimum of 3 years past experience for supplying of similar items. (Please attach copies of Purchase orders and Completion Certificates).</w:t>
      </w:r>
    </w:p>
    <w:p w14:paraId="71033EEB" w14:textId="77777777" w:rsidR="006B63D3" w:rsidRPr="00BE71AA" w:rsidRDefault="006B63D3" w:rsidP="006B63D3">
      <w:pPr>
        <w:ind w:left="1800"/>
        <w:rPr>
          <w:b/>
          <w:i/>
          <w:iCs/>
          <w:color w:val="000000"/>
          <w:sz w:val="16"/>
          <w:szCs w:val="24"/>
        </w:rPr>
      </w:pPr>
    </w:p>
    <w:p w14:paraId="2491B496" w14:textId="77777777" w:rsidR="006B63D3" w:rsidRPr="00BE71AA" w:rsidRDefault="006B63D3" w:rsidP="006B63D3">
      <w:pPr>
        <w:numPr>
          <w:ilvl w:val="0"/>
          <w:numId w:val="106"/>
        </w:numPr>
        <w:ind w:left="1800"/>
        <w:rPr>
          <w:b/>
          <w:i/>
          <w:iCs/>
          <w:color w:val="000000"/>
          <w:szCs w:val="24"/>
        </w:rPr>
      </w:pPr>
      <w:r w:rsidRPr="00BE71AA">
        <w:rPr>
          <w:b/>
          <w:i/>
          <w:iCs/>
          <w:color w:val="000000"/>
          <w:szCs w:val="24"/>
        </w:rPr>
        <w:t>Technical Experience and Certification of the staff to carry out necessary after sales services.</w:t>
      </w:r>
    </w:p>
    <w:p w14:paraId="04C991AC" w14:textId="77777777" w:rsidR="006B63D3" w:rsidRPr="00BE71AA" w:rsidRDefault="006B63D3" w:rsidP="006B63D3">
      <w:pPr>
        <w:pStyle w:val="ListParagraph"/>
        <w:ind w:left="1800"/>
        <w:rPr>
          <w:b/>
          <w:i/>
          <w:iCs/>
          <w:color w:val="000000"/>
          <w:sz w:val="14"/>
          <w:szCs w:val="24"/>
        </w:rPr>
      </w:pPr>
    </w:p>
    <w:p w14:paraId="43E62948" w14:textId="77777777" w:rsidR="006B63D3" w:rsidRPr="00BE71AA" w:rsidRDefault="006B63D3" w:rsidP="006B63D3">
      <w:pPr>
        <w:numPr>
          <w:ilvl w:val="0"/>
          <w:numId w:val="106"/>
        </w:numPr>
        <w:ind w:left="1800"/>
        <w:rPr>
          <w:b/>
          <w:i/>
          <w:iCs/>
          <w:color w:val="000000"/>
          <w:szCs w:val="24"/>
        </w:rPr>
      </w:pPr>
      <w:r w:rsidRPr="00BE71AA">
        <w:rPr>
          <w:b/>
          <w:i/>
          <w:iCs/>
          <w:color w:val="000000"/>
          <w:szCs w:val="24"/>
        </w:rPr>
        <w:t>After sales service arrangements in purchasers country</w:t>
      </w:r>
    </w:p>
    <w:p w14:paraId="6FCA9907" w14:textId="77777777" w:rsidR="006B63D3" w:rsidRPr="00BE71AA" w:rsidRDefault="006B63D3" w:rsidP="006B63D3">
      <w:pPr>
        <w:pStyle w:val="ListParagraph"/>
        <w:ind w:left="1800"/>
        <w:rPr>
          <w:b/>
          <w:i/>
          <w:iCs/>
          <w:sz w:val="16"/>
          <w:szCs w:val="24"/>
        </w:rPr>
      </w:pPr>
    </w:p>
    <w:p w14:paraId="4A5D94A2" w14:textId="77777777" w:rsidR="006B63D3" w:rsidRPr="00BE71AA" w:rsidRDefault="006B63D3" w:rsidP="006B63D3">
      <w:pPr>
        <w:numPr>
          <w:ilvl w:val="0"/>
          <w:numId w:val="106"/>
        </w:numPr>
        <w:ind w:left="1800"/>
        <w:rPr>
          <w:b/>
          <w:bCs/>
          <w:i/>
          <w:iCs/>
          <w:szCs w:val="24"/>
        </w:rPr>
      </w:pPr>
      <w:r w:rsidRPr="00BE71AA">
        <w:rPr>
          <w:b/>
          <w:bCs/>
          <w:i/>
          <w:iCs/>
          <w:szCs w:val="24"/>
        </w:rPr>
        <w:t>Duly completed attached Manufacturer’s Authorization by the Manufacturer for all the items.</w:t>
      </w:r>
    </w:p>
    <w:p w14:paraId="031BE4B2" w14:textId="77777777" w:rsidR="006B63D3" w:rsidRPr="00BE71AA" w:rsidRDefault="006B63D3" w:rsidP="006B63D3">
      <w:pPr>
        <w:pStyle w:val="ListParagraph"/>
        <w:rPr>
          <w:b/>
          <w:bCs/>
          <w:i/>
          <w:iCs/>
          <w:szCs w:val="24"/>
        </w:rPr>
      </w:pPr>
    </w:p>
    <w:p w14:paraId="60212BF9" w14:textId="77777777" w:rsidR="006B63D3" w:rsidRPr="00BE71AA" w:rsidRDefault="006B63D3" w:rsidP="006B63D3">
      <w:pPr>
        <w:numPr>
          <w:ilvl w:val="0"/>
          <w:numId w:val="106"/>
        </w:numPr>
        <w:ind w:left="1800"/>
        <w:rPr>
          <w:b/>
          <w:bCs/>
          <w:i/>
          <w:iCs/>
          <w:szCs w:val="24"/>
        </w:rPr>
      </w:pPr>
      <w:r w:rsidRPr="00BE71AA">
        <w:rPr>
          <w:b/>
          <w:bCs/>
          <w:i/>
          <w:iCs/>
          <w:szCs w:val="24"/>
        </w:rPr>
        <w:t>Audited Financial Statements for the last three years</w:t>
      </w:r>
    </w:p>
    <w:p w14:paraId="2E2C6319" w14:textId="77777777" w:rsidR="006B63D3" w:rsidRPr="008B66E1" w:rsidRDefault="006B63D3" w:rsidP="006B63D3">
      <w:pPr>
        <w:autoSpaceDE w:val="0"/>
        <w:autoSpaceDN w:val="0"/>
        <w:adjustRightInd w:val="0"/>
        <w:spacing w:after="240"/>
        <w:ind w:left="1620"/>
        <w:jc w:val="both"/>
        <w:rPr>
          <w:i/>
          <w:iCs/>
          <w:szCs w:val="24"/>
        </w:rPr>
      </w:pPr>
    </w:p>
    <w:p w14:paraId="7FF38460" w14:textId="77777777" w:rsidR="00670831" w:rsidRPr="008B66E1" w:rsidRDefault="00670831" w:rsidP="00670831">
      <w:pPr>
        <w:autoSpaceDE w:val="0"/>
        <w:autoSpaceDN w:val="0"/>
        <w:adjustRightInd w:val="0"/>
        <w:spacing w:after="240"/>
        <w:ind w:left="1620" w:hanging="540"/>
        <w:jc w:val="both"/>
        <w:rPr>
          <w:color w:val="000000"/>
          <w:szCs w:val="24"/>
        </w:rPr>
      </w:pPr>
      <w:r w:rsidRPr="008B66E1">
        <w:rPr>
          <w:color w:val="000000"/>
          <w:szCs w:val="24"/>
        </w:rPr>
        <w:t>(ii)</w:t>
      </w:r>
      <w:r w:rsidRPr="008B66E1">
        <w:rPr>
          <w:color w:val="000000"/>
          <w:szCs w:val="24"/>
        </w:rPr>
        <w:tab/>
        <w:t>Experience and Technical Capacity</w:t>
      </w:r>
    </w:p>
    <w:p w14:paraId="3C2A5967" w14:textId="77777777" w:rsidR="00670831" w:rsidRPr="008B66E1" w:rsidRDefault="00670831" w:rsidP="0056154D">
      <w:pPr>
        <w:autoSpaceDE w:val="0"/>
        <w:autoSpaceDN w:val="0"/>
        <w:adjustRightInd w:val="0"/>
        <w:spacing w:after="240"/>
        <w:ind w:left="1620"/>
        <w:jc w:val="both"/>
        <w:rPr>
          <w:i/>
          <w:iCs/>
          <w:color w:val="000000"/>
          <w:szCs w:val="24"/>
        </w:rPr>
      </w:pPr>
      <w:r w:rsidRPr="008B66E1">
        <w:rPr>
          <w:color w:val="000000"/>
          <w:szCs w:val="24"/>
        </w:rPr>
        <w:t xml:space="preserve">The Bidder shall furnish documentary evidence to demonstrate that it meets the following experience requirement(s): </w:t>
      </w:r>
    </w:p>
    <w:p w14:paraId="3FB48814" w14:textId="77777777" w:rsidR="0056154D" w:rsidRPr="00BE71AA" w:rsidRDefault="0056154D" w:rsidP="00670831">
      <w:pPr>
        <w:autoSpaceDE w:val="0"/>
        <w:autoSpaceDN w:val="0"/>
        <w:adjustRightInd w:val="0"/>
        <w:spacing w:after="240"/>
        <w:ind w:left="1620"/>
        <w:jc w:val="both"/>
        <w:rPr>
          <w:b/>
          <w:bCs/>
          <w:i/>
          <w:iCs/>
          <w:color w:val="000000"/>
          <w:szCs w:val="24"/>
        </w:rPr>
      </w:pPr>
      <w:r w:rsidRPr="00BE71AA">
        <w:rPr>
          <w:b/>
          <w:bCs/>
          <w:i/>
          <w:iCs/>
        </w:rPr>
        <w:t>Supplied goods in the past three years similar in nature to the requirement under this contract.</w:t>
      </w:r>
    </w:p>
    <w:p w14:paraId="0BD541EF" w14:textId="77777777" w:rsidR="00BC74DA" w:rsidRPr="008B66E1" w:rsidRDefault="00670831" w:rsidP="00670831">
      <w:pPr>
        <w:autoSpaceDE w:val="0"/>
        <w:autoSpaceDN w:val="0"/>
        <w:adjustRightInd w:val="0"/>
        <w:spacing w:after="240"/>
        <w:ind w:left="1620" w:hanging="540"/>
        <w:jc w:val="both"/>
        <w:rPr>
          <w:color w:val="000000"/>
          <w:szCs w:val="24"/>
        </w:rPr>
      </w:pPr>
      <w:r w:rsidRPr="008B66E1">
        <w:rPr>
          <w:color w:val="000000"/>
          <w:szCs w:val="24"/>
        </w:rPr>
        <w:t>(iii)</w:t>
      </w:r>
      <w:r w:rsidRPr="008B66E1">
        <w:rPr>
          <w:color w:val="000000"/>
          <w:szCs w:val="24"/>
        </w:rPr>
        <w:tab/>
      </w:r>
      <w:r w:rsidR="00BC74DA" w:rsidRPr="008B66E1">
        <w:rPr>
          <w:color w:val="000000"/>
          <w:szCs w:val="24"/>
        </w:rPr>
        <w:t>Documentary Evidence</w:t>
      </w:r>
    </w:p>
    <w:p w14:paraId="3DBD0B5C" w14:textId="6920C238" w:rsidR="00670831" w:rsidRPr="008B66E1" w:rsidRDefault="00670831" w:rsidP="002A6866">
      <w:pPr>
        <w:autoSpaceDE w:val="0"/>
        <w:autoSpaceDN w:val="0"/>
        <w:adjustRightInd w:val="0"/>
        <w:spacing w:after="240"/>
        <w:ind w:left="1620"/>
        <w:jc w:val="both"/>
        <w:rPr>
          <w:i/>
          <w:iCs/>
          <w:color w:val="000000"/>
          <w:szCs w:val="24"/>
        </w:rPr>
      </w:pPr>
      <w:r w:rsidRPr="008B66E1">
        <w:rPr>
          <w:color w:val="000000"/>
          <w:szCs w:val="24"/>
        </w:rPr>
        <w:t xml:space="preserve">The Bidder shall furnish documentary evidence to demonstrate that the Goods it offers meet the following usage requirement: </w:t>
      </w:r>
    </w:p>
    <w:p w14:paraId="28C7D75B" w14:textId="15093B30" w:rsidR="002A6866" w:rsidRPr="008B66E1" w:rsidRDefault="002E59E1" w:rsidP="00BE71AA">
      <w:pPr>
        <w:autoSpaceDE w:val="0"/>
        <w:autoSpaceDN w:val="0"/>
        <w:adjustRightInd w:val="0"/>
        <w:spacing w:after="240"/>
        <w:ind w:left="1620"/>
        <w:jc w:val="both"/>
        <w:rPr>
          <w:b/>
          <w:bCs/>
          <w:i/>
          <w:iCs/>
          <w:szCs w:val="24"/>
        </w:rPr>
      </w:pPr>
      <w:r>
        <w:rPr>
          <w:b/>
          <w:bCs/>
          <w:i/>
          <w:iCs/>
          <w:szCs w:val="24"/>
        </w:rPr>
        <w:t xml:space="preserve">See technical specifications </w:t>
      </w:r>
      <w:r w:rsidR="00BE71AA">
        <w:rPr>
          <w:b/>
          <w:bCs/>
          <w:i/>
          <w:iCs/>
          <w:szCs w:val="24"/>
        </w:rPr>
        <w:t>must be submitted.</w:t>
      </w:r>
    </w:p>
    <w:p w14:paraId="186993CD" w14:textId="77777777" w:rsidR="00670831" w:rsidRPr="008B66E1" w:rsidRDefault="00670831" w:rsidP="00670831">
      <w:pPr>
        <w:autoSpaceDE w:val="0"/>
        <w:autoSpaceDN w:val="0"/>
        <w:adjustRightInd w:val="0"/>
        <w:spacing w:after="240"/>
        <w:ind w:left="1080" w:hanging="540"/>
        <w:jc w:val="both"/>
      </w:pPr>
      <w:r w:rsidRPr="008B66E1">
        <w:t>(b)</w:t>
      </w:r>
      <w:r w:rsidRPr="008B66E1">
        <w:tab/>
        <w:t xml:space="preserve">If Bidder is not manufacturer: </w:t>
      </w:r>
    </w:p>
    <w:p w14:paraId="2557EEF9" w14:textId="62DF33D9" w:rsidR="00455149" w:rsidRPr="008B66E1" w:rsidRDefault="00670831" w:rsidP="00756CE5">
      <w:pPr>
        <w:autoSpaceDE w:val="0"/>
        <w:autoSpaceDN w:val="0"/>
        <w:adjustRightInd w:val="0"/>
        <w:spacing w:after="240"/>
        <w:ind w:left="1080" w:hanging="540"/>
        <w:jc w:val="both"/>
        <w:rPr>
          <w:i/>
          <w:iCs/>
          <w:szCs w:val="24"/>
        </w:rPr>
      </w:pPr>
      <w:r w:rsidRPr="008B66E1">
        <w:rPr>
          <w:szCs w:val="24"/>
        </w:rPr>
        <w:tab/>
        <w:t>If a Bidder is not a manufact</w:t>
      </w:r>
      <w:r w:rsidR="00756CE5" w:rsidRPr="008B66E1">
        <w:rPr>
          <w:szCs w:val="24"/>
        </w:rPr>
        <w:t xml:space="preserve">urer, but is offering the Goods, the bidder </w:t>
      </w:r>
      <w:r w:rsidRPr="008B66E1">
        <w:rPr>
          <w:szCs w:val="24"/>
        </w:rPr>
        <w:t>shall demonstrate the above qualific</w:t>
      </w:r>
      <w:r w:rsidR="00756CE5" w:rsidRPr="008B66E1">
        <w:rPr>
          <w:szCs w:val="24"/>
        </w:rPr>
        <w:t xml:space="preserve">ations (i), (ii), (iii) and </w:t>
      </w:r>
      <w:r w:rsidRPr="008B66E1">
        <w:rPr>
          <w:szCs w:val="24"/>
        </w:rPr>
        <w:t xml:space="preserve">shall demonstrate that it has successfully completed at least </w:t>
      </w:r>
      <w:r w:rsidR="00766760" w:rsidRPr="008B66E1">
        <w:rPr>
          <w:b/>
          <w:bCs/>
          <w:i/>
          <w:iCs/>
          <w:szCs w:val="24"/>
        </w:rPr>
        <w:t xml:space="preserve">Three </w:t>
      </w:r>
      <w:r w:rsidR="005F4D06" w:rsidRPr="008B66E1">
        <w:rPr>
          <w:b/>
          <w:bCs/>
          <w:i/>
          <w:iCs/>
          <w:szCs w:val="24"/>
        </w:rPr>
        <w:t>(3)</w:t>
      </w:r>
      <w:r w:rsidRPr="008B66E1">
        <w:rPr>
          <w:szCs w:val="24"/>
        </w:rPr>
        <w:t xml:space="preserve"> contracts of similar goods in the past</w:t>
      </w:r>
      <w:r w:rsidR="005F4D06" w:rsidRPr="008B66E1">
        <w:rPr>
          <w:szCs w:val="24"/>
        </w:rPr>
        <w:t xml:space="preserve"> </w:t>
      </w:r>
      <w:r w:rsidR="005F4D06" w:rsidRPr="008B66E1">
        <w:rPr>
          <w:b/>
          <w:bCs/>
          <w:i/>
          <w:iCs/>
          <w:szCs w:val="24"/>
        </w:rPr>
        <w:t>Three (3)</w:t>
      </w:r>
      <w:r w:rsidR="005F4D06" w:rsidRPr="008B66E1">
        <w:rPr>
          <w:szCs w:val="24"/>
        </w:rPr>
        <w:t xml:space="preserve"> </w:t>
      </w:r>
      <w:r w:rsidRPr="008B66E1">
        <w:rPr>
          <w:szCs w:val="24"/>
        </w:rPr>
        <w:t>years</w:t>
      </w:r>
      <w:r w:rsidR="005F4D06" w:rsidRPr="008B66E1">
        <w:rPr>
          <w:szCs w:val="24"/>
        </w:rPr>
        <w:t>.</w:t>
      </w:r>
    </w:p>
    <w:p w14:paraId="39779595" w14:textId="77777777" w:rsidR="00670831" w:rsidRPr="008B66E1" w:rsidRDefault="00670831" w:rsidP="00670831">
      <w:pPr>
        <w:autoSpaceDE w:val="0"/>
        <w:autoSpaceDN w:val="0"/>
        <w:adjustRightInd w:val="0"/>
        <w:spacing w:after="240"/>
        <w:ind w:left="1080" w:hanging="540"/>
        <w:jc w:val="both"/>
        <w:rPr>
          <w:i/>
          <w:iCs/>
          <w:szCs w:val="24"/>
        </w:rPr>
      </w:pPr>
    </w:p>
    <w:p w14:paraId="3BB247C7" w14:textId="77777777" w:rsidR="00670831" w:rsidRPr="008B66E1" w:rsidRDefault="00670831" w:rsidP="00670831">
      <w:pPr>
        <w:autoSpaceDE w:val="0"/>
        <w:autoSpaceDN w:val="0"/>
        <w:adjustRightInd w:val="0"/>
        <w:spacing w:after="240"/>
        <w:ind w:left="1080" w:hanging="540"/>
        <w:jc w:val="both"/>
        <w:rPr>
          <w:szCs w:val="24"/>
        </w:rPr>
        <w:sectPr w:rsidR="00670831" w:rsidRPr="008B66E1">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rsidRPr="008B66E1" w14:paraId="41C1F017" w14:textId="77777777">
        <w:trPr>
          <w:trHeight w:val="1100"/>
        </w:trPr>
        <w:tc>
          <w:tcPr>
            <w:tcW w:w="9198" w:type="dxa"/>
            <w:vAlign w:val="center"/>
          </w:tcPr>
          <w:p w14:paraId="41785E2E" w14:textId="77777777" w:rsidR="00455149" w:rsidRPr="008B66E1" w:rsidRDefault="00455149">
            <w:pPr>
              <w:pStyle w:val="Subtitle"/>
            </w:pPr>
            <w:r w:rsidRPr="008B66E1">
              <w:lastRenderedPageBreak/>
              <w:br w:type="page"/>
            </w:r>
            <w:bookmarkStart w:id="257" w:name="_Toc438266927"/>
            <w:bookmarkStart w:id="258" w:name="_Toc438267901"/>
            <w:bookmarkStart w:id="259" w:name="_Toc438366667"/>
            <w:bookmarkStart w:id="260" w:name="_Toc438954445"/>
            <w:bookmarkStart w:id="261" w:name="_Toc347227542"/>
            <w:r w:rsidRPr="008B66E1">
              <w:t>Section IV.  Bidding Forms</w:t>
            </w:r>
            <w:bookmarkEnd w:id="257"/>
            <w:bookmarkEnd w:id="258"/>
            <w:bookmarkEnd w:id="259"/>
            <w:bookmarkEnd w:id="260"/>
            <w:bookmarkEnd w:id="261"/>
          </w:p>
        </w:tc>
      </w:tr>
    </w:tbl>
    <w:p w14:paraId="482472FA" w14:textId="77777777" w:rsidR="00455149" w:rsidRPr="008B66E1" w:rsidRDefault="00455149">
      <w:pPr>
        <w:jc w:val="center"/>
        <w:rPr>
          <w:b/>
          <w:sz w:val="32"/>
        </w:rPr>
      </w:pPr>
      <w:r w:rsidRPr="008B66E1">
        <w:rPr>
          <w:b/>
          <w:sz w:val="32"/>
        </w:rPr>
        <w:t>Table of Forms</w:t>
      </w:r>
    </w:p>
    <w:p w14:paraId="395BCBBE" w14:textId="77777777" w:rsidR="00455149" w:rsidRPr="008B66E1" w:rsidRDefault="00455149">
      <w:pPr>
        <w:jc w:val="center"/>
        <w:rPr>
          <w:b/>
          <w:sz w:val="32"/>
        </w:rPr>
      </w:pPr>
    </w:p>
    <w:p w14:paraId="11A41995" w14:textId="77777777" w:rsidR="00455149" w:rsidRPr="008B66E1" w:rsidRDefault="00455149">
      <w:pPr>
        <w:rPr>
          <w:b/>
        </w:rPr>
      </w:pPr>
    </w:p>
    <w:p w14:paraId="5F762FA3" w14:textId="77777777" w:rsidR="008B7062" w:rsidRPr="008B66E1" w:rsidRDefault="00075F5F" w:rsidP="008B7062">
      <w:pPr>
        <w:pStyle w:val="TOC1"/>
        <w:spacing w:before="0"/>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8B7062" w:rsidRPr="008B66E1">
        <w:rPr>
          <w:b w:val="0"/>
        </w:rPr>
        <w:t>Letter of Bid</w:t>
      </w:r>
      <w:r w:rsidR="008B7062" w:rsidRPr="008B66E1">
        <w:rPr>
          <w:b w:val="0"/>
        </w:rPr>
        <w:tab/>
      </w:r>
      <w:r w:rsidR="008B7062" w:rsidRPr="008B66E1">
        <w:rPr>
          <w:b w:val="0"/>
        </w:rPr>
        <w:fldChar w:fldCharType="begin"/>
      </w:r>
      <w:r w:rsidR="008B7062" w:rsidRPr="008B66E1">
        <w:rPr>
          <w:b w:val="0"/>
        </w:rPr>
        <w:instrText xml:space="preserve"> PAGEREF _Toc347230619 \h </w:instrText>
      </w:r>
      <w:r w:rsidR="008B7062" w:rsidRPr="008B66E1">
        <w:rPr>
          <w:b w:val="0"/>
        </w:rPr>
      </w:r>
      <w:r w:rsidR="008B7062" w:rsidRPr="008B66E1">
        <w:rPr>
          <w:b w:val="0"/>
        </w:rPr>
        <w:fldChar w:fldCharType="separate"/>
      </w:r>
      <w:r w:rsidR="00D278BD" w:rsidRPr="008B66E1">
        <w:rPr>
          <w:b w:val="0"/>
        </w:rPr>
        <w:t>44</w:t>
      </w:r>
      <w:r w:rsidR="008B7062" w:rsidRPr="008B66E1">
        <w:rPr>
          <w:b w:val="0"/>
        </w:rPr>
        <w:fldChar w:fldCharType="end"/>
      </w:r>
    </w:p>
    <w:p w14:paraId="540E5721"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Bidder Information Form</w:t>
      </w:r>
      <w:r w:rsidRPr="008B66E1">
        <w:rPr>
          <w:b w:val="0"/>
        </w:rPr>
        <w:tab/>
      </w:r>
      <w:r w:rsidRPr="008B66E1">
        <w:rPr>
          <w:b w:val="0"/>
        </w:rPr>
        <w:fldChar w:fldCharType="begin"/>
      </w:r>
      <w:r w:rsidRPr="008B66E1">
        <w:rPr>
          <w:b w:val="0"/>
        </w:rPr>
        <w:instrText xml:space="preserve"> PAGEREF _Toc347230620 \h </w:instrText>
      </w:r>
      <w:r w:rsidRPr="008B66E1">
        <w:rPr>
          <w:b w:val="0"/>
        </w:rPr>
      </w:r>
      <w:r w:rsidRPr="008B66E1">
        <w:rPr>
          <w:b w:val="0"/>
        </w:rPr>
        <w:fldChar w:fldCharType="separate"/>
      </w:r>
      <w:r w:rsidR="00D278BD" w:rsidRPr="008B66E1">
        <w:rPr>
          <w:b w:val="0"/>
        </w:rPr>
        <w:t>47</w:t>
      </w:r>
      <w:r w:rsidRPr="008B66E1">
        <w:rPr>
          <w:b w:val="0"/>
        </w:rPr>
        <w:fldChar w:fldCharType="end"/>
      </w:r>
    </w:p>
    <w:p w14:paraId="453181CD"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Bidder’s JV Members Information Form</w:t>
      </w:r>
      <w:r w:rsidRPr="008B66E1">
        <w:rPr>
          <w:b w:val="0"/>
        </w:rPr>
        <w:tab/>
      </w:r>
      <w:r w:rsidRPr="008B66E1">
        <w:rPr>
          <w:b w:val="0"/>
        </w:rPr>
        <w:fldChar w:fldCharType="begin"/>
      </w:r>
      <w:r w:rsidRPr="008B66E1">
        <w:rPr>
          <w:b w:val="0"/>
        </w:rPr>
        <w:instrText xml:space="preserve"> PAGEREF _Toc347230621 \h </w:instrText>
      </w:r>
      <w:r w:rsidRPr="008B66E1">
        <w:rPr>
          <w:b w:val="0"/>
        </w:rPr>
      </w:r>
      <w:r w:rsidRPr="008B66E1">
        <w:rPr>
          <w:b w:val="0"/>
        </w:rPr>
        <w:fldChar w:fldCharType="separate"/>
      </w:r>
      <w:r w:rsidR="00D278BD" w:rsidRPr="008B66E1">
        <w:rPr>
          <w:b w:val="0"/>
        </w:rPr>
        <w:t>48</w:t>
      </w:r>
      <w:r w:rsidRPr="008B66E1">
        <w:rPr>
          <w:b w:val="0"/>
        </w:rPr>
        <w:fldChar w:fldCharType="end"/>
      </w:r>
    </w:p>
    <w:p w14:paraId="174D7622"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Price Schedule: Goods Manufactured Outside the Purchaser’s Country, to be Imported</w:t>
      </w:r>
      <w:r w:rsidRPr="008B66E1">
        <w:rPr>
          <w:b w:val="0"/>
        </w:rPr>
        <w:tab/>
      </w:r>
      <w:r w:rsidRPr="008B66E1">
        <w:rPr>
          <w:b w:val="0"/>
        </w:rPr>
        <w:fldChar w:fldCharType="begin"/>
      </w:r>
      <w:r w:rsidRPr="008B66E1">
        <w:rPr>
          <w:b w:val="0"/>
        </w:rPr>
        <w:instrText xml:space="preserve"> PAGEREF _Toc347230622 \h </w:instrText>
      </w:r>
      <w:r w:rsidRPr="008B66E1">
        <w:rPr>
          <w:b w:val="0"/>
        </w:rPr>
      </w:r>
      <w:r w:rsidRPr="008B66E1">
        <w:rPr>
          <w:b w:val="0"/>
        </w:rPr>
        <w:fldChar w:fldCharType="separate"/>
      </w:r>
      <w:r w:rsidR="00D278BD" w:rsidRPr="008B66E1">
        <w:rPr>
          <w:b w:val="0"/>
        </w:rPr>
        <w:t>50</w:t>
      </w:r>
      <w:r w:rsidRPr="008B66E1">
        <w:rPr>
          <w:b w:val="0"/>
        </w:rPr>
        <w:fldChar w:fldCharType="end"/>
      </w:r>
    </w:p>
    <w:p w14:paraId="11B9B5F8"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Price Schedule: Goods Manufactured Outside the Purchaser’s Country, already imported*</w:t>
      </w:r>
      <w:r w:rsidRPr="008B66E1">
        <w:rPr>
          <w:b w:val="0"/>
        </w:rPr>
        <w:tab/>
      </w:r>
      <w:r w:rsidRPr="008B66E1">
        <w:rPr>
          <w:b w:val="0"/>
        </w:rPr>
        <w:fldChar w:fldCharType="begin"/>
      </w:r>
      <w:r w:rsidRPr="008B66E1">
        <w:rPr>
          <w:b w:val="0"/>
        </w:rPr>
        <w:instrText xml:space="preserve"> PAGEREF _Toc347230623 \h </w:instrText>
      </w:r>
      <w:r w:rsidRPr="008B66E1">
        <w:rPr>
          <w:b w:val="0"/>
        </w:rPr>
      </w:r>
      <w:r w:rsidRPr="008B66E1">
        <w:rPr>
          <w:b w:val="0"/>
        </w:rPr>
        <w:fldChar w:fldCharType="separate"/>
      </w:r>
      <w:r w:rsidR="00D278BD" w:rsidRPr="008B66E1">
        <w:rPr>
          <w:b w:val="0"/>
        </w:rPr>
        <w:t>51</w:t>
      </w:r>
      <w:r w:rsidRPr="008B66E1">
        <w:rPr>
          <w:b w:val="0"/>
        </w:rPr>
        <w:fldChar w:fldCharType="end"/>
      </w:r>
    </w:p>
    <w:p w14:paraId="1C86A6BD"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Price Schedule: Goods Manufactured in the Purchaser’s Country</w:t>
      </w:r>
      <w:r w:rsidRPr="008B66E1">
        <w:rPr>
          <w:b w:val="0"/>
        </w:rPr>
        <w:tab/>
      </w:r>
      <w:r w:rsidRPr="008B66E1">
        <w:rPr>
          <w:b w:val="0"/>
        </w:rPr>
        <w:fldChar w:fldCharType="begin"/>
      </w:r>
      <w:r w:rsidRPr="008B66E1">
        <w:rPr>
          <w:b w:val="0"/>
        </w:rPr>
        <w:instrText xml:space="preserve"> PAGEREF _Toc347230624 \h </w:instrText>
      </w:r>
      <w:r w:rsidRPr="008B66E1">
        <w:rPr>
          <w:b w:val="0"/>
        </w:rPr>
      </w:r>
      <w:r w:rsidRPr="008B66E1">
        <w:rPr>
          <w:b w:val="0"/>
        </w:rPr>
        <w:fldChar w:fldCharType="separate"/>
      </w:r>
      <w:r w:rsidR="00D278BD" w:rsidRPr="008B66E1">
        <w:rPr>
          <w:b w:val="0"/>
        </w:rPr>
        <w:t>52</w:t>
      </w:r>
      <w:r w:rsidRPr="008B66E1">
        <w:rPr>
          <w:b w:val="0"/>
        </w:rPr>
        <w:fldChar w:fldCharType="end"/>
      </w:r>
    </w:p>
    <w:p w14:paraId="74B76A9D"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Price and Completion Schedule - Related Services</w:t>
      </w:r>
      <w:r w:rsidRPr="008B66E1">
        <w:rPr>
          <w:b w:val="0"/>
        </w:rPr>
        <w:tab/>
      </w:r>
      <w:r w:rsidRPr="008B66E1">
        <w:rPr>
          <w:b w:val="0"/>
        </w:rPr>
        <w:fldChar w:fldCharType="begin"/>
      </w:r>
      <w:r w:rsidRPr="008B66E1">
        <w:rPr>
          <w:b w:val="0"/>
        </w:rPr>
        <w:instrText xml:space="preserve"> PAGEREF _Toc347230625 \h </w:instrText>
      </w:r>
      <w:r w:rsidRPr="008B66E1">
        <w:rPr>
          <w:b w:val="0"/>
        </w:rPr>
      </w:r>
      <w:r w:rsidRPr="008B66E1">
        <w:rPr>
          <w:b w:val="0"/>
        </w:rPr>
        <w:fldChar w:fldCharType="separate"/>
      </w:r>
      <w:r w:rsidR="00D278BD" w:rsidRPr="008B66E1">
        <w:rPr>
          <w:b w:val="0"/>
        </w:rPr>
        <w:t>53</w:t>
      </w:r>
      <w:r w:rsidRPr="008B66E1">
        <w:rPr>
          <w:b w:val="0"/>
        </w:rPr>
        <w:fldChar w:fldCharType="end"/>
      </w:r>
    </w:p>
    <w:p w14:paraId="3B81ED97"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Form of Bid Security</w:t>
      </w:r>
      <w:r w:rsidRPr="008B66E1">
        <w:rPr>
          <w:b w:val="0"/>
        </w:rPr>
        <w:tab/>
      </w:r>
      <w:r w:rsidRPr="008B66E1">
        <w:rPr>
          <w:b w:val="0"/>
        </w:rPr>
        <w:fldChar w:fldCharType="begin"/>
      </w:r>
      <w:r w:rsidRPr="008B66E1">
        <w:rPr>
          <w:b w:val="0"/>
        </w:rPr>
        <w:instrText xml:space="preserve"> PAGEREF _Toc347230626 \h </w:instrText>
      </w:r>
      <w:r w:rsidRPr="008B66E1">
        <w:rPr>
          <w:b w:val="0"/>
        </w:rPr>
      </w:r>
      <w:r w:rsidRPr="008B66E1">
        <w:rPr>
          <w:b w:val="0"/>
        </w:rPr>
        <w:fldChar w:fldCharType="separate"/>
      </w:r>
      <w:r w:rsidR="00D278BD" w:rsidRPr="008B66E1">
        <w:rPr>
          <w:b w:val="0"/>
        </w:rPr>
        <w:t>54</w:t>
      </w:r>
      <w:r w:rsidRPr="008B66E1">
        <w:rPr>
          <w:b w:val="0"/>
        </w:rPr>
        <w:fldChar w:fldCharType="end"/>
      </w:r>
    </w:p>
    <w:p w14:paraId="02848AB5"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Form of Bid Security (Bid Bond)</w:t>
      </w:r>
      <w:r w:rsidRPr="008B66E1">
        <w:rPr>
          <w:b w:val="0"/>
        </w:rPr>
        <w:tab/>
      </w:r>
      <w:r w:rsidRPr="008B66E1">
        <w:rPr>
          <w:b w:val="0"/>
        </w:rPr>
        <w:fldChar w:fldCharType="begin"/>
      </w:r>
      <w:r w:rsidRPr="008B66E1">
        <w:rPr>
          <w:b w:val="0"/>
        </w:rPr>
        <w:instrText xml:space="preserve"> PAGEREF _Toc347230627 \h </w:instrText>
      </w:r>
      <w:r w:rsidRPr="008B66E1">
        <w:rPr>
          <w:b w:val="0"/>
        </w:rPr>
      </w:r>
      <w:r w:rsidRPr="008B66E1">
        <w:rPr>
          <w:b w:val="0"/>
        </w:rPr>
        <w:fldChar w:fldCharType="separate"/>
      </w:r>
      <w:r w:rsidR="00D278BD" w:rsidRPr="008B66E1">
        <w:rPr>
          <w:b w:val="0"/>
        </w:rPr>
        <w:t>56</w:t>
      </w:r>
      <w:r w:rsidRPr="008B66E1">
        <w:rPr>
          <w:b w:val="0"/>
        </w:rPr>
        <w:fldChar w:fldCharType="end"/>
      </w:r>
    </w:p>
    <w:p w14:paraId="31C9F4DB"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Form of Bid-Securing Declaration</w:t>
      </w:r>
      <w:r w:rsidRPr="008B66E1">
        <w:rPr>
          <w:b w:val="0"/>
        </w:rPr>
        <w:tab/>
      </w:r>
      <w:r w:rsidRPr="008B66E1">
        <w:rPr>
          <w:b w:val="0"/>
        </w:rPr>
        <w:fldChar w:fldCharType="begin"/>
      </w:r>
      <w:r w:rsidRPr="008B66E1">
        <w:rPr>
          <w:b w:val="0"/>
        </w:rPr>
        <w:instrText xml:space="preserve"> PAGEREF _Toc347230628 \h </w:instrText>
      </w:r>
      <w:r w:rsidRPr="008B66E1">
        <w:rPr>
          <w:b w:val="0"/>
        </w:rPr>
      </w:r>
      <w:r w:rsidRPr="008B66E1">
        <w:rPr>
          <w:b w:val="0"/>
        </w:rPr>
        <w:fldChar w:fldCharType="separate"/>
      </w:r>
      <w:r w:rsidR="00D278BD" w:rsidRPr="008B66E1">
        <w:rPr>
          <w:b w:val="0"/>
        </w:rPr>
        <w:t>58</w:t>
      </w:r>
      <w:r w:rsidRPr="008B66E1">
        <w:rPr>
          <w:b w:val="0"/>
        </w:rPr>
        <w:fldChar w:fldCharType="end"/>
      </w:r>
    </w:p>
    <w:p w14:paraId="2BC34AC2" w14:textId="77777777" w:rsidR="008B7062" w:rsidRPr="008B66E1" w:rsidRDefault="008B7062" w:rsidP="008B7062">
      <w:pPr>
        <w:pStyle w:val="TOC1"/>
        <w:spacing w:before="0"/>
        <w:rPr>
          <w:rFonts w:asciiTheme="minorHAnsi" w:eastAsiaTheme="minorEastAsia" w:hAnsiTheme="minorHAnsi" w:cstheme="minorBidi"/>
          <w:b w:val="0"/>
          <w:sz w:val="22"/>
          <w:szCs w:val="22"/>
        </w:rPr>
      </w:pPr>
      <w:r w:rsidRPr="008B66E1">
        <w:rPr>
          <w:b w:val="0"/>
        </w:rPr>
        <w:t>Manufacturer’s Authorization</w:t>
      </w:r>
      <w:r w:rsidRPr="008B66E1">
        <w:rPr>
          <w:b w:val="0"/>
        </w:rPr>
        <w:tab/>
      </w:r>
      <w:r w:rsidRPr="008B66E1">
        <w:rPr>
          <w:b w:val="0"/>
        </w:rPr>
        <w:fldChar w:fldCharType="begin"/>
      </w:r>
      <w:r w:rsidRPr="008B66E1">
        <w:rPr>
          <w:b w:val="0"/>
        </w:rPr>
        <w:instrText xml:space="preserve"> PAGEREF _Toc347230629 \h </w:instrText>
      </w:r>
      <w:r w:rsidRPr="008B66E1">
        <w:rPr>
          <w:b w:val="0"/>
        </w:rPr>
      </w:r>
      <w:r w:rsidRPr="008B66E1">
        <w:rPr>
          <w:b w:val="0"/>
        </w:rPr>
        <w:fldChar w:fldCharType="separate"/>
      </w:r>
      <w:r w:rsidR="00D278BD" w:rsidRPr="008B66E1">
        <w:rPr>
          <w:b w:val="0"/>
        </w:rPr>
        <w:t>59</w:t>
      </w:r>
      <w:r w:rsidRPr="008B66E1">
        <w:rPr>
          <w:b w:val="0"/>
        </w:rPr>
        <w:fldChar w:fldCharType="end"/>
      </w:r>
    </w:p>
    <w:p w14:paraId="7E17ACBF" w14:textId="77777777" w:rsidR="00455149" w:rsidRPr="008B66E1" w:rsidRDefault="00075F5F" w:rsidP="008B7062">
      <w:pPr>
        <w:pStyle w:val="TOC1"/>
        <w:spacing w:before="0"/>
      </w:pPr>
      <w:r w:rsidRPr="008B66E1">
        <w:rPr>
          <w:b w:val="0"/>
          <w:bCs/>
        </w:rPr>
        <w:fldChar w:fldCharType="end"/>
      </w:r>
    </w:p>
    <w:p w14:paraId="6D4B0508" w14:textId="77777777" w:rsidR="00455149" w:rsidRPr="008B66E1" w:rsidRDefault="00455149"/>
    <w:p w14:paraId="720D089A"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790FF028" w14:textId="77777777" w:rsidR="00FD547F" w:rsidRPr="008B66E1" w:rsidRDefault="00FD547F" w:rsidP="00943239">
      <w:pPr>
        <w:pStyle w:val="SectionVHeader"/>
      </w:pPr>
      <w:bookmarkStart w:id="262" w:name="_Toc345681383"/>
      <w:bookmarkStart w:id="263" w:name="_Toc347230619"/>
      <w:r w:rsidRPr="008B66E1">
        <w:lastRenderedPageBreak/>
        <w:t>Letter of Bid</w:t>
      </w:r>
      <w:bookmarkEnd w:id="262"/>
      <w:bookmarkEnd w:id="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FD547F" w:rsidRPr="008B66E1" w14:paraId="6E720C9D" w14:textId="77777777" w:rsidTr="00DC0BDB">
        <w:trPr>
          <w:jc w:val="center"/>
        </w:trPr>
        <w:tc>
          <w:tcPr>
            <w:tcW w:w="9864" w:type="dxa"/>
          </w:tcPr>
          <w:p w14:paraId="737D243E" w14:textId="77777777" w:rsidR="00FD547F" w:rsidRPr="008B66E1" w:rsidRDefault="00FD547F" w:rsidP="00990BEE">
            <w:pPr>
              <w:rPr>
                <w:i/>
              </w:rPr>
            </w:pPr>
            <w:r w:rsidRPr="008B66E1">
              <w:rPr>
                <w:i/>
              </w:rPr>
              <w:t>The Bidder must prepare the Letter of Bid on stationery with its letterhead clearly showing the Bidder’s complete name and address.</w:t>
            </w:r>
          </w:p>
          <w:p w14:paraId="22E44627" w14:textId="77777777" w:rsidR="00FD547F" w:rsidRPr="008B66E1" w:rsidRDefault="00FD547F" w:rsidP="00990BEE">
            <w:pPr>
              <w:rPr>
                <w:i/>
              </w:rPr>
            </w:pPr>
          </w:p>
          <w:p w14:paraId="2A6401BD" w14:textId="77777777" w:rsidR="00FD547F" w:rsidRPr="008B66E1" w:rsidRDefault="00FD547F" w:rsidP="00990BEE">
            <w:pPr>
              <w:rPr>
                <w:b/>
                <w:i/>
              </w:rPr>
            </w:pPr>
            <w:r w:rsidRPr="008B66E1">
              <w:rPr>
                <w:b/>
                <w:i/>
              </w:rPr>
              <w:t>Note:  All italicized text is for use in preparing these form and shall be deleted from the final products.</w:t>
            </w:r>
          </w:p>
          <w:p w14:paraId="59A372A5" w14:textId="77777777" w:rsidR="00FD547F" w:rsidRPr="008B66E1" w:rsidRDefault="00FD547F" w:rsidP="00990BEE">
            <w:pPr>
              <w:rPr>
                <w:rFonts w:cs="Arial"/>
                <w:i/>
              </w:rPr>
            </w:pPr>
          </w:p>
        </w:tc>
      </w:tr>
    </w:tbl>
    <w:p w14:paraId="285AD9B9" w14:textId="77777777" w:rsidR="00FD547F" w:rsidRPr="008B66E1" w:rsidRDefault="00FD547F" w:rsidP="00FD547F">
      <w:pPr>
        <w:rPr>
          <w:rFonts w:cs="Arial"/>
        </w:rPr>
      </w:pPr>
    </w:p>
    <w:p w14:paraId="405F5D42" w14:textId="77777777" w:rsidR="00FD547F" w:rsidRPr="008B66E1" w:rsidRDefault="00FD547F" w:rsidP="00FD547F">
      <w:pPr>
        <w:tabs>
          <w:tab w:val="right" w:pos="9000"/>
        </w:tabs>
      </w:pPr>
    </w:p>
    <w:p w14:paraId="258978A8" w14:textId="77777777" w:rsidR="00FD547F" w:rsidRPr="008B66E1" w:rsidRDefault="00FD547F" w:rsidP="00FD547F">
      <w:pPr>
        <w:tabs>
          <w:tab w:val="right" w:pos="9000"/>
        </w:tabs>
      </w:pPr>
      <w:r w:rsidRPr="008B66E1">
        <w:t xml:space="preserve">Date: </w:t>
      </w:r>
      <w:r w:rsidRPr="008B66E1">
        <w:rPr>
          <w:b/>
        </w:rPr>
        <w:t>[insert date (as day, month and year) of Bid Submission]</w:t>
      </w:r>
    </w:p>
    <w:p w14:paraId="25E68A0B" w14:textId="12878280" w:rsidR="00FD547F" w:rsidRPr="008B66E1" w:rsidRDefault="00FD547F" w:rsidP="008713D1">
      <w:pPr>
        <w:tabs>
          <w:tab w:val="right" w:pos="9000"/>
        </w:tabs>
      </w:pPr>
      <w:r w:rsidRPr="008B66E1">
        <w:t xml:space="preserve">ICB No.: </w:t>
      </w:r>
      <w:r w:rsidR="008713D1" w:rsidRPr="008B66E1">
        <w:rPr>
          <w:b/>
          <w:u w:val="single"/>
        </w:rPr>
        <w:t>EEDP/G.1</w:t>
      </w:r>
      <w:r w:rsidR="000C4470">
        <w:rPr>
          <w:b/>
          <w:u w:val="single"/>
        </w:rPr>
        <w:t>9</w:t>
      </w:r>
    </w:p>
    <w:p w14:paraId="184A86A4" w14:textId="77777777" w:rsidR="00FD547F" w:rsidRPr="008B66E1" w:rsidRDefault="00FD547F" w:rsidP="00FD547F">
      <w:pPr>
        <w:tabs>
          <w:tab w:val="right" w:pos="9000"/>
        </w:tabs>
      </w:pPr>
      <w:r w:rsidRPr="008B66E1">
        <w:t xml:space="preserve">Invitation for Bid No.: </w:t>
      </w:r>
      <w:r w:rsidRPr="008B66E1">
        <w:rPr>
          <w:b/>
        </w:rPr>
        <w:t>[insert identification]</w:t>
      </w:r>
    </w:p>
    <w:p w14:paraId="7E1BEF5B" w14:textId="77777777" w:rsidR="00FD547F" w:rsidRPr="008B66E1" w:rsidRDefault="00FD547F" w:rsidP="00FD547F">
      <w:r w:rsidRPr="008B66E1">
        <w:rPr>
          <w:iCs/>
        </w:rPr>
        <w:t>Alternative No.:</w:t>
      </w:r>
      <w:r w:rsidRPr="008B66E1">
        <w:rPr>
          <w:i/>
          <w:iCs/>
        </w:rPr>
        <w:t xml:space="preserve"> </w:t>
      </w:r>
      <w:r w:rsidRPr="008B66E1">
        <w:rPr>
          <w:b/>
          <w:i/>
          <w:iCs/>
        </w:rPr>
        <w:t>[insert identification No if this is a Bid for an alternative]</w:t>
      </w:r>
    </w:p>
    <w:p w14:paraId="10BA7597" w14:textId="77777777" w:rsidR="00FD547F" w:rsidRPr="008B66E1" w:rsidRDefault="00FD547F" w:rsidP="00FD547F"/>
    <w:p w14:paraId="5C3DDB53" w14:textId="77777777" w:rsidR="00FD547F" w:rsidRPr="008B66E1" w:rsidRDefault="00FD547F" w:rsidP="00FD547F">
      <w:pPr>
        <w:rPr>
          <w:b/>
        </w:rPr>
      </w:pPr>
      <w:r w:rsidRPr="008B66E1">
        <w:t xml:space="preserve">To:  </w:t>
      </w:r>
      <w:r w:rsidRPr="008B66E1">
        <w:rPr>
          <w:b/>
        </w:rPr>
        <w:t>[</w:t>
      </w:r>
      <w:r w:rsidRPr="008B66E1">
        <w:rPr>
          <w:b/>
          <w:i/>
        </w:rPr>
        <w:t>insert complete name of Purchaser</w:t>
      </w:r>
      <w:r w:rsidRPr="008B66E1">
        <w:rPr>
          <w:b/>
        </w:rPr>
        <w:t>]</w:t>
      </w:r>
    </w:p>
    <w:p w14:paraId="4C13E534" w14:textId="77777777" w:rsidR="00FD547F" w:rsidRPr="008B66E1" w:rsidRDefault="00FD547F" w:rsidP="00FD547F"/>
    <w:p w14:paraId="324CE4DE" w14:textId="77777777" w:rsidR="00FD547F" w:rsidRPr="008B66E1" w:rsidRDefault="00FD547F" w:rsidP="007E2273">
      <w:pPr>
        <w:pStyle w:val="ListParagraph"/>
        <w:numPr>
          <w:ilvl w:val="0"/>
          <w:numId w:val="104"/>
        </w:numPr>
        <w:spacing w:after="200"/>
        <w:ind w:left="432" w:hanging="432"/>
        <w:contextualSpacing w:val="0"/>
      </w:pPr>
      <w:r w:rsidRPr="008B66E1">
        <w:t>We have examined and have no reservations to the Bidding Documents, including Addenda issued in accordance with Instructions to Bidders (ITB 8)</w:t>
      </w:r>
      <w:r w:rsidRPr="008B66E1">
        <w:rPr>
          <w:u w:val="single"/>
        </w:rPr>
        <w:tab/>
      </w:r>
      <w:r w:rsidRPr="008B66E1">
        <w:t>;</w:t>
      </w:r>
    </w:p>
    <w:p w14:paraId="4AF4DE7B" w14:textId="77777777" w:rsidR="00FD547F" w:rsidRPr="008B66E1" w:rsidRDefault="00FD547F" w:rsidP="007E2273">
      <w:pPr>
        <w:pStyle w:val="ListParagraph"/>
        <w:numPr>
          <w:ilvl w:val="0"/>
          <w:numId w:val="104"/>
        </w:numPr>
        <w:spacing w:after="200"/>
        <w:ind w:left="432" w:hanging="432"/>
        <w:contextualSpacing w:val="0"/>
      </w:pPr>
      <w:r w:rsidRPr="008B66E1">
        <w:rPr>
          <w:bCs/>
        </w:rPr>
        <w:t xml:space="preserve">We </w:t>
      </w:r>
      <w:r w:rsidRPr="008B66E1">
        <w:t>meet</w:t>
      </w:r>
      <w:r w:rsidRPr="008B66E1">
        <w:rPr>
          <w:bCs/>
        </w:rPr>
        <w:t xml:space="preserve"> the eligibility </w:t>
      </w:r>
      <w:r w:rsidR="004807DF" w:rsidRPr="008B66E1">
        <w:rPr>
          <w:bCs/>
        </w:rPr>
        <w:t>requirements</w:t>
      </w:r>
      <w:r w:rsidRPr="008B66E1">
        <w:rPr>
          <w:bCs/>
        </w:rPr>
        <w:t xml:space="preserve"> and have no conflict of interest in accordance with ITB 4;</w:t>
      </w:r>
    </w:p>
    <w:p w14:paraId="2F07F99D" w14:textId="77777777" w:rsidR="00FD547F" w:rsidRPr="008B66E1" w:rsidRDefault="00FD547F" w:rsidP="007E2273">
      <w:pPr>
        <w:pStyle w:val="ListParagraph"/>
        <w:numPr>
          <w:ilvl w:val="0"/>
          <w:numId w:val="104"/>
        </w:numPr>
        <w:spacing w:after="200"/>
        <w:ind w:left="432" w:hanging="432"/>
        <w:contextualSpacing w:val="0"/>
      </w:pPr>
      <w:r w:rsidRPr="008B66E1">
        <w:rPr>
          <w:bCs/>
        </w:rPr>
        <w:t xml:space="preserve">We </w:t>
      </w:r>
      <w:r w:rsidRPr="008B66E1">
        <w:t>have</w:t>
      </w:r>
      <w:r w:rsidRPr="008B66E1">
        <w:rPr>
          <w:bCs/>
        </w:rPr>
        <w:t xml:space="preserve"> </w:t>
      </w:r>
      <w:r w:rsidRPr="008B66E1">
        <w:t>not</w:t>
      </w:r>
      <w:r w:rsidRPr="008B66E1">
        <w:rPr>
          <w:bCs/>
        </w:rPr>
        <w:t xml:space="preserve"> been suspended nor declared ineligible by the </w:t>
      </w:r>
      <w:r w:rsidR="004807DF" w:rsidRPr="008B66E1">
        <w:rPr>
          <w:bCs/>
        </w:rPr>
        <w:t xml:space="preserve">Purchaser </w:t>
      </w:r>
      <w:r w:rsidRPr="008B66E1">
        <w:rPr>
          <w:bCs/>
        </w:rPr>
        <w:t xml:space="preserve"> based on execution of a Bid Securing Declaration in the </w:t>
      </w:r>
      <w:r w:rsidR="004807DF" w:rsidRPr="008B66E1">
        <w:rPr>
          <w:bCs/>
        </w:rPr>
        <w:t>Purchaser</w:t>
      </w:r>
      <w:r w:rsidRPr="008B66E1">
        <w:rPr>
          <w:bCs/>
        </w:rPr>
        <w:t>’s country</w:t>
      </w:r>
      <w:r w:rsidRPr="008B66E1">
        <w:t xml:space="preserve"> in accordance with ITB 4.6</w:t>
      </w:r>
    </w:p>
    <w:p w14:paraId="5FFFC936" w14:textId="77777777" w:rsidR="00FD547F" w:rsidRPr="008B66E1" w:rsidRDefault="00FD547F" w:rsidP="007E2273">
      <w:pPr>
        <w:pStyle w:val="ListParagraph"/>
        <w:numPr>
          <w:ilvl w:val="0"/>
          <w:numId w:val="104"/>
        </w:numPr>
        <w:spacing w:after="200"/>
        <w:ind w:left="432" w:hanging="432"/>
        <w:contextualSpacing w:val="0"/>
      </w:pPr>
      <w:r w:rsidRPr="008B66E1">
        <w:t xml:space="preserve">We offer to </w:t>
      </w:r>
      <w:r w:rsidR="004807DF" w:rsidRPr="008B66E1">
        <w:t xml:space="preserve">supply </w:t>
      </w:r>
      <w:r w:rsidRPr="008B66E1">
        <w:t xml:space="preserve">in conformity with the Bidding Documents </w:t>
      </w:r>
      <w:r w:rsidR="004807DF" w:rsidRPr="008B66E1">
        <w:t xml:space="preserve">and in accordance with the Delivery Schedules specified in the Schedule of Requirements </w:t>
      </w:r>
      <w:r w:rsidRPr="008B66E1">
        <w:t xml:space="preserve">the following </w:t>
      </w:r>
      <w:r w:rsidR="004807DF" w:rsidRPr="008B66E1">
        <w:t>Goods</w:t>
      </w:r>
      <w:r w:rsidRPr="008B66E1">
        <w:t xml:space="preserve">: </w:t>
      </w:r>
      <w:r w:rsidRPr="008B66E1">
        <w:rPr>
          <w:b/>
          <w:u w:val="single"/>
        </w:rPr>
        <w:t>[</w:t>
      </w:r>
      <w:r w:rsidRPr="008B66E1">
        <w:rPr>
          <w:b/>
          <w:i/>
          <w:u w:val="single"/>
        </w:rPr>
        <w:t xml:space="preserve">insert a brief description of the </w:t>
      </w:r>
      <w:r w:rsidR="004807DF" w:rsidRPr="008B66E1">
        <w:rPr>
          <w:b/>
          <w:i/>
          <w:u w:val="single"/>
        </w:rPr>
        <w:t>Goods and Related Services</w:t>
      </w:r>
      <w:r w:rsidRPr="008B66E1">
        <w:rPr>
          <w:b/>
          <w:u w:val="single"/>
        </w:rPr>
        <w:t>]</w:t>
      </w:r>
      <w:r w:rsidRPr="008B66E1">
        <w:t>;</w:t>
      </w:r>
    </w:p>
    <w:p w14:paraId="72D6F9E6" w14:textId="77777777" w:rsidR="00FD547F" w:rsidRPr="008B66E1" w:rsidRDefault="00FD547F" w:rsidP="007E2273">
      <w:pPr>
        <w:pStyle w:val="ListParagraph"/>
        <w:numPr>
          <w:ilvl w:val="0"/>
          <w:numId w:val="104"/>
        </w:numPr>
        <w:spacing w:after="200"/>
        <w:ind w:left="432" w:hanging="432"/>
        <w:contextualSpacing w:val="0"/>
      </w:pPr>
      <w:r w:rsidRPr="008B66E1">
        <w:t xml:space="preserve">The total price of our Bid, excluding any discounts offered in item (f) below is: </w:t>
      </w:r>
    </w:p>
    <w:p w14:paraId="3C3DF23A" w14:textId="77777777" w:rsidR="00FD547F" w:rsidRPr="008B66E1" w:rsidRDefault="00FD547F" w:rsidP="00FD547F">
      <w:pPr>
        <w:spacing w:after="200"/>
        <w:ind w:left="432"/>
      </w:pPr>
      <w:r w:rsidRPr="008B66E1">
        <w:t xml:space="preserve">In case of only one lot, total price of the Bid </w:t>
      </w:r>
      <w:r w:rsidRPr="008B66E1">
        <w:rPr>
          <w:b/>
          <w:u w:val="single"/>
        </w:rPr>
        <w:t>[insert the total price of the bid in words and figures, indicating the various amounts and the respective currencies];</w:t>
      </w:r>
    </w:p>
    <w:p w14:paraId="2F8276B5" w14:textId="77777777" w:rsidR="00FD547F" w:rsidRPr="008B66E1" w:rsidRDefault="00FD547F" w:rsidP="00FD547F">
      <w:pPr>
        <w:spacing w:after="200"/>
        <w:ind w:left="432"/>
        <w:rPr>
          <w:u w:val="single"/>
        </w:rPr>
      </w:pPr>
      <w:r w:rsidRPr="008B66E1">
        <w:rPr>
          <w:u w:val="single"/>
        </w:rPr>
        <w:t xml:space="preserve">In case of multiple lots, total price of each lot </w:t>
      </w:r>
      <w:r w:rsidRPr="008B66E1">
        <w:rPr>
          <w:b/>
          <w:u w:val="single"/>
        </w:rPr>
        <w:t>[insert the total price of each lot in words and figures, indicating the various amounts and the respective currencies];</w:t>
      </w:r>
    </w:p>
    <w:p w14:paraId="3B10DD37" w14:textId="77777777" w:rsidR="00FD547F" w:rsidRPr="008B66E1" w:rsidRDefault="00FD547F" w:rsidP="00FD547F">
      <w:pPr>
        <w:spacing w:after="200"/>
        <w:ind w:left="432"/>
      </w:pPr>
      <w:r w:rsidRPr="008B66E1">
        <w:rPr>
          <w:u w:val="single"/>
        </w:rPr>
        <w:t xml:space="preserve">In case of multiple lots, total price of all lots (sum of all lots) </w:t>
      </w:r>
      <w:r w:rsidRPr="008B66E1">
        <w:rPr>
          <w:b/>
          <w:u w:val="single"/>
        </w:rPr>
        <w:t>[insert the total price of all lots in words and figures, indicating the various amounts and the respective currencies]</w:t>
      </w:r>
      <w:r w:rsidRPr="008B66E1">
        <w:t>;</w:t>
      </w:r>
    </w:p>
    <w:p w14:paraId="11034A32" w14:textId="77777777" w:rsidR="00FD547F" w:rsidRPr="008B66E1" w:rsidRDefault="00FD547F" w:rsidP="007E2273">
      <w:pPr>
        <w:pStyle w:val="ListParagraph"/>
        <w:numPr>
          <w:ilvl w:val="0"/>
          <w:numId w:val="104"/>
        </w:numPr>
        <w:spacing w:after="200"/>
        <w:ind w:left="432" w:hanging="432"/>
        <w:contextualSpacing w:val="0"/>
      </w:pPr>
      <w:r w:rsidRPr="008B66E1">
        <w:t xml:space="preserve">The discounts offered and the methodology for their application are: </w:t>
      </w:r>
    </w:p>
    <w:p w14:paraId="46421104" w14:textId="77777777" w:rsidR="00FD547F" w:rsidRPr="008B66E1" w:rsidRDefault="00FD547F" w:rsidP="00FD547F">
      <w:pPr>
        <w:spacing w:after="200"/>
        <w:ind w:left="864" w:hanging="432"/>
        <w:rPr>
          <w:u w:val="single"/>
        </w:rPr>
      </w:pPr>
      <w:r w:rsidRPr="008B66E1">
        <w:t>(i) The</w:t>
      </w:r>
      <w:r w:rsidRPr="008B66E1">
        <w:rPr>
          <w:u w:val="single"/>
        </w:rPr>
        <w:t xml:space="preserve"> discounts offered are: </w:t>
      </w:r>
      <w:r w:rsidRPr="008B66E1">
        <w:rPr>
          <w:b/>
          <w:u w:val="single"/>
        </w:rPr>
        <w:t>[Specify in detail each discount offered.</w:t>
      </w:r>
      <w:r w:rsidRPr="008B66E1">
        <w:rPr>
          <w:u w:val="single"/>
        </w:rPr>
        <w:t>]</w:t>
      </w:r>
    </w:p>
    <w:p w14:paraId="6F93B0C6" w14:textId="77777777" w:rsidR="00FD547F" w:rsidRPr="008B66E1" w:rsidRDefault="00FD547F" w:rsidP="00FD547F">
      <w:pPr>
        <w:spacing w:after="200"/>
        <w:ind w:left="864" w:hanging="432"/>
        <w:rPr>
          <w:u w:val="single"/>
        </w:rPr>
      </w:pPr>
      <w:r w:rsidRPr="008B66E1">
        <w:t>(ii) The</w:t>
      </w:r>
      <w:r w:rsidRPr="008B66E1">
        <w:rPr>
          <w:u w:val="single"/>
        </w:rPr>
        <w:t xml:space="preserve"> exact method of calculations to determine the net price after application of discounts is shown below:</w:t>
      </w:r>
      <w:r w:rsidRPr="008B66E1">
        <w:rPr>
          <w:b/>
        </w:rPr>
        <w:t xml:space="preserve"> </w:t>
      </w:r>
      <w:r w:rsidRPr="008B66E1">
        <w:rPr>
          <w:u w:val="single"/>
        </w:rPr>
        <w:t>[</w:t>
      </w:r>
      <w:r w:rsidRPr="008B66E1">
        <w:rPr>
          <w:b/>
          <w:u w:val="single"/>
        </w:rPr>
        <w:t>Specify in detail the method that shall be used to apply the discounts</w:t>
      </w:r>
      <w:r w:rsidRPr="008B66E1">
        <w:rPr>
          <w:u w:val="single"/>
        </w:rPr>
        <w:t>];</w:t>
      </w:r>
    </w:p>
    <w:p w14:paraId="0FF19278" w14:textId="77777777" w:rsidR="00FD547F" w:rsidRPr="008B66E1" w:rsidRDefault="00FD547F" w:rsidP="007E2273">
      <w:pPr>
        <w:pStyle w:val="ListParagraph"/>
        <w:numPr>
          <w:ilvl w:val="0"/>
          <w:numId w:val="104"/>
        </w:numPr>
        <w:spacing w:after="200"/>
        <w:ind w:left="432" w:hanging="432"/>
        <w:contextualSpacing w:val="0"/>
      </w:pPr>
      <w:r w:rsidRPr="008B66E1">
        <w:lastRenderedPageBreak/>
        <w:t xml:space="preserve">Our bid shall be valid for a period of </w:t>
      </w:r>
      <w:r w:rsidRPr="008B66E1">
        <w:rPr>
          <w:b/>
        </w:rPr>
        <w:t>[</w:t>
      </w:r>
      <w:r w:rsidRPr="008B66E1">
        <w:rPr>
          <w:b/>
          <w:i/>
        </w:rPr>
        <w:t>specify the number of calendar days</w:t>
      </w:r>
      <w:r w:rsidRPr="008B66E1">
        <w:rPr>
          <w:b/>
        </w:rPr>
        <w:t xml:space="preserve">] </w:t>
      </w:r>
      <w:r w:rsidRPr="008B66E1">
        <w:t xml:space="preserve"> days from the date fixed for the bid submission deadline in accordance with the Bidding Documents, and it shall remain binding upon us and may be accepted at any time before the expiration of that period;</w:t>
      </w:r>
    </w:p>
    <w:p w14:paraId="418CC6DB" w14:textId="77777777" w:rsidR="00FD547F" w:rsidRPr="008B66E1" w:rsidRDefault="00FD547F" w:rsidP="007E2273">
      <w:pPr>
        <w:pStyle w:val="ListParagraph"/>
        <w:numPr>
          <w:ilvl w:val="0"/>
          <w:numId w:val="104"/>
        </w:numPr>
        <w:spacing w:after="200"/>
        <w:ind w:left="432" w:hanging="432"/>
        <w:contextualSpacing w:val="0"/>
      </w:pPr>
      <w:r w:rsidRPr="008B66E1">
        <w:t>If our bid is accepted, we commit to obtain a performance security in accordance with the Bidding Documents;</w:t>
      </w:r>
    </w:p>
    <w:p w14:paraId="50B5A16A" w14:textId="77777777" w:rsidR="00FD547F" w:rsidRPr="008B66E1" w:rsidRDefault="00FD547F" w:rsidP="007E2273">
      <w:pPr>
        <w:pStyle w:val="ListParagraph"/>
        <w:numPr>
          <w:ilvl w:val="0"/>
          <w:numId w:val="104"/>
        </w:numPr>
        <w:spacing w:after="200"/>
        <w:ind w:left="432" w:hanging="432"/>
        <w:contextualSpacing w:val="0"/>
      </w:pPr>
      <w:r w:rsidRPr="008B66E1">
        <w:t>We</w:t>
      </w:r>
      <w:r w:rsidRPr="008B66E1">
        <w:rPr>
          <w:i/>
        </w:rPr>
        <w:t xml:space="preserve"> </w:t>
      </w:r>
      <w:r w:rsidRPr="008B66E1">
        <w:t>are not participating, as a Bidder or as a subcontractor, in more than one bid in this bidding process in accordance with ITB 4.2(e), other than alternative bids submitted in accordance with ITB 13;</w:t>
      </w:r>
    </w:p>
    <w:p w14:paraId="62FE41E3" w14:textId="77777777" w:rsidR="00FD547F" w:rsidRPr="008B66E1" w:rsidRDefault="00FD547F" w:rsidP="007E2273">
      <w:pPr>
        <w:pStyle w:val="ListParagraph"/>
        <w:numPr>
          <w:ilvl w:val="0"/>
          <w:numId w:val="104"/>
        </w:numPr>
        <w:spacing w:after="200"/>
        <w:ind w:left="432" w:hanging="432"/>
        <w:contextualSpacing w:val="0"/>
      </w:pPr>
      <w:r w:rsidRPr="008B66E1">
        <w:t>We, including any of our subcontractors or suppliers for any part of the contract,</w:t>
      </w:r>
      <w:r w:rsidRPr="008B66E1">
        <w:rPr>
          <w:i/>
          <w:iCs/>
        </w:rPr>
        <w:t xml:space="preserve"> </w:t>
      </w:r>
      <w:r w:rsidRPr="008B66E1">
        <w:t>have not been declared ineligible by the Bank,</w:t>
      </w:r>
      <w:r w:rsidRPr="008B66E1">
        <w:rPr>
          <w:i/>
        </w:rPr>
        <w:t xml:space="preserve"> </w:t>
      </w:r>
      <w:r w:rsidRPr="008B66E1">
        <w:rPr>
          <w:iCs/>
        </w:rPr>
        <w:t xml:space="preserve">under the </w:t>
      </w:r>
      <w:r w:rsidR="00CC1989" w:rsidRPr="008B66E1">
        <w:rPr>
          <w:iCs/>
        </w:rPr>
        <w:t>Purchaser</w:t>
      </w:r>
      <w:r w:rsidRPr="008B66E1">
        <w:rPr>
          <w:iCs/>
        </w:rPr>
        <w:t>’s country laws or official regulations or by an act of compliance with a decision of the United Nations Security Council;</w:t>
      </w:r>
    </w:p>
    <w:p w14:paraId="4F328E43" w14:textId="77777777" w:rsidR="00FD547F" w:rsidRPr="008B66E1" w:rsidRDefault="00FD547F" w:rsidP="007E2273">
      <w:pPr>
        <w:pStyle w:val="ListParagraph"/>
        <w:numPr>
          <w:ilvl w:val="0"/>
          <w:numId w:val="104"/>
        </w:numPr>
        <w:spacing w:after="200"/>
        <w:ind w:left="432" w:hanging="432"/>
        <w:contextualSpacing w:val="0"/>
      </w:pPr>
      <w:r w:rsidRPr="008B66E1">
        <w:t>We are not a government owned entity/ We are a government owned entity but meet the requirements of ITB 4.5;</w:t>
      </w:r>
      <w:r w:rsidRPr="008B66E1">
        <w:rPr>
          <w:vertAlign w:val="superscript"/>
        </w:rPr>
        <w:footnoteReference w:id="1"/>
      </w:r>
    </w:p>
    <w:p w14:paraId="61887049" w14:textId="77777777" w:rsidR="00FD547F" w:rsidRPr="008B66E1" w:rsidRDefault="00FD547F" w:rsidP="007E2273">
      <w:pPr>
        <w:pStyle w:val="ListParagraph"/>
        <w:numPr>
          <w:ilvl w:val="0"/>
          <w:numId w:val="104"/>
        </w:numPr>
        <w:spacing w:after="200"/>
        <w:ind w:left="432" w:hanging="432"/>
        <w:contextualSpacing w:val="0"/>
      </w:pPr>
      <w:r w:rsidRPr="008B66E1">
        <w:t xml:space="preserve">We have paid, or will pay the following commissions, gratuities, or fees with respect to the bidding process or execution of the Contract: </w:t>
      </w:r>
      <w:r w:rsidRPr="008B66E1">
        <w:rPr>
          <w:b/>
        </w:rPr>
        <w:t>[insert complete name of each Recipient, its full address, the reason for which each commission or gratuity  was paid and the amount and currency of each such commission or gratuity]</w:t>
      </w:r>
    </w:p>
    <w:p w14:paraId="4A489974" w14:textId="77777777" w:rsidR="00FD547F" w:rsidRPr="008B66E1"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8B66E1" w14:paraId="409F4280" w14:textId="77777777" w:rsidTr="00943239">
        <w:tc>
          <w:tcPr>
            <w:tcW w:w="2520" w:type="dxa"/>
          </w:tcPr>
          <w:p w14:paraId="5E33D76C" w14:textId="77777777" w:rsidR="00FD547F" w:rsidRPr="008B66E1" w:rsidRDefault="00FD547F" w:rsidP="00990BEE">
            <w:r w:rsidRPr="008B66E1">
              <w:t>Name of Recipient</w:t>
            </w:r>
          </w:p>
        </w:tc>
        <w:tc>
          <w:tcPr>
            <w:tcW w:w="2520" w:type="dxa"/>
          </w:tcPr>
          <w:p w14:paraId="05DC33BD" w14:textId="77777777" w:rsidR="00FD547F" w:rsidRPr="008B66E1" w:rsidRDefault="00FD547F" w:rsidP="00990BEE">
            <w:r w:rsidRPr="008B66E1">
              <w:t>Address</w:t>
            </w:r>
          </w:p>
        </w:tc>
        <w:tc>
          <w:tcPr>
            <w:tcW w:w="2070" w:type="dxa"/>
          </w:tcPr>
          <w:p w14:paraId="6BB9838B" w14:textId="77777777" w:rsidR="00FD547F" w:rsidRPr="008B66E1" w:rsidRDefault="00FD547F" w:rsidP="00990BEE">
            <w:r w:rsidRPr="008B66E1">
              <w:t>Reason</w:t>
            </w:r>
          </w:p>
        </w:tc>
        <w:tc>
          <w:tcPr>
            <w:tcW w:w="1548" w:type="dxa"/>
          </w:tcPr>
          <w:p w14:paraId="46F859F1" w14:textId="77777777" w:rsidR="00FD547F" w:rsidRPr="008B66E1" w:rsidRDefault="00FD547F" w:rsidP="00990BEE">
            <w:r w:rsidRPr="008B66E1">
              <w:t>Amount</w:t>
            </w:r>
          </w:p>
        </w:tc>
      </w:tr>
      <w:tr w:rsidR="00FD547F" w:rsidRPr="008B66E1" w14:paraId="282C9DF0" w14:textId="77777777" w:rsidTr="00943239">
        <w:tc>
          <w:tcPr>
            <w:tcW w:w="2520" w:type="dxa"/>
          </w:tcPr>
          <w:p w14:paraId="38C6FB12" w14:textId="77777777" w:rsidR="00FD547F" w:rsidRPr="008B66E1" w:rsidRDefault="00FD547F" w:rsidP="00990BEE">
            <w:pPr>
              <w:rPr>
                <w:u w:val="single"/>
              </w:rPr>
            </w:pPr>
          </w:p>
        </w:tc>
        <w:tc>
          <w:tcPr>
            <w:tcW w:w="2520" w:type="dxa"/>
          </w:tcPr>
          <w:p w14:paraId="449AC1D2" w14:textId="77777777" w:rsidR="00FD547F" w:rsidRPr="008B66E1" w:rsidRDefault="00FD547F" w:rsidP="00990BEE">
            <w:pPr>
              <w:rPr>
                <w:u w:val="single"/>
              </w:rPr>
            </w:pPr>
          </w:p>
        </w:tc>
        <w:tc>
          <w:tcPr>
            <w:tcW w:w="2070" w:type="dxa"/>
          </w:tcPr>
          <w:p w14:paraId="000A7ECB" w14:textId="77777777" w:rsidR="00FD547F" w:rsidRPr="008B66E1" w:rsidRDefault="00FD547F" w:rsidP="00990BEE">
            <w:pPr>
              <w:rPr>
                <w:u w:val="single"/>
              </w:rPr>
            </w:pPr>
          </w:p>
        </w:tc>
        <w:tc>
          <w:tcPr>
            <w:tcW w:w="1548" w:type="dxa"/>
          </w:tcPr>
          <w:p w14:paraId="2DAEDBA2" w14:textId="77777777" w:rsidR="00FD547F" w:rsidRPr="008B66E1" w:rsidRDefault="00FD547F" w:rsidP="00990BEE">
            <w:pPr>
              <w:rPr>
                <w:u w:val="single"/>
              </w:rPr>
            </w:pPr>
          </w:p>
        </w:tc>
      </w:tr>
      <w:tr w:rsidR="00FD547F" w:rsidRPr="008B66E1" w14:paraId="6ABBC432" w14:textId="77777777" w:rsidTr="00943239">
        <w:tc>
          <w:tcPr>
            <w:tcW w:w="2520" w:type="dxa"/>
          </w:tcPr>
          <w:p w14:paraId="52B3B742" w14:textId="77777777" w:rsidR="00FD547F" w:rsidRPr="008B66E1" w:rsidRDefault="00FD547F" w:rsidP="00990BEE">
            <w:pPr>
              <w:rPr>
                <w:u w:val="single"/>
              </w:rPr>
            </w:pPr>
          </w:p>
        </w:tc>
        <w:tc>
          <w:tcPr>
            <w:tcW w:w="2520" w:type="dxa"/>
          </w:tcPr>
          <w:p w14:paraId="538A4C39" w14:textId="77777777" w:rsidR="00FD547F" w:rsidRPr="008B66E1" w:rsidRDefault="00FD547F" w:rsidP="00990BEE">
            <w:pPr>
              <w:rPr>
                <w:u w:val="single"/>
              </w:rPr>
            </w:pPr>
          </w:p>
        </w:tc>
        <w:tc>
          <w:tcPr>
            <w:tcW w:w="2070" w:type="dxa"/>
          </w:tcPr>
          <w:p w14:paraId="7B9AFA19" w14:textId="77777777" w:rsidR="00FD547F" w:rsidRPr="008B66E1" w:rsidRDefault="00FD547F" w:rsidP="00990BEE">
            <w:pPr>
              <w:rPr>
                <w:u w:val="single"/>
              </w:rPr>
            </w:pPr>
          </w:p>
        </w:tc>
        <w:tc>
          <w:tcPr>
            <w:tcW w:w="1548" w:type="dxa"/>
          </w:tcPr>
          <w:p w14:paraId="037997A8" w14:textId="77777777" w:rsidR="00FD547F" w:rsidRPr="008B66E1" w:rsidRDefault="00FD547F" w:rsidP="00990BEE">
            <w:pPr>
              <w:rPr>
                <w:u w:val="single"/>
              </w:rPr>
            </w:pPr>
          </w:p>
        </w:tc>
      </w:tr>
      <w:tr w:rsidR="00FD547F" w:rsidRPr="008B66E1" w14:paraId="4D8E5581" w14:textId="77777777" w:rsidTr="00943239">
        <w:tc>
          <w:tcPr>
            <w:tcW w:w="2520" w:type="dxa"/>
          </w:tcPr>
          <w:p w14:paraId="4062ACE6" w14:textId="77777777" w:rsidR="00FD547F" w:rsidRPr="008B66E1" w:rsidRDefault="00FD547F" w:rsidP="00990BEE">
            <w:pPr>
              <w:rPr>
                <w:u w:val="single"/>
              </w:rPr>
            </w:pPr>
          </w:p>
        </w:tc>
        <w:tc>
          <w:tcPr>
            <w:tcW w:w="2520" w:type="dxa"/>
          </w:tcPr>
          <w:p w14:paraId="248FBB43" w14:textId="77777777" w:rsidR="00FD547F" w:rsidRPr="008B66E1" w:rsidRDefault="00FD547F" w:rsidP="00990BEE">
            <w:pPr>
              <w:rPr>
                <w:u w:val="single"/>
              </w:rPr>
            </w:pPr>
          </w:p>
        </w:tc>
        <w:tc>
          <w:tcPr>
            <w:tcW w:w="2070" w:type="dxa"/>
          </w:tcPr>
          <w:p w14:paraId="390FCCA9" w14:textId="77777777" w:rsidR="00FD547F" w:rsidRPr="008B66E1" w:rsidRDefault="00FD547F" w:rsidP="00990BEE">
            <w:pPr>
              <w:rPr>
                <w:u w:val="single"/>
              </w:rPr>
            </w:pPr>
          </w:p>
        </w:tc>
        <w:tc>
          <w:tcPr>
            <w:tcW w:w="1548" w:type="dxa"/>
          </w:tcPr>
          <w:p w14:paraId="2E2B48A3" w14:textId="77777777" w:rsidR="00FD547F" w:rsidRPr="008B66E1" w:rsidRDefault="00FD547F" w:rsidP="00990BEE">
            <w:pPr>
              <w:rPr>
                <w:u w:val="single"/>
              </w:rPr>
            </w:pPr>
          </w:p>
        </w:tc>
      </w:tr>
      <w:tr w:rsidR="00FD547F" w:rsidRPr="008B66E1" w14:paraId="5D13EE05" w14:textId="77777777" w:rsidTr="00943239">
        <w:tc>
          <w:tcPr>
            <w:tcW w:w="2520" w:type="dxa"/>
          </w:tcPr>
          <w:p w14:paraId="687309DB" w14:textId="77777777" w:rsidR="00FD547F" w:rsidRPr="008B66E1" w:rsidRDefault="00FD547F" w:rsidP="00990BEE">
            <w:pPr>
              <w:rPr>
                <w:u w:val="single"/>
              </w:rPr>
            </w:pPr>
          </w:p>
        </w:tc>
        <w:tc>
          <w:tcPr>
            <w:tcW w:w="2520" w:type="dxa"/>
          </w:tcPr>
          <w:p w14:paraId="204E0827" w14:textId="77777777" w:rsidR="00FD547F" w:rsidRPr="008B66E1" w:rsidRDefault="00FD547F" w:rsidP="00990BEE">
            <w:pPr>
              <w:rPr>
                <w:u w:val="single"/>
              </w:rPr>
            </w:pPr>
          </w:p>
        </w:tc>
        <w:tc>
          <w:tcPr>
            <w:tcW w:w="2070" w:type="dxa"/>
          </w:tcPr>
          <w:p w14:paraId="6C9B81BA" w14:textId="77777777" w:rsidR="00FD547F" w:rsidRPr="008B66E1" w:rsidRDefault="00FD547F" w:rsidP="00990BEE">
            <w:pPr>
              <w:rPr>
                <w:u w:val="single"/>
              </w:rPr>
            </w:pPr>
          </w:p>
        </w:tc>
        <w:tc>
          <w:tcPr>
            <w:tcW w:w="1548" w:type="dxa"/>
          </w:tcPr>
          <w:p w14:paraId="24CCBA4D" w14:textId="77777777" w:rsidR="00FD547F" w:rsidRPr="008B66E1" w:rsidRDefault="00FD547F" w:rsidP="00990BEE">
            <w:pPr>
              <w:rPr>
                <w:u w:val="single"/>
              </w:rPr>
            </w:pPr>
          </w:p>
        </w:tc>
      </w:tr>
    </w:tbl>
    <w:p w14:paraId="609F0BAF" w14:textId="77777777" w:rsidR="00FD547F" w:rsidRPr="008B66E1" w:rsidRDefault="00FD547F" w:rsidP="00FD547F"/>
    <w:p w14:paraId="5090188F" w14:textId="77777777" w:rsidR="00FD547F" w:rsidRPr="008B66E1" w:rsidRDefault="00FD547F" w:rsidP="00FD547F">
      <w:r w:rsidRPr="008B66E1">
        <w:tab/>
        <w:t>(If none has been paid or is to be paid, indicate “none.”)</w:t>
      </w:r>
    </w:p>
    <w:p w14:paraId="430AF393" w14:textId="77777777" w:rsidR="00FD547F" w:rsidRPr="008B66E1" w:rsidRDefault="00FD547F" w:rsidP="00FD547F"/>
    <w:p w14:paraId="162F2F23" w14:textId="77777777" w:rsidR="00FD547F" w:rsidRPr="008B66E1" w:rsidRDefault="00FD547F" w:rsidP="007E2273">
      <w:pPr>
        <w:pStyle w:val="ListParagraph"/>
        <w:numPr>
          <w:ilvl w:val="0"/>
          <w:numId w:val="104"/>
        </w:numPr>
        <w:spacing w:after="200"/>
        <w:ind w:left="432" w:hanging="432"/>
        <w:contextualSpacing w:val="0"/>
      </w:pPr>
      <w:r w:rsidRPr="008B66E1">
        <w:t>We understand that this bid, together with your written acceptance thereof included in your notification of award, shall constitute a binding contract between us, until a formal contract is prepared and executed; and</w:t>
      </w:r>
    </w:p>
    <w:p w14:paraId="2B30184D" w14:textId="77777777" w:rsidR="00FD547F" w:rsidRPr="008B66E1" w:rsidRDefault="00FD547F" w:rsidP="007E2273">
      <w:pPr>
        <w:pStyle w:val="ListParagraph"/>
        <w:numPr>
          <w:ilvl w:val="0"/>
          <w:numId w:val="104"/>
        </w:numPr>
        <w:spacing w:after="200"/>
        <w:ind w:left="432" w:hanging="432"/>
        <w:contextualSpacing w:val="0"/>
      </w:pPr>
      <w:r w:rsidRPr="008B66E1">
        <w:t>We understand that you are not bound to accept the lowest evaluated bid or any other bid that you may receive.</w:t>
      </w:r>
    </w:p>
    <w:p w14:paraId="6F20F97E" w14:textId="77777777" w:rsidR="00FD547F" w:rsidRPr="008B66E1" w:rsidRDefault="00FD547F" w:rsidP="007E2273">
      <w:pPr>
        <w:pStyle w:val="ListParagraph"/>
        <w:numPr>
          <w:ilvl w:val="0"/>
          <w:numId w:val="104"/>
        </w:numPr>
        <w:spacing w:after="200"/>
        <w:ind w:left="432" w:hanging="432"/>
        <w:contextualSpacing w:val="0"/>
      </w:pPr>
      <w:r w:rsidRPr="008B66E1">
        <w:t>We hereby certify that we have taken steps to ensure that no person acting for us or on our behalf will engage in any type of fraud and corruption</w:t>
      </w:r>
    </w:p>
    <w:p w14:paraId="5F104777" w14:textId="77777777" w:rsidR="00FD547F" w:rsidRPr="008B66E1" w:rsidRDefault="00FD547F" w:rsidP="00FD547F"/>
    <w:p w14:paraId="0E928144" w14:textId="77777777" w:rsidR="00FD547F" w:rsidRPr="008B66E1" w:rsidRDefault="00FD547F" w:rsidP="00FD547F">
      <w:r w:rsidRPr="008B66E1">
        <w:t>Name of the Bidder</w:t>
      </w:r>
      <w:r w:rsidRPr="008B66E1">
        <w:rPr>
          <w:b/>
          <w:bCs/>
          <w:iCs/>
        </w:rPr>
        <w:t>*</w:t>
      </w:r>
      <w:r w:rsidRPr="008B66E1">
        <w:rPr>
          <w:u w:val="single"/>
        </w:rPr>
        <w:tab/>
      </w:r>
      <w:r w:rsidRPr="008B66E1">
        <w:rPr>
          <w:b/>
          <w:u w:val="single"/>
        </w:rPr>
        <w:t>[insert complete name of person signing the Bid]</w:t>
      </w:r>
    </w:p>
    <w:p w14:paraId="2575C9CC" w14:textId="77777777" w:rsidR="00FD547F" w:rsidRPr="008B66E1" w:rsidRDefault="00FD547F" w:rsidP="00FD547F"/>
    <w:p w14:paraId="32CB6483" w14:textId="77777777" w:rsidR="00FD547F" w:rsidRPr="008B66E1" w:rsidRDefault="00FD547F" w:rsidP="00FD547F">
      <w:pPr>
        <w:rPr>
          <w:u w:val="single"/>
        </w:rPr>
      </w:pPr>
      <w:r w:rsidRPr="008B66E1">
        <w:t>Name of the person duly authorized to sign the Bid on behalf of the Bidder</w:t>
      </w:r>
      <w:r w:rsidRPr="008B66E1">
        <w:rPr>
          <w:b/>
          <w:bCs/>
          <w:iCs/>
        </w:rPr>
        <w:t xml:space="preserve">** </w:t>
      </w:r>
      <w:r w:rsidRPr="008B66E1">
        <w:rPr>
          <w:b/>
          <w:bCs/>
          <w:iCs/>
          <w:u w:val="single"/>
        </w:rPr>
        <w:t>[insert complete name of person duly authorized to sign the Bid]</w:t>
      </w:r>
    </w:p>
    <w:p w14:paraId="3FDBC16B" w14:textId="77777777" w:rsidR="00FD547F" w:rsidRPr="008B66E1" w:rsidRDefault="00FD547F" w:rsidP="00FD547F"/>
    <w:p w14:paraId="6C97F8D0" w14:textId="77777777" w:rsidR="00FD547F" w:rsidRPr="008B66E1" w:rsidRDefault="00FD547F" w:rsidP="00FD547F">
      <w:r w:rsidRPr="008B66E1">
        <w:lastRenderedPageBreak/>
        <w:t xml:space="preserve">Title of the person signing the Bid </w:t>
      </w:r>
      <w:r w:rsidRPr="008B66E1">
        <w:rPr>
          <w:b/>
          <w:u w:val="single"/>
        </w:rPr>
        <w:t>[insert complete title of the person signing the Bid]</w:t>
      </w:r>
    </w:p>
    <w:p w14:paraId="1D3146B1" w14:textId="77777777" w:rsidR="00FD547F" w:rsidRPr="008B66E1" w:rsidRDefault="00FD547F" w:rsidP="00FD547F"/>
    <w:p w14:paraId="0671A2FC" w14:textId="77777777" w:rsidR="00FD547F" w:rsidRPr="008B66E1" w:rsidRDefault="00FD547F" w:rsidP="00FD547F">
      <w:pPr>
        <w:rPr>
          <w:u w:val="single"/>
        </w:rPr>
      </w:pPr>
      <w:r w:rsidRPr="008B66E1">
        <w:t>Signature of the person named above</w:t>
      </w:r>
      <w:r w:rsidRPr="008B66E1">
        <w:rPr>
          <w:u w:val="single"/>
        </w:rPr>
        <w:tab/>
        <w:t xml:space="preserve"> [</w:t>
      </w:r>
      <w:r w:rsidRPr="008B66E1">
        <w:rPr>
          <w:b/>
          <w:u w:val="single"/>
        </w:rPr>
        <w:t>insert signature of person whose name and capacity are shown above</w:t>
      </w:r>
      <w:r w:rsidRPr="008B66E1">
        <w:rPr>
          <w:u w:val="single"/>
        </w:rPr>
        <w:t>]</w:t>
      </w:r>
    </w:p>
    <w:p w14:paraId="5086573E" w14:textId="77777777" w:rsidR="00FD547F" w:rsidRPr="008B66E1" w:rsidRDefault="00FD547F" w:rsidP="00FD547F"/>
    <w:p w14:paraId="4CCDBA1E" w14:textId="77777777" w:rsidR="00FD547F" w:rsidRPr="008B66E1" w:rsidRDefault="00FD547F" w:rsidP="00FD547F"/>
    <w:p w14:paraId="0B69ED83" w14:textId="77777777" w:rsidR="00FD547F" w:rsidRPr="008B66E1" w:rsidRDefault="00FD547F" w:rsidP="00FD547F">
      <w:r w:rsidRPr="008B66E1">
        <w:t>Date signed _</w:t>
      </w:r>
      <w:r w:rsidRPr="008B66E1">
        <w:rPr>
          <w:b/>
        </w:rPr>
        <w:t xml:space="preserve">[insert date of signing] </w:t>
      </w:r>
      <w:r w:rsidRPr="008B66E1">
        <w:t xml:space="preserve">day of </w:t>
      </w:r>
      <w:r w:rsidRPr="008B66E1">
        <w:rPr>
          <w:b/>
        </w:rPr>
        <w:t>[insert month]</w:t>
      </w:r>
      <w:r w:rsidRPr="008B66E1">
        <w:t xml:space="preserve">, </w:t>
      </w:r>
      <w:r w:rsidRPr="008B66E1">
        <w:rPr>
          <w:b/>
        </w:rPr>
        <w:t>[insert year]</w:t>
      </w:r>
    </w:p>
    <w:p w14:paraId="79C9818B" w14:textId="77777777" w:rsidR="00FD547F" w:rsidRPr="008B66E1" w:rsidRDefault="00FD547F" w:rsidP="00FD547F">
      <w:r w:rsidRPr="008B66E1">
        <w:rPr>
          <w:b/>
          <w:bCs/>
          <w:iCs/>
        </w:rPr>
        <w:t>*</w:t>
      </w:r>
      <w:r w:rsidRPr="008B66E1">
        <w:t>: In the case of the Bid submitted by joint venture specify the name of the Joint Venture as Bidder</w:t>
      </w:r>
    </w:p>
    <w:p w14:paraId="427BB239" w14:textId="77777777" w:rsidR="00FD547F" w:rsidRPr="008B66E1" w:rsidRDefault="00FD547F" w:rsidP="00FD547F"/>
    <w:p w14:paraId="1E7110F2" w14:textId="77777777" w:rsidR="00FD547F" w:rsidRPr="008B66E1" w:rsidRDefault="00FD547F" w:rsidP="00FD547F">
      <w:r w:rsidRPr="008B66E1">
        <w:t>**: Person signing the Bid shall have the power of attorney given by the Bidder to be attached with the Bid</w:t>
      </w:r>
      <w:bookmarkStart w:id="266" w:name="_Toc108950332"/>
      <w:r w:rsidRPr="008B66E1">
        <w:t xml:space="preserve"> Schedules</w:t>
      </w:r>
      <w:bookmarkEnd w:id="266"/>
      <w:r w:rsidRPr="008B66E1">
        <w:t>.</w:t>
      </w:r>
    </w:p>
    <w:p w14:paraId="72A3DE64" w14:textId="77777777" w:rsidR="00BC2CC8" w:rsidRPr="008B66E1" w:rsidRDefault="00BC2CC8">
      <w:pPr>
        <w:pStyle w:val="SectionVHeader"/>
      </w:pPr>
    </w:p>
    <w:p w14:paraId="1397914D" w14:textId="77777777" w:rsidR="000263AD" w:rsidRPr="008B66E1" w:rsidRDefault="000263AD" w:rsidP="000263AD">
      <w:pPr>
        <w:pStyle w:val="SectionVHeader"/>
      </w:pPr>
      <w:r w:rsidRPr="008B66E1">
        <w:br w:type="page"/>
      </w:r>
    </w:p>
    <w:p w14:paraId="38ADEAE6" w14:textId="77777777" w:rsidR="00455149" w:rsidRPr="008B66E1" w:rsidRDefault="00455149">
      <w:pPr>
        <w:pStyle w:val="SectionVHeader"/>
      </w:pPr>
      <w:bookmarkStart w:id="267" w:name="_Toc347230620"/>
      <w:r w:rsidRPr="008B66E1">
        <w:lastRenderedPageBreak/>
        <w:t>Bidder Information Form</w:t>
      </w:r>
      <w:bookmarkEnd w:id="267"/>
    </w:p>
    <w:p w14:paraId="03194EAD" w14:textId="77777777" w:rsidR="00455149" w:rsidRPr="008B66E1" w:rsidRDefault="00455149">
      <w:pPr>
        <w:pStyle w:val="BankNormal"/>
        <w:jc w:val="both"/>
        <w:rPr>
          <w:i/>
          <w:iCs/>
        </w:rPr>
      </w:pPr>
      <w:r w:rsidRPr="008B66E1">
        <w:rPr>
          <w:i/>
          <w:iCs/>
        </w:rPr>
        <w:t>[The Bidder shall fill in this Form in accordance with the instructions indicated below. No alterations to its format shall be permitted and no substitutions shall be accepted.]</w:t>
      </w:r>
    </w:p>
    <w:p w14:paraId="7CEC0382" w14:textId="77777777" w:rsidR="00455149" w:rsidRPr="008B66E1" w:rsidRDefault="00455149">
      <w:pPr>
        <w:ind w:left="720" w:hanging="720"/>
        <w:jc w:val="right"/>
      </w:pPr>
      <w:r w:rsidRPr="008B66E1">
        <w:t xml:space="preserve">Date: </w:t>
      </w:r>
      <w:r w:rsidRPr="008B66E1">
        <w:rPr>
          <w:i/>
        </w:rPr>
        <w:t>[insert date (as day, month and year) of Bid Submission</w:t>
      </w:r>
      <w:r w:rsidRPr="008B66E1">
        <w:t xml:space="preserve">] </w:t>
      </w:r>
    </w:p>
    <w:p w14:paraId="054F8912" w14:textId="35532AAE" w:rsidR="00455149" w:rsidRPr="008B66E1" w:rsidRDefault="00455149">
      <w:pPr>
        <w:tabs>
          <w:tab w:val="right" w:pos="9360"/>
        </w:tabs>
        <w:ind w:left="720" w:hanging="720"/>
        <w:jc w:val="right"/>
        <w:rPr>
          <w:i/>
        </w:rPr>
      </w:pPr>
      <w:r w:rsidRPr="008B66E1">
        <w:t xml:space="preserve">ICB No.: </w:t>
      </w:r>
      <w:r w:rsidR="00AF7465">
        <w:rPr>
          <w:i/>
        </w:rPr>
        <w:t>EEDP/G.10</w:t>
      </w:r>
    </w:p>
    <w:p w14:paraId="574A1EE0"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518F5F13" w14:textId="77777777" w:rsidR="00455149" w:rsidRPr="008B66E1" w:rsidRDefault="00455149">
      <w:pPr>
        <w:ind w:left="720" w:hanging="720"/>
        <w:jc w:val="right"/>
      </w:pPr>
    </w:p>
    <w:p w14:paraId="043F44BB" w14:textId="77777777" w:rsidR="00455149" w:rsidRPr="008B66E1" w:rsidRDefault="00455149">
      <w:pPr>
        <w:ind w:left="720" w:hanging="720"/>
        <w:jc w:val="right"/>
      </w:pPr>
      <w:r w:rsidRPr="008B66E1">
        <w:t>Page ________ of_ ______ pages</w:t>
      </w:r>
    </w:p>
    <w:p w14:paraId="0A3C71D5" w14:textId="77777777" w:rsidR="00455149" w:rsidRPr="008B66E1" w:rsidRDefault="00455149">
      <w:pPr>
        <w:ind w:right="72"/>
        <w:jc w:val="right"/>
      </w:pPr>
    </w:p>
    <w:p w14:paraId="4BE7BF30"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1AF6E29E" w14:textId="77777777" w:rsidTr="00DC0BDB">
        <w:trPr>
          <w:cantSplit/>
          <w:trHeight w:val="440"/>
          <w:jc w:val="center"/>
        </w:trPr>
        <w:tc>
          <w:tcPr>
            <w:tcW w:w="9180" w:type="dxa"/>
            <w:tcBorders>
              <w:bottom w:val="nil"/>
            </w:tcBorders>
          </w:tcPr>
          <w:p w14:paraId="149E60DE" w14:textId="77777777" w:rsidR="00455149" w:rsidRPr="008B66E1" w:rsidRDefault="00455149" w:rsidP="0059319C">
            <w:pPr>
              <w:suppressAutoHyphens/>
              <w:spacing w:after="200"/>
              <w:ind w:left="360" w:hanging="360"/>
            </w:pPr>
            <w:r w:rsidRPr="008B66E1">
              <w:rPr>
                <w:spacing w:val="-2"/>
              </w:rPr>
              <w:t>1.  Bidder’s</w:t>
            </w:r>
            <w:r w:rsidRPr="008B66E1">
              <w:t xml:space="preserve">  Name  </w:t>
            </w:r>
            <w:r w:rsidRPr="008B66E1">
              <w:rPr>
                <w:bCs/>
                <w:i/>
                <w:iCs/>
              </w:rPr>
              <w:t>[insert Bidder’s legal name]</w:t>
            </w:r>
          </w:p>
        </w:tc>
      </w:tr>
      <w:tr w:rsidR="00455149" w:rsidRPr="008B66E1" w14:paraId="6D95C6B0" w14:textId="77777777" w:rsidTr="00DC0BDB">
        <w:trPr>
          <w:cantSplit/>
          <w:jc w:val="center"/>
        </w:trPr>
        <w:tc>
          <w:tcPr>
            <w:tcW w:w="9180" w:type="dxa"/>
            <w:tcBorders>
              <w:left w:val="single" w:sz="4" w:space="0" w:color="auto"/>
            </w:tcBorders>
          </w:tcPr>
          <w:p w14:paraId="0C608332" w14:textId="77777777" w:rsidR="00455149" w:rsidRPr="008B66E1" w:rsidRDefault="00455149" w:rsidP="00D91A06">
            <w:pPr>
              <w:suppressAutoHyphens/>
              <w:spacing w:after="200"/>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8C5687C" w14:textId="77777777" w:rsidTr="00DC0BDB">
        <w:trPr>
          <w:cantSplit/>
          <w:trHeight w:val="674"/>
          <w:jc w:val="center"/>
        </w:trPr>
        <w:tc>
          <w:tcPr>
            <w:tcW w:w="9180" w:type="dxa"/>
            <w:tcBorders>
              <w:left w:val="single" w:sz="4" w:space="0" w:color="auto"/>
            </w:tcBorders>
          </w:tcPr>
          <w:p w14:paraId="25F4509D" w14:textId="77777777" w:rsidR="00455149" w:rsidRPr="008B66E1" w:rsidRDefault="00455149" w:rsidP="0059319C">
            <w:pPr>
              <w:suppressAutoHyphens/>
              <w:spacing w:after="200"/>
              <w:rPr>
                <w:b/>
              </w:rPr>
            </w:pPr>
            <w:r w:rsidRPr="008B66E1">
              <w:t>3.  Bidder’s</w:t>
            </w:r>
            <w:r w:rsidRPr="008B66E1">
              <w:rPr>
                <w:spacing w:val="-2"/>
              </w:rPr>
              <w:t xml:space="preserve"> 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58138FE" w14:textId="77777777" w:rsidTr="00DC0BDB">
        <w:trPr>
          <w:cantSplit/>
          <w:trHeight w:val="674"/>
          <w:jc w:val="center"/>
        </w:trPr>
        <w:tc>
          <w:tcPr>
            <w:tcW w:w="9180" w:type="dxa"/>
            <w:tcBorders>
              <w:left w:val="single" w:sz="4" w:space="0" w:color="auto"/>
            </w:tcBorders>
          </w:tcPr>
          <w:p w14:paraId="38462188" w14:textId="77777777" w:rsidR="00455149" w:rsidRPr="008B66E1" w:rsidRDefault="00455149" w:rsidP="0059319C">
            <w:pPr>
              <w:suppressAutoHyphens/>
              <w:spacing w:after="200"/>
              <w:rPr>
                <w:b/>
                <w:spacing w:val="-2"/>
              </w:rPr>
            </w:pPr>
            <w:r w:rsidRPr="008B66E1">
              <w:rPr>
                <w:spacing w:val="-2"/>
              </w:rPr>
              <w:t xml:space="preserve">4.  Bidder’s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[insert Bidder’s year of registration]</w:t>
            </w:r>
          </w:p>
        </w:tc>
      </w:tr>
      <w:tr w:rsidR="00455149" w:rsidRPr="008B66E1" w14:paraId="7F915C3E" w14:textId="77777777" w:rsidTr="00DC0BDB">
        <w:trPr>
          <w:cantSplit/>
          <w:jc w:val="center"/>
        </w:trPr>
        <w:tc>
          <w:tcPr>
            <w:tcW w:w="9180" w:type="dxa"/>
            <w:tcBorders>
              <w:left w:val="single" w:sz="4" w:space="0" w:color="auto"/>
            </w:tcBorders>
          </w:tcPr>
          <w:p w14:paraId="79745943" w14:textId="77777777" w:rsidR="00455149" w:rsidRPr="008B66E1" w:rsidRDefault="00455149" w:rsidP="0059319C">
            <w:pPr>
              <w:suppressAutoHyphens/>
              <w:spacing w:after="200"/>
              <w:rPr>
                <w:spacing w:val="-2"/>
              </w:rPr>
            </w:pPr>
            <w:r w:rsidRPr="008B66E1">
              <w:rPr>
                <w:spacing w:val="-2"/>
              </w:rPr>
              <w:t xml:space="preserve">5.  Bidder’s  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[insert Bidder’s legal address in country of registration]</w:t>
            </w:r>
          </w:p>
        </w:tc>
      </w:tr>
      <w:tr w:rsidR="00455149" w:rsidRPr="008B66E1" w14:paraId="4D53604C" w14:textId="77777777" w:rsidTr="00DC0BDB">
        <w:trPr>
          <w:cantSplit/>
          <w:jc w:val="center"/>
        </w:trPr>
        <w:tc>
          <w:tcPr>
            <w:tcW w:w="9180" w:type="dxa"/>
          </w:tcPr>
          <w:p w14:paraId="068CAEF0" w14:textId="77777777" w:rsidR="00455149" w:rsidRPr="008B66E1" w:rsidRDefault="00455149">
            <w:pPr>
              <w:pStyle w:val="Outline"/>
              <w:suppressAutoHyphens/>
              <w:spacing w:before="0" w:after="200"/>
              <w:rPr>
                <w:spacing w:val="-2"/>
                <w:kern w:val="0"/>
              </w:rPr>
            </w:pPr>
            <w:r w:rsidRPr="008B66E1">
              <w:rPr>
                <w:spacing w:val="-2"/>
                <w:kern w:val="0"/>
              </w:rPr>
              <w:t>6.  Bidder’s Authorized Representative Information</w:t>
            </w:r>
          </w:p>
          <w:p w14:paraId="5E1FDCC4"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07653229"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41F209"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0CEF246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A6C88EB" w14:textId="77777777" w:rsidTr="00DC0BDB">
        <w:trPr>
          <w:jc w:val="center"/>
        </w:trPr>
        <w:tc>
          <w:tcPr>
            <w:tcW w:w="9180" w:type="dxa"/>
          </w:tcPr>
          <w:p w14:paraId="12A23341" w14:textId="77777777" w:rsidR="00FD78DD" w:rsidRPr="008B66E1" w:rsidRDefault="00455149" w:rsidP="00FD78DD">
            <w:pPr>
              <w:spacing w:before="40" w:after="120"/>
              <w:ind w:left="90"/>
              <w:rPr>
                <w:spacing w:val="-2"/>
              </w:rPr>
            </w:pPr>
            <w:r w:rsidRPr="008B66E1">
              <w:t xml:space="preserve">7. </w:t>
            </w:r>
            <w:r w:rsidRPr="008B66E1">
              <w:tab/>
            </w:r>
            <w:r w:rsidR="00FD78DD" w:rsidRPr="008B66E1">
              <w:rPr>
                <w:spacing w:val="-2"/>
              </w:rPr>
              <w:t xml:space="preserve">Attached are copies of original documents of </w:t>
            </w:r>
            <w:r w:rsidR="00FD78DD" w:rsidRPr="008B66E1">
              <w:rPr>
                <w:i/>
                <w:spacing w:val="-2"/>
              </w:rPr>
              <w:t>[check the box(</w:t>
            </w:r>
            <w:proofErr w:type="spellStart"/>
            <w:r w:rsidR="00FD78DD" w:rsidRPr="008B66E1">
              <w:rPr>
                <w:i/>
                <w:spacing w:val="-2"/>
              </w:rPr>
              <w:t>es</w:t>
            </w:r>
            <w:proofErr w:type="spellEnd"/>
            <w:r w:rsidR="00FD78DD" w:rsidRPr="008B66E1">
              <w:rPr>
                <w:i/>
                <w:spacing w:val="-2"/>
              </w:rPr>
              <w:t>) of the attached original documents]</w:t>
            </w:r>
          </w:p>
          <w:p w14:paraId="739510D0"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Articles of Incorporation (or equivalent documents of constitution or association), and/or documents of registration of </w:t>
            </w:r>
            <w:r w:rsidRPr="008B66E1">
              <w:rPr>
                <w:spacing w:val="-8"/>
              </w:rPr>
              <w:t>the legal entity named above, in accordance with ITB 4.3.</w:t>
            </w:r>
          </w:p>
          <w:p w14:paraId="38B2F15A"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 in accordance with ITB 4.1.</w:t>
            </w:r>
          </w:p>
          <w:p w14:paraId="43E1D1DA"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In case of Government-owned enterprise or institution, in accordance with ITB 4.5 documents establishing:</w:t>
            </w:r>
          </w:p>
          <w:p w14:paraId="493C6EF6" w14:textId="77777777" w:rsidR="00FD78DD" w:rsidRPr="008B66E1" w:rsidRDefault="00FD78DD" w:rsidP="0022282F">
            <w:pPr>
              <w:pStyle w:val="ListParagraph"/>
              <w:widowControl w:val="0"/>
              <w:numPr>
                <w:ilvl w:val="0"/>
                <w:numId w:val="99"/>
              </w:numPr>
              <w:autoSpaceDE w:val="0"/>
              <w:autoSpaceDN w:val="0"/>
              <w:spacing w:before="40" w:after="120"/>
              <w:rPr>
                <w:spacing w:val="-8"/>
              </w:rPr>
            </w:pPr>
            <w:r w:rsidRPr="008B66E1">
              <w:rPr>
                <w:spacing w:val="-2"/>
              </w:rPr>
              <w:t>Legal and financial autonomy</w:t>
            </w:r>
          </w:p>
          <w:p w14:paraId="2E79BA3F" w14:textId="77777777" w:rsidR="00FD78DD" w:rsidRPr="008B66E1" w:rsidRDefault="00FD78DD" w:rsidP="0022282F">
            <w:pPr>
              <w:pStyle w:val="ListParagraph"/>
              <w:widowControl w:val="0"/>
              <w:numPr>
                <w:ilvl w:val="0"/>
                <w:numId w:val="99"/>
              </w:numPr>
              <w:autoSpaceDE w:val="0"/>
              <w:autoSpaceDN w:val="0"/>
              <w:spacing w:before="40" w:after="120"/>
              <w:rPr>
                <w:spacing w:val="-8"/>
              </w:rPr>
            </w:pPr>
            <w:r w:rsidRPr="008B66E1">
              <w:rPr>
                <w:spacing w:val="-2"/>
              </w:rPr>
              <w:t>Operation under commercial law</w:t>
            </w:r>
          </w:p>
          <w:p w14:paraId="0EEAC56D" w14:textId="77777777" w:rsidR="00FD78DD" w:rsidRPr="008B66E1" w:rsidRDefault="00FD78DD" w:rsidP="0022282F">
            <w:pPr>
              <w:pStyle w:val="ListParagraph"/>
              <w:widowControl w:val="0"/>
              <w:numPr>
                <w:ilvl w:val="0"/>
                <w:numId w:val="99"/>
              </w:numPr>
              <w:autoSpaceDE w:val="0"/>
              <w:autoSpaceDN w:val="0"/>
              <w:spacing w:before="40" w:after="120"/>
              <w:rPr>
                <w:spacing w:val="-8"/>
              </w:rPr>
            </w:pPr>
            <w:r w:rsidRPr="008B66E1">
              <w:rPr>
                <w:spacing w:val="-2"/>
              </w:rPr>
              <w:t xml:space="preserve">Establishing that the Bidder is not dependent agency of the </w:t>
            </w:r>
            <w:r w:rsidR="00CC1989" w:rsidRPr="008B66E1">
              <w:rPr>
                <w:spacing w:val="-2"/>
              </w:rPr>
              <w:t>Purchaser</w:t>
            </w:r>
          </w:p>
          <w:p w14:paraId="5FA4A576" w14:textId="77777777" w:rsidR="00FD78DD" w:rsidRPr="008B66E1" w:rsidRDefault="00FD78DD" w:rsidP="00D25F61">
            <w:pPr>
              <w:spacing w:after="200"/>
              <w:ind w:left="342" w:hanging="342"/>
            </w:pPr>
            <w:r w:rsidRPr="008B66E1">
              <w:rPr>
                <w:spacing w:val="-2"/>
              </w:rPr>
              <w:t>2. Included are the organizational chart, a list of Board of Directors, and the beneficial ownership.</w:t>
            </w:r>
          </w:p>
        </w:tc>
      </w:tr>
    </w:tbl>
    <w:p w14:paraId="40CD6C2C" w14:textId="77777777" w:rsidR="00455149" w:rsidRPr="008B66E1" w:rsidRDefault="00455149">
      <w:pPr>
        <w:pStyle w:val="SectionVHeader"/>
      </w:pPr>
      <w:r w:rsidRPr="008B66E1">
        <w:br w:type="page"/>
      </w:r>
      <w:bookmarkStart w:id="268" w:name="_Toc347230621"/>
      <w:r w:rsidR="00034B7B" w:rsidRPr="008B66E1">
        <w:lastRenderedPageBreak/>
        <w:t xml:space="preserve">Bidder’s </w:t>
      </w:r>
      <w:r w:rsidRPr="008B66E1">
        <w:t xml:space="preserve">JV </w:t>
      </w:r>
      <w:r w:rsidR="00AA4F44" w:rsidRPr="008B66E1">
        <w:t>Member</w:t>
      </w:r>
      <w:r w:rsidR="00034B7B" w:rsidRPr="008B66E1">
        <w:t>s</w:t>
      </w:r>
      <w:r w:rsidR="00AA4F44" w:rsidRPr="008B66E1">
        <w:t xml:space="preserve"> </w:t>
      </w:r>
      <w:r w:rsidRPr="008B66E1">
        <w:t>Information Form</w:t>
      </w:r>
      <w:bookmarkEnd w:id="268"/>
    </w:p>
    <w:p w14:paraId="23BBB4CB" w14:textId="77777777" w:rsidR="00455149" w:rsidRPr="008B66E1" w:rsidRDefault="00455149"/>
    <w:p w14:paraId="73139D4B" w14:textId="77777777" w:rsidR="00455149" w:rsidRPr="008B66E1" w:rsidRDefault="00455149">
      <w:pPr>
        <w:jc w:val="center"/>
        <w:rPr>
          <w:sz w:val="36"/>
        </w:rPr>
      </w:pPr>
      <w:r w:rsidRPr="008B66E1">
        <w:rPr>
          <w:i/>
          <w:iCs/>
        </w:rPr>
        <w:t>[The Bidder 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Bidder and for each member of a Joint </w:t>
      </w:r>
      <w:r w:rsidR="00504B8D" w:rsidRPr="008B66E1">
        <w:rPr>
          <w:bCs/>
          <w:i/>
          <w:iCs/>
          <w:spacing w:val="-4"/>
        </w:rPr>
        <w:t>Venture]</w:t>
      </w:r>
      <w:r w:rsidRPr="008B66E1">
        <w:rPr>
          <w:i/>
          <w:iCs/>
        </w:rPr>
        <w:t>].</w:t>
      </w:r>
    </w:p>
    <w:p w14:paraId="5286465F" w14:textId="77777777" w:rsidR="00455149" w:rsidRPr="008B66E1" w:rsidRDefault="00455149">
      <w:pPr>
        <w:ind w:left="720" w:hanging="720"/>
        <w:jc w:val="right"/>
      </w:pPr>
      <w:r w:rsidRPr="008B66E1">
        <w:t xml:space="preserve">Date: </w:t>
      </w:r>
      <w:r w:rsidRPr="008B66E1">
        <w:rPr>
          <w:i/>
        </w:rPr>
        <w:t>[insert date (as day, month and year) of Bid Submission</w:t>
      </w:r>
      <w:r w:rsidRPr="008B66E1">
        <w:t xml:space="preserve">] </w:t>
      </w:r>
    </w:p>
    <w:p w14:paraId="04469BBB" w14:textId="4B0945A4" w:rsidR="00455149" w:rsidRPr="008B66E1" w:rsidRDefault="00455149" w:rsidP="00B875F1">
      <w:pPr>
        <w:tabs>
          <w:tab w:val="right" w:pos="9360"/>
        </w:tabs>
        <w:ind w:left="720" w:hanging="720"/>
        <w:jc w:val="right"/>
        <w:rPr>
          <w:i/>
        </w:rPr>
      </w:pPr>
      <w:r w:rsidRPr="008B66E1">
        <w:t xml:space="preserve">ICB No.: </w:t>
      </w:r>
      <w:r w:rsidR="00AF7465">
        <w:rPr>
          <w:i/>
        </w:rPr>
        <w:t>EEDP/G.10</w:t>
      </w:r>
    </w:p>
    <w:p w14:paraId="23D11A05"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27DFF76D" w14:textId="77777777" w:rsidR="00455149" w:rsidRPr="008B66E1" w:rsidRDefault="00455149">
      <w:pPr>
        <w:ind w:left="720" w:hanging="720"/>
        <w:jc w:val="right"/>
      </w:pPr>
    </w:p>
    <w:p w14:paraId="5623E09F" w14:textId="77777777" w:rsidR="00455149" w:rsidRPr="008B66E1" w:rsidRDefault="00455149">
      <w:pPr>
        <w:ind w:left="720" w:hanging="720"/>
        <w:jc w:val="right"/>
      </w:pPr>
      <w:r w:rsidRPr="008B66E1">
        <w:t>Page ________ of_ ______ pages</w:t>
      </w:r>
    </w:p>
    <w:p w14:paraId="396D0D4D"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5E4B4539" w14:textId="77777777" w:rsidTr="00DC0BDB">
        <w:trPr>
          <w:cantSplit/>
          <w:trHeight w:val="440"/>
          <w:jc w:val="center"/>
        </w:trPr>
        <w:tc>
          <w:tcPr>
            <w:tcW w:w="9000" w:type="dxa"/>
            <w:tcBorders>
              <w:bottom w:val="nil"/>
            </w:tcBorders>
          </w:tcPr>
          <w:p w14:paraId="27A41F23" w14:textId="77777777" w:rsidR="00455149" w:rsidRPr="008B66E1" w:rsidRDefault="00455149" w:rsidP="00034B7B">
            <w:pPr>
              <w:pStyle w:val="BodyText"/>
              <w:spacing w:before="40" w:after="160"/>
              <w:ind w:left="360" w:hanging="360"/>
            </w:pPr>
            <w:r w:rsidRPr="008B66E1">
              <w:t>1.</w:t>
            </w:r>
            <w:r w:rsidRPr="008B66E1">
              <w:tab/>
              <w:t xml:space="preserve">Bidder’s Name: </w:t>
            </w:r>
            <w:r w:rsidRPr="008B66E1">
              <w:rPr>
                <w:i/>
              </w:rPr>
              <w:t>[insert Bidder’s legal name]</w:t>
            </w:r>
          </w:p>
        </w:tc>
      </w:tr>
      <w:tr w:rsidR="00455149" w:rsidRPr="008B66E1" w14:paraId="389201F3" w14:textId="77777777" w:rsidTr="00DC0BDB">
        <w:trPr>
          <w:cantSplit/>
          <w:trHeight w:val="674"/>
          <w:jc w:val="center"/>
        </w:trPr>
        <w:tc>
          <w:tcPr>
            <w:tcW w:w="9000" w:type="dxa"/>
            <w:tcBorders>
              <w:left w:val="single" w:sz="4" w:space="0" w:color="auto"/>
            </w:tcBorders>
          </w:tcPr>
          <w:p w14:paraId="08AB8ECD" w14:textId="77777777" w:rsidR="00455149" w:rsidRPr="008B66E1" w:rsidRDefault="00455149" w:rsidP="00A84E78">
            <w:pPr>
              <w:pStyle w:val="BodyText"/>
              <w:spacing w:before="40" w:after="160"/>
              <w:ind w:left="360" w:hanging="360"/>
              <w:rPr>
                <w:b/>
              </w:rPr>
            </w:pPr>
            <w:r w:rsidRPr="008B66E1">
              <w:t>2.</w:t>
            </w:r>
            <w:r w:rsidRPr="008B66E1">
              <w:tab/>
            </w:r>
            <w:r w:rsidR="00A84E78" w:rsidRPr="008B66E1">
              <w:t xml:space="preserve">Bidder’s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3F357BAB" w14:textId="77777777" w:rsidTr="00DC0BDB">
        <w:trPr>
          <w:cantSplit/>
          <w:trHeight w:val="674"/>
          <w:jc w:val="center"/>
        </w:trPr>
        <w:tc>
          <w:tcPr>
            <w:tcW w:w="9000" w:type="dxa"/>
            <w:tcBorders>
              <w:left w:val="single" w:sz="4" w:space="0" w:color="auto"/>
            </w:tcBorders>
          </w:tcPr>
          <w:p w14:paraId="546198F3" w14:textId="77777777" w:rsidR="00455149" w:rsidRPr="008B66E1" w:rsidRDefault="00455149" w:rsidP="00A84E78">
            <w:pPr>
              <w:pStyle w:val="BodyText"/>
              <w:spacing w:before="40" w:after="160"/>
              <w:ind w:left="360" w:hanging="360"/>
              <w:rPr>
                <w:b/>
              </w:rPr>
            </w:pPr>
            <w:r w:rsidRPr="008B66E1">
              <w:t>3.</w:t>
            </w:r>
            <w:r w:rsidRPr="008B66E1">
              <w:tab/>
            </w:r>
            <w:r w:rsidR="00A84E78" w:rsidRPr="008B66E1">
              <w:t xml:space="preserve">Bidder’s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0E30AB17" w14:textId="77777777" w:rsidTr="00DC0BDB">
        <w:trPr>
          <w:cantSplit/>
          <w:jc w:val="center"/>
        </w:trPr>
        <w:tc>
          <w:tcPr>
            <w:tcW w:w="9000" w:type="dxa"/>
            <w:tcBorders>
              <w:left w:val="single" w:sz="4" w:space="0" w:color="auto"/>
            </w:tcBorders>
          </w:tcPr>
          <w:p w14:paraId="01D61D5A" w14:textId="77777777" w:rsidR="00455149" w:rsidRPr="008B66E1" w:rsidRDefault="00455149" w:rsidP="00780024">
            <w:pPr>
              <w:pStyle w:val="BodyText"/>
              <w:spacing w:before="40" w:after="160"/>
              <w:ind w:left="360" w:hanging="360"/>
            </w:pPr>
            <w:r w:rsidRPr="008B66E1">
              <w:t>4.</w:t>
            </w:r>
            <w:r w:rsidRPr="008B66E1">
              <w:tab/>
            </w:r>
            <w:r w:rsidR="00A84E78" w:rsidRPr="008B66E1">
              <w:t xml:space="preserve">Bidder’s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7AE9BFFA" w14:textId="77777777" w:rsidTr="00DC0BDB">
        <w:trPr>
          <w:cantSplit/>
          <w:jc w:val="center"/>
        </w:trPr>
        <w:tc>
          <w:tcPr>
            <w:tcW w:w="9000" w:type="dxa"/>
            <w:tcBorders>
              <w:left w:val="single" w:sz="4" w:space="0" w:color="auto"/>
            </w:tcBorders>
          </w:tcPr>
          <w:p w14:paraId="7C2036F8" w14:textId="77777777" w:rsidR="00455149" w:rsidRPr="008B66E1" w:rsidRDefault="00455149" w:rsidP="00780024">
            <w:pPr>
              <w:pStyle w:val="BodyText"/>
              <w:spacing w:before="40" w:after="160"/>
              <w:ind w:left="360" w:hanging="360"/>
            </w:pPr>
            <w:r w:rsidRPr="008B66E1">
              <w:t>5.</w:t>
            </w:r>
            <w:r w:rsidRPr="008B66E1">
              <w:tab/>
            </w:r>
            <w:r w:rsidR="00A84E78" w:rsidRPr="008B66E1">
              <w:t xml:space="preserve">Bidder’s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6ACF2E18" w14:textId="77777777" w:rsidTr="00DC0BDB">
        <w:trPr>
          <w:cantSplit/>
          <w:jc w:val="center"/>
        </w:trPr>
        <w:tc>
          <w:tcPr>
            <w:tcW w:w="9000" w:type="dxa"/>
          </w:tcPr>
          <w:p w14:paraId="7476CBA2" w14:textId="77777777" w:rsidR="00455149" w:rsidRPr="008B66E1" w:rsidRDefault="00455149">
            <w:pPr>
              <w:pStyle w:val="BodyText"/>
              <w:spacing w:before="40" w:after="160"/>
              <w:ind w:left="360" w:hanging="360"/>
            </w:pPr>
            <w:r w:rsidRPr="008B66E1">
              <w:t>6.</w:t>
            </w:r>
            <w:r w:rsidRPr="008B66E1">
              <w:tab/>
            </w:r>
            <w:r w:rsidR="00DE5A47" w:rsidRPr="008B66E1">
              <w:t xml:space="preserve">Bidder’s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0C6F02C3" w14:textId="77777777" w:rsidR="00455149" w:rsidRPr="008B66E1" w:rsidRDefault="00455149">
            <w:pPr>
              <w:pStyle w:val="BodyText"/>
              <w:spacing w:before="40" w:after="160"/>
              <w:ind w:left="360"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19C99E87" w14:textId="77777777" w:rsidR="00455149" w:rsidRPr="008B66E1" w:rsidRDefault="00455149">
            <w:pPr>
              <w:pStyle w:val="BodyText"/>
              <w:spacing w:before="40" w:after="160"/>
              <w:ind w:left="360"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6D3508C" w14:textId="77777777" w:rsidR="00455149" w:rsidRPr="008B66E1" w:rsidRDefault="00455149">
            <w:pPr>
              <w:pStyle w:val="BodyText"/>
              <w:spacing w:before="40" w:after="160"/>
              <w:ind w:left="360"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53C5EAD7" w14:textId="77777777" w:rsidR="00455149" w:rsidRPr="008B66E1" w:rsidRDefault="00455149" w:rsidP="00DE5A47">
            <w:pPr>
              <w:pStyle w:val="BodyText"/>
              <w:spacing w:before="40" w:after="160"/>
              <w:ind w:left="360"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60E84806" w14:textId="77777777" w:rsidTr="00DC0BDB">
        <w:trPr>
          <w:jc w:val="center"/>
        </w:trPr>
        <w:tc>
          <w:tcPr>
            <w:tcW w:w="9000" w:type="dxa"/>
          </w:tcPr>
          <w:p w14:paraId="29282F74" w14:textId="77777777" w:rsidR="000E5ED0" w:rsidRPr="008B66E1" w:rsidRDefault="00455149" w:rsidP="000E5ED0">
            <w:pPr>
              <w:spacing w:before="40" w:after="120"/>
              <w:ind w:left="540" w:hanging="450"/>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w:t>
            </w:r>
            <w:proofErr w:type="spellStart"/>
            <w:r w:rsidR="000E5ED0" w:rsidRPr="008B66E1">
              <w:rPr>
                <w:i/>
              </w:rPr>
              <w:t>es</w:t>
            </w:r>
            <w:proofErr w:type="spellEnd"/>
            <w:r w:rsidR="000E5ED0" w:rsidRPr="008B66E1">
              <w:rPr>
                <w:i/>
              </w:rPr>
              <w:t>) of the attached original documents]</w:t>
            </w:r>
          </w:p>
          <w:p w14:paraId="05B13BCD" w14:textId="77777777" w:rsidR="000E5ED0" w:rsidRPr="008B66E1" w:rsidRDefault="000E5ED0" w:rsidP="000E5ED0">
            <w:pPr>
              <w:spacing w:before="40" w:after="120"/>
              <w:ind w:left="540" w:hanging="450"/>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above, in accordance with ITB 4.3.</w:t>
            </w:r>
          </w:p>
          <w:p w14:paraId="7B4FE5F6" w14:textId="77777777" w:rsidR="000E5ED0" w:rsidRPr="008B66E1" w:rsidRDefault="000E5ED0" w:rsidP="000E5ED0">
            <w:pPr>
              <w:spacing w:before="40" w:after="120"/>
              <w:ind w:left="540" w:hanging="450"/>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335FAF0" w14:textId="77777777" w:rsidR="000E5ED0" w:rsidRPr="008B66E1" w:rsidRDefault="000E5ED0" w:rsidP="000E5ED0">
            <w:pPr>
              <w:spacing w:before="40" w:after="160"/>
              <w:ind w:left="342" w:hanging="342"/>
              <w:rPr>
                <w:spacing w:val="-2"/>
              </w:rPr>
            </w:pPr>
            <w:r w:rsidRPr="008B66E1">
              <w:rPr>
                <w:spacing w:val="-2"/>
                <w:sz w:val="22"/>
                <w:szCs w:val="22"/>
              </w:rPr>
              <w:t>2. Included are the organizational chart, a list of Board of Directors, and the beneficial ownership.</w:t>
            </w:r>
          </w:p>
          <w:p w14:paraId="08E8AAAC" w14:textId="77777777" w:rsidR="00455149" w:rsidRPr="008B66E1" w:rsidRDefault="00455149" w:rsidP="00264FAA">
            <w:pPr>
              <w:suppressAutoHyphens/>
              <w:spacing w:before="40" w:after="160"/>
              <w:ind w:left="372"/>
              <w:rPr>
                <w:spacing w:val="-2"/>
              </w:rPr>
            </w:pPr>
          </w:p>
        </w:tc>
      </w:tr>
    </w:tbl>
    <w:p w14:paraId="4A1FE938" w14:textId="77777777" w:rsidR="00BD2878" w:rsidRPr="008B66E1" w:rsidRDefault="00455149" w:rsidP="00264FAA">
      <w:pPr>
        <w:pStyle w:val="SectionVHeader"/>
        <w:jc w:val="left"/>
      </w:pPr>
      <w:r w:rsidRPr="008B66E1">
        <w:br w:type="page"/>
      </w:r>
    </w:p>
    <w:p w14:paraId="4542D76B" w14:textId="77777777" w:rsidR="00FD6404" w:rsidRPr="008B66E1"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4F080D" w14:textId="77777777" w:rsidR="00455149" w:rsidRPr="008B66E1" w:rsidRDefault="00455149">
      <w:pPr>
        <w:pStyle w:val="Title"/>
      </w:pPr>
      <w:r w:rsidRPr="008B66E1">
        <w:t>Price Schedule Forms</w:t>
      </w:r>
    </w:p>
    <w:p w14:paraId="62F4AEF1" w14:textId="77777777" w:rsidR="00943239" w:rsidRPr="008B66E1" w:rsidRDefault="00943239">
      <w:pPr>
        <w:pStyle w:val="BodyText"/>
        <w:rPr>
          <w:i/>
          <w:iCs/>
        </w:rPr>
      </w:pPr>
    </w:p>
    <w:p w14:paraId="5FE833AF" w14:textId="77777777" w:rsidR="00455149" w:rsidRPr="008B66E1" w:rsidRDefault="00455149">
      <w:pPr>
        <w:pStyle w:val="BodyText"/>
        <w:rPr>
          <w:i/>
          <w:iCs/>
        </w:rPr>
      </w:pPr>
      <w:r w:rsidRPr="008B66E1">
        <w:rPr>
          <w:i/>
          <w:iCs/>
        </w:rPr>
        <w:t xml:space="preserve">[The Bidder shall fill in these Price Schedule Forms in accordance with the instructions indicated.  The list of line items in column 1 of the </w:t>
      </w:r>
      <w:r w:rsidRPr="008B66E1">
        <w:rPr>
          <w:b/>
          <w:i/>
          <w:iCs/>
        </w:rPr>
        <w:t>Price Schedules</w:t>
      </w:r>
      <w:r w:rsidRPr="008B66E1">
        <w:rPr>
          <w:i/>
          <w:iCs/>
        </w:rPr>
        <w:t xml:space="preserve"> shall coincide with the List of Goods and Related Services specified by the Purchaser in the Schedule of Requirements.]</w:t>
      </w:r>
    </w:p>
    <w:p w14:paraId="260BEE9A" w14:textId="77777777" w:rsidR="00F9637C" w:rsidRPr="008B66E1" w:rsidRDefault="00F9637C">
      <w:pPr>
        <w:pStyle w:val="BodyText"/>
        <w:rPr>
          <w:i/>
          <w:iCs/>
        </w:rPr>
      </w:pPr>
    </w:p>
    <w:p w14:paraId="32CD5B65" w14:textId="77777777" w:rsidR="00F9637C" w:rsidRPr="008B66E1" w:rsidRDefault="00F9637C">
      <w:pPr>
        <w:pStyle w:val="BodyText"/>
        <w:rPr>
          <w:i/>
          <w:iCs/>
        </w:rPr>
      </w:pPr>
    </w:p>
    <w:p w14:paraId="0B37F62E" w14:textId="77777777" w:rsidR="00F9637C" w:rsidRPr="008B66E1" w:rsidRDefault="00F9637C">
      <w:pPr>
        <w:pStyle w:val="BodyText"/>
        <w:rPr>
          <w:i/>
          <w:iCs/>
        </w:rPr>
      </w:pPr>
    </w:p>
    <w:p w14:paraId="7CEBF6EF" w14:textId="77777777" w:rsidR="00F9637C" w:rsidRPr="008B66E1" w:rsidRDefault="00F9637C">
      <w:pPr>
        <w:pStyle w:val="BodyText"/>
        <w:rPr>
          <w:i/>
          <w:iCs/>
        </w:rPr>
      </w:pPr>
    </w:p>
    <w:p w14:paraId="036D1FD2" w14:textId="77777777" w:rsidR="00F9637C" w:rsidRPr="008B66E1" w:rsidRDefault="00F9637C">
      <w:pPr>
        <w:pStyle w:val="BodyText"/>
        <w:rPr>
          <w:i/>
          <w:iCs/>
        </w:rPr>
      </w:pPr>
    </w:p>
    <w:p w14:paraId="0C6A6B79" w14:textId="77777777" w:rsidR="00F9637C" w:rsidRPr="008B66E1" w:rsidRDefault="00F9637C">
      <w:pPr>
        <w:pStyle w:val="BodyText"/>
        <w:rPr>
          <w:i/>
          <w:iCs/>
        </w:rPr>
      </w:pPr>
    </w:p>
    <w:p w14:paraId="69A9AC90" w14:textId="77777777" w:rsidR="00F9637C" w:rsidRPr="008B66E1" w:rsidRDefault="00F9637C">
      <w:pPr>
        <w:pStyle w:val="BodyText"/>
        <w:rPr>
          <w:i/>
          <w:iCs/>
        </w:rPr>
      </w:pPr>
    </w:p>
    <w:p w14:paraId="2D4E0594" w14:textId="77777777" w:rsidR="00F9637C" w:rsidRPr="008B66E1" w:rsidRDefault="00F9637C">
      <w:pPr>
        <w:pStyle w:val="BodyText"/>
        <w:rPr>
          <w:i/>
          <w:iCs/>
        </w:rPr>
      </w:pPr>
    </w:p>
    <w:p w14:paraId="2538BC82" w14:textId="77777777" w:rsidR="00F9637C" w:rsidRPr="008B66E1" w:rsidRDefault="00F9637C">
      <w:pPr>
        <w:pStyle w:val="BodyText"/>
        <w:rPr>
          <w:i/>
          <w:iCs/>
        </w:rPr>
      </w:pPr>
    </w:p>
    <w:p w14:paraId="0CA4947B" w14:textId="77777777" w:rsidR="00F9637C" w:rsidRPr="008B66E1" w:rsidRDefault="00F9637C">
      <w:pPr>
        <w:pStyle w:val="BodyText"/>
        <w:rPr>
          <w:i/>
          <w:iCs/>
        </w:rPr>
      </w:pPr>
    </w:p>
    <w:p w14:paraId="20E0F094" w14:textId="77777777" w:rsidR="00F9637C" w:rsidRPr="008B66E1" w:rsidRDefault="00F9637C">
      <w:pPr>
        <w:pStyle w:val="BodyText"/>
        <w:rPr>
          <w:i/>
          <w:iCs/>
        </w:rPr>
      </w:pPr>
    </w:p>
    <w:p w14:paraId="707A1296" w14:textId="77777777" w:rsidR="00F9637C" w:rsidRPr="008B66E1" w:rsidRDefault="00F9637C">
      <w:pPr>
        <w:pStyle w:val="BodyText"/>
        <w:rPr>
          <w:i/>
          <w:iCs/>
        </w:rPr>
      </w:pPr>
    </w:p>
    <w:p w14:paraId="162806DF" w14:textId="77777777" w:rsidR="00F9637C" w:rsidRPr="008B66E1" w:rsidRDefault="00F9637C">
      <w:pPr>
        <w:pStyle w:val="BodyText"/>
        <w:rPr>
          <w:i/>
          <w:iCs/>
        </w:rPr>
      </w:pPr>
    </w:p>
    <w:p w14:paraId="189C4E97" w14:textId="77777777" w:rsidR="00F9637C" w:rsidRPr="008B66E1" w:rsidRDefault="00F9637C">
      <w:pPr>
        <w:pStyle w:val="BodyText"/>
        <w:rPr>
          <w:i/>
          <w:iCs/>
        </w:rPr>
      </w:pPr>
    </w:p>
    <w:p w14:paraId="3F7FA576" w14:textId="77777777" w:rsidR="00F9637C" w:rsidRPr="008B66E1" w:rsidRDefault="00F9637C">
      <w:pPr>
        <w:pStyle w:val="BodyText"/>
        <w:rPr>
          <w:i/>
          <w:iCs/>
        </w:rPr>
      </w:pPr>
    </w:p>
    <w:p w14:paraId="1EFB78F6" w14:textId="77777777" w:rsidR="00F9637C" w:rsidRPr="008B66E1" w:rsidRDefault="00F9637C">
      <w:pPr>
        <w:pStyle w:val="BodyText"/>
        <w:rPr>
          <w:i/>
          <w:iCs/>
        </w:rPr>
      </w:pPr>
    </w:p>
    <w:p w14:paraId="305C27B8" w14:textId="77777777" w:rsidR="00F9637C" w:rsidRPr="008B66E1" w:rsidRDefault="00F9637C">
      <w:pPr>
        <w:pStyle w:val="BodyText"/>
        <w:rPr>
          <w:i/>
          <w:iCs/>
        </w:rPr>
      </w:pPr>
    </w:p>
    <w:p w14:paraId="5A6C9A14" w14:textId="77777777" w:rsidR="00F9637C" w:rsidRPr="008B66E1" w:rsidRDefault="00F9637C">
      <w:pPr>
        <w:pStyle w:val="BodyText"/>
        <w:rPr>
          <w:i/>
          <w:iCs/>
        </w:rPr>
      </w:pPr>
    </w:p>
    <w:p w14:paraId="135FE21C" w14:textId="77777777" w:rsidR="00F9637C" w:rsidRPr="008B66E1" w:rsidRDefault="00F9637C">
      <w:pPr>
        <w:pStyle w:val="BodyText"/>
        <w:rPr>
          <w:i/>
          <w:iCs/>
        </w:rPr>
      </w:pPr>
    </w:p>
    <w:p w14:paraId="607214C7" w14:textId="77777777" w:rsidR="00F9637C" w:rsidRPr="008B66E1" w:rsidRDefault="00F9637C">
      <w:pPr>
        <w:pStyle w:val="BodyText"/>
        <w:rPr>
          <w:i/>
          <w:iCs/>
        </w:rPr>
      </w:pPr>
    </w:p>
    <w:p w14:paraId="1393F082" w14:textId="77777777" w:rsidR="00F9637C" w:rsidRPr="008B66E1" w:rsidRDefault="00F9637C">
      <w:pPr>
        <w:pStyle w:val="BodyText"/>
        <w:rPr>
          <w:i/>
          <w:iCs/>
        </w:rPr>
      </w:pPr>
    </w:p>
    <w:p w14:paraId="3D427006" w14:textId="77777777" w:rsidR="0047677D" w:rsidRPr="008B66E1" w:rsidRDefault="0047677D">
      <w:pPr>
        <w:pStyle w:val="BodyText"/>
        <w:rPr>
          <w:i/>
          <w:iCs/>
        </w:rPr>
      </w:pPr>
    </w:p>
    <w:p w14:paraId="3C6831DB" w14:textId="77777777" w:rsidR="0047677D" w:rsidRPr="008B66E1" w:rsidRDefault="0047677D">
      <w:pPr>
        <w:pStyle w:val="BodyText"/>
        <w:rPr>
          <w:i/>
          <w:iCs/>
        </w:rPr>
      </w:pPr>
    </w:p>
    <w:p w14:paraId="044D6718" w14:textId="77777777" w:rsidR="0047677D" w:rsidRPr="008B66E1" w:rsidRDefault="0047677D">
      <w:pPr>
        <w:pStyle w:val="BodyText"/>
        <w:rPr>
          <w:i/>
          <w:iCs/>
        </w:rPr>
      </w:pPr>
    </w:p>
    <w:p w14:paraId="2878B09A" w14:textId="77777777" w:rsidR="0047677D" w:rsidRPr="008B66E1" w:rsidRDefault="0047677D">
      <w:pPr>
        <w:pStyle w:val="BodyText"/>
        <w:rPr>
          <w:i/>
          <w:iCs/>
        </w:rPr>
      </w:pPr>
    </w:p>
    <w:p w14:paraId="391BD638" w14:textId="77777777" w:rsidR="0047677D" w:rsidRPr="008B66E1" w:rsidRDefault="0047677D">
      <w:pPr>
        <w:pStyle w:val="BodyText"/>
        <w:rPr>
          <w:i/>
          <w:iCs/>
        </w:rPr>
      </w:pPr>
    </w:p>
    <w:p w14:paraId="7BF5E6C0" w14:textId="77777777" w:rsidR="0047677D" w:rsidRPr="008B66E1" w:rsidRDefault="0047677D">
      <w:pPr>
        <w:pStyle w:val="BodyText"/>
        <w:rPr>
          <w:i/>
          <w:iCs/>
        </w:rPr>
      </w:pPr>
    </w:p>
    <w:p w14:paraId="23A24DBC" w14:textId="77777777" w:rsidR="0047677D" w:rsidRPr="008B66E1" w:rsidRDefault="0047677D">
      <w:pPr>
        <w:pStyle w:val="BodyText"/>
        <w:rPr>
          <w:i/>
          <w:iCs/>
        </w:rPr>
      </w:pPr>
    </w:p>
    <w:p w14:paraId="248CF40C" w14:textId="77777777" w:rsidR="0047677D" w:rsidRPr="008B66E1" w:rsidRDefault="0047677D">
      <w:pPr>
        <w:pStyle w:val="BodyText"/>
        <w:rPr>
          <w:i/>
          <w:iCs/>
        </w:rPr>
      </w:pPr>
    </w:p>
    <w:p w14:paraId="4E7B4687" w14:textId="77777777" w:rsidR="0047677D" w:rsidRPr="008B66E1" w:rsidRDefault="0047677D">
      <w:pPr>
        <w:pStyle w:val="BodyText"/>
        <w:rPr>
          <w:i/>
          <w:iCs/>
        </w:rPr>
      </w:pPr>
    </w:p>
    <w:p w14:paraId="6A4D7E89" w14:textId="77777777" w:rsidR="0047677D" w:rsidRPr="008B66E1" w:rsidRDefault="0047677D">
      <w:pPr>
        <w:pStyle w:val="BodyText"/>
        <w:rPr>
          <w:i/>
          <w:iCs/>
        </w:rPr>
      </w:pPr>
    </w:p>
    <w:p w14:paraId="39FC3146" w14:textId="77777777" w:rsidR="0047677D" w:rsidRPr="008B66E1" w:rsidRDefault="0047677D">
      <w:pPr>
        <w:pStyle w:val="BodyText"/>
        <w:rPr>
          <w:i/>
          <w:iCs/>
        </w:rPr>
      </w:pPr>
    </w:p>
    <w:p w14:paraId="1AFB2CAA" w14:textId="77777777" w:rsidR="0047677D" w:rsidRPr="008B66E1" w:rsidRDefault="0047677D">
      <w:pPr>
        <w:pStyle w:val="BodyText"/>
        <w:rPr>
          <w:i/>
          <w:iCs/>
        </w:rPr>
      </w:pPr>
    </w:p>
    <w:p w14:paraId="30ED2E41" w14:textId="77777777" w:rsidR="0047677D" w:rsidRPr="008B66E1" w:rsidRDefault="0047677D">
      <w:pPr>
        <w:pStyle w:val="BodyText"/>
        <w:rPr>
          <w:i/>
          <w:iCs/>
        </w:rPr>
      </w:pPr>
    </w:p>
    <w:p w14:paraId="16144BCF" w14:textId="77777777" w:rsidR="0047677D" w:rsidRPr="008B66E1" w:rsidRDefault="0047677D">
      <w:pPr>
        <w:pStyle w:val="BodyText"/>
        <w:rPr>
          <w:i/>
          <w:iCs/>
        </w:rPr>
      </w:pPr>
    </w:p>
    <w:p w14:paraId="7B29D52A" w14:textId="77777777" w:rsidR="00F9637C" w:rsidRPr="008B66E1" w:rsidRDefault="00F9637C">
      <w:pPr>
        <w:pStyle w:val="BodyText"/>
        <w:rPr>
          <w:i/>
          <w:iCs/>
        </w:rPr>
      </w:pPr>
    </w:p>
    <w:p w14:paraId="1BB09832" w14:textId="77777777" w:rsidR="00D36C28" w:rsidRPr="008B66E1" w:rsidRDefault="00D36C28">
      <w:pPr>
        <w:pStyle w:val="BodyText"/>
        <w:rPr>
          <w:i/>
          <w:iCs/>
        </w:rPr>
      </w:pPr>
    </w:p>
    <w:p w14:paraId="222A85E5" w14:textId="77777777" w:rsidR="00347DF6" w:rsidRPr="008B66E1" w:rsidRDefault="00347DF6" w:rsidP="00D36C28">
      <w:pPr>
        <w:pStyle w:val="BodyText"/>
      </w:pPr>
    </w:p>
    <w:p w14:paraId="09C88815" w14:textId="77777777" w:rsidR="00A44F6F" w:rsidRPr="008B66E1" w:rsidRDefault="00A44F6F" w:rsidP="00347DF6">
      <w:pPr>
        <w:pStyle w:val="BodyText"/>
        <w:sectPr w:rsidR="00A44F6F" w:rsidRPr="008B66E1" w:rsidSect="00A44F6F">
          <w:headerReference w:type="even" r:id="rId27"/>
          <w:headerReference w:type="default" r:id="rId28"/>
          <w:headerReference w:type="first" r:id="rId29"/>
          <w:type w:val="oddPage"/>
          <w:pgSz w:w="12240" w:h="15840" w:code="1"/>
          <w:pgMar w:top="1440" w:right="864" w:bottom="1440" w:left="864" w:header="432" w:footer="288" w:gutter="0"/>
          <w:cols w:space="720"/>
          <w:titlePg/>
          <w:docGrid w:linePitch="326"/>
        </w:sectPr>
      </w:pPr>
    </w:p>
    <w:tbl>
      <w:tblPr>
        <w:tblW w:w="13320"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360"/>
        <w:gridCol w:w="3960"/>
        <w:gridCol w:w="1350"/>
        <w:gridCol w:w="1417"/>
        <w:gridCol w:w="1451"/>
        <w:gridCol w:w="2352"/>
        <w:gridCol w:w="2430"/>
      </w:tblGrid>
      <w:tr w:rsidR="00D858D2" w14:paraId="02D1BC47" w14:textId="77777777" w:rsidTr="002169DE">
        <w:trPr>
          <w:cantSplit/>
          <w:trHeight w:val="140"/>
        </w:trPr>
        <w:tc>
          <w:tcPr>
            <w:tcW w:w="13320" w:type="dxa"/>
            <w:gridSpan w:val="7"/>
          </w:tcPr>
          <w:p w14:paraId="6EB076FD" w14:textId="77777777" w:rsidR="00D858D2" w:rsidRDefault="00D858D2" w:rsidP="000B4809">
            <w:pPr>
              <w:pStyle w:val="SectionVHeader"/>
              <w:spacing w:after="120"/>
            </w:pPr>
            <w:bookmarkStart w:id="269" w:name="_Toc234131427"/>
            <w:r>
              <w:lastRenderedPageBreak/>
              <w:t xml:space="preserve">Price Schedule: </w:t>
            </w:r>
            <w:r w:rsidRPr="003E5485">
              <w:rPr>
                <w:sz w:val="32"/>
                <w:szCs w:val="32"/>
              </w:rPr>
              <w:t xml:space="preserve">Goods </w:t>
            </w:r>
            <w:r>
              <w:rPr>
                <w:sz w:val="32"/>
                <w:szCs w:val="32"/>
              </w:rPr>
              <w:t xml:space="preserve">delivered to nominated point in the </w:t>
            </w:r>
            <w:r w:rsidRPr="003E5485">
              <w:rPr>
                <w:sz w:val="32"/>
                <w:szCs w:val="32"/>
              </w:rPr>
              <w:t>Republic of Maldives</w:t>
            </w:r>
            <w:r>
              <w:rPr>
                <w:sz w:val="32"/>
                <w:szCs w:val="32"/>
              </w:rPr>
              <w:t>.</w:t>
            </w:r>
            <w:bookmarkEnd w:id="269"/>
          </w:p>
        </w:tc>
      </w:tr>
      <w:tr w:rsidR="00D858D2" w:rsidRPr="00E416B6" w14:paraId="0EB63593" w14:textId="77777777" w:rsidTr="002169DE">
        <w:trPr>
          <w:cantSplit/>
          <w:trHeight w:val="580"/>
        </w:trPr>
        <w:tc>
          <w:tcPr>
            <w:tcW w:w="4320" w:type="dxa"/>
            <w:gridSpan w:val="2"/>
            <w:vAlign w:val="center"/>
          </w:tcPr>
          <w:p w14:paraId="4330A6B7" w14:textId="77777777" w:rsidR="00D858D2" w:rsidRPr="00E416B6" w:rsidRDefault="00D858D2" w:rsidP="000B4809">
            <w:pPr>
              <w:suppressAutoHyphens/>
              <w:spacing w:before="120" w:after="120"/>
              <w:jc w:val="center"/>
              <w:rPr>
                <w:b/>
                <w:szCs w:val="24"/>
              </w:rPr>
            </w:pPr>
            <w:r w:rsidRPr="00E416B6">
              <w:rPr>
                <w:b/>
                <w:szCs w:val="24"/>
              </w:rPr>
              <w:t>Date:_____________________</w:t>
            </w:r>
          </w:p>
        </w:tc>
        <w:tc>
          <w:tcPr>
            <w:tcW w:w="6570" w:type="dxa"/>
            <w:gridSpan w:val="4"/>
            <w:vAlign w:val="center"/>
          </w:tcPr>
          <w:p w14:paraId="3C7899CB" w14:textId="77777777" w:rsidR="00D858D2" w:rsidRPr="00E416B6" w:rsidRDefault="00D858D2" w:rsidP="000B4809">
            <w:pPr>
              <w:suppressAutoHyphens/>
              <w:spacing w:before="120" w:after="120"/>
              <w:jc w:val="center"/>
              <w:rPr>
                <w:b/>
                <w:szCs w:val="24"/>
              </w:rPr>
            </w:pPr>
            <w:r w:rsidRPr="00E416B6">
              <w:rPr>
                <w:b/>
                <w:szCs w:val="24"/>
              </w:rPr>
              <w:t>Procurement Ref No: ____</w:t>
            </w:r>
            <w:r>
              <w:rPr>
                <w:b/>
                <w:szCs w:val="24"/>
              </w:rPr>
              <w:t>______</w:t>
            </w:r>
            <w:r w:rsidRPr="00E416B6">
              <w:rPr>
                <w:b/>
                <w:szCs w:val="24"/>
              </w:rPr>
              <w:t>_____________</w:t>
            </w:r>
          </w:p>
        </w:tc>
        <w:tc>
          <w:tcPr>
            <w:tcW w:w="2430" w:type="dxa"/>
            <w:vAlign w:val="center"/>
          </w:tcPr>
          <w:p w14:paraId="79B0CD05" w14:textId="77777777" w:rsidR="00D858D2" w:rsidRPr="00E416B6" w:rsidRDefault="00D858D2" w:rsidP="000B4809">
            <w:pPr>
              <w:suppressAutoHyphens/>
              <w:spacing w:before="120" w:after="120"/>
              <w:rPr>
                <w:b/>
                <w:szCs w:val="24"/>
              </w:rPr>
            </w:pPr>
            <w:r w:rsidRPr="00E416B6">
              <w:rPr>
                <w:b/>
                <w:szCs w:val="24"/>
              </w:rPr>
              <w:t>Page N</w:t>
            </w:r>
            <w:r w:rsidRPr="00E416B6">
              <w:rPr>
                <w:b/>
                <w:szCs w:val="24"/>
              </w:rPr>
              <w:sym w:font="Symbol" w:char="F0B0"/>
            </w:r>
            <w:r>
              <w:rPr>
                <w:b/>
                <w:szCs w:val="24"/>
              </w:rPr>
              <w:t xml:space="preserve"> ___</w:t>
            </w:r>
            <w:r w:rsidRPr="00E416B6">
              <w:rPr>
                <w:b/>
                <w:szCs w:val="24"/>
              </w:rPr>
              <w:t xml:space="preserve"> of ____</w:t>
            </w:r>
          </w:p>
        </w:tc>
      </w:tr>
      <w:tr w:rsidR="00D858D2" w:rsidRPr="008E0CF9" w14:paraId="46DC3ADE" w14:textId="77777777" w:rsidTr="002169DE">
        <w:trPr>
          <w:cantSplit/>
        </w:trPr>
        <w:tc>
          <w:tcPr>
            <w:tcW w:w="360" w:type="dxa"/>
            <w:tcBorders>
              <w:bottom w:val="double" w:sz="4" w:space="0" w:color="auto"/>
            </w:tcBorders>
          </w:tcPr>
          <w:p w14:paraId="7F320C82" w14:textId="77777777" w:rsidR="00D858D2" w:rsidRPr="008E0CF9" w:rsidRDefault="00D858D2" w:rsidP="000B4809">
            <w:pPr>
              <w:suppressAutoHyphens/>
              <w:jc w:val="center"/>
              <w:rPr>
                <w:i/>
                <w:sz w:val="20"/>
              </w:rPr>
            </w:pPr>
            <w:r w:rsidRPr="008E0CF9">
              <w:rPr>
                <w:i/>
                <w:sz w:val="20"/>
              </w:rPr>
              <w:t>1</w:t>
            </w:r>
          </w:p>
        </w:tc>
        <w:tc>
          <w:tcPr>
            <w:tcW w:w="3960" w:type="dxa"/>
            <w:tcBorders>
              <w:bottom w:val="double" w:sz="4" w:space="0" w:color="auto"/>
            </w:tcBorders>
          </w:tcPr>
          <w:p w14:paraId="3E16DBB3" w14:textId="77777777" w:rsidR="00D858D2" w:rsidRPr="008E0CF9" w:rsidRDefault="00D858D2" w:rsidP="000B4809">
            <w:pPr>
              <w:suppressAutoHyphens/>
              <w:jc w:val="center"/>
              <w:rPr>
                <w:i/>
                <w:sz w:val="20"/>
              </w:rPr>
            </w:pPr>
            <w:r w:rsidRPr="008E0CF9">
              <w:rPr>
                <w:i/>
                <w:sz w:val="20"/>
              </w:rPr>
              <w:t>2</w:t>
            </w:r>
          </w:p>
        </w:tc>
        <w:tc>
          <w:tcPr>
            <w:tcW w:w="1350" w:type="dxa"/>
            <w:tcBorders>
              <w:bottom w:val="double" w:sz="4" w:space="0" w:color="auto"/>
            </w:tcBorders>
          </w:tcPr>
          <w:p w14:paraId="0DF74144" w14:textId="77777777" w:rsidR="00D858D2" w:rsidRPr="008E0CF9" w:rsidRDefault="00D858D2" w:rsidP="000B4809">
            <w:pPr>
              <w:suppressAutoHyphens/>
              <w:jc w:val="center"/>
              <w:rPr>
                <w:i/>
                <w:sz w:val="20"/>
              </w:rPr>
            </w:pPr>
            <w:r w:rsidRPr="008E0CF9">
              <w:rPr>
                <w:i/>
                <w:sz w:val="20"/>
              </w:rPr>
              <w:t>3</w:t>
            </w:r>
          </w:p>
        </w:tc>
        <w:tc>
          <w:tcPr>
            <w:tcW w:w="1417" w:type="dxa"/>
            <w:tcBorders>
              <w:bottom w:val="double" w:sz="4" w:space="0" w:color="auto"/>
            </w:tcBorders>
          </w:tcPr>
          <w:p w14:paraId="618F7C02" w14:textId="77777777" w:rsidR="00D858D2" w:rsidRPr="008E0CF9" w:rsidRDefault="00D858D2" w:rsidP="000B4809">
            <w:pPr>
              <w:suppressAutoHyphens/>
              <w:jc w:val="center"/>
              <w:rPr>
                <w:i/>
                <w:sz w:val="20"/>
              </w:rPr>
            </w:pPr>
            <w:r w:rsidRPr="008E0CF9">
              <w:rPr>
                <w:i/>
                <w:sz w:val="20"/>
              </w:rPr>
              <w:t>4</w:t>
            </w:r>
          </w:p>
        </w:tc>
        <w:tc>
          <w:tcPr>
            <w:tcW w:w="1451" w:type="dxa"/>
            <w:tcBorders>
              <w:bottom w:val="double" w:sz="4" w:space="0" w:color="auto"/>
            </w:tcBorders>
          </w:tcPr>
          <w:p w14:paraId="58953C4E" w14:textId="77777777" w:rsidR="00D858D2" w:rsidRPr="008E0CF9" w:rsidRDefault="00D858D2" w:rsidP="000B4809">
            <w:pPr>
              <w:suppressAutoHyphens/>
              <w:jc w:val="center"/>
              <w:rPr>
                <w:i/>
                <w:sz w:val="20"/>
              </w:rPr>
            </w:pPr>
            <w:r w:rsidRPr="008E0CF9">
              <w:rPr>
                <w:i/>
                <w:sz w:val="20"/>
              </w:rPr>
              <w:t>5</w:t>
            </w:r>
          </w:p>
        </w:tc>
        <w:tc>
          <w:tcPr>
            <w:tcW w:w="2352" w:type="dxa"/>
            <w:tcBorders>
              <w:bottom w:val="double" w:sz="4" w:space="0" w:color="auto"/>
            </w:tcBorders>
          </w:tcPr>
          <w:p w14:paraId="70376588" w14:textId="77777777" w:rsidR="00D858D2" w:rsidRPr="008E0CF9" w:rsidRDefault="00D858D2" w:rsidP="000B4809">
            <w:pPr>
              <w:suppressAutoHyphens/>
              <w:jc w:val="center"/>
              <w:rPr>
                <w:i/>
                <w:sz w:val="20"/>
              </w:rPr>
            </w:pPr>
            <w:r w:rsidRPr="008E0CF9">
              <w:rPr>
                <w:i/>
                <w:sz w:val="20"/>
              </w:rPr>
              <w:t>6</w:t>
            </w:r>
          </w:p>
        </w:tc>
        <w:tc>
          <w:tcPr>
            <w:tcW w:w="2430" w:type="dxa"/>
            <w:tcBorders>
              <w:bottom w:val="double" w:sz="4" w:space="0" w:color="auto"/>
            </w:tcBorders>
          </w:tcPr>
          <w:p w14:paraId="183F1383" w14:textId="77777777" w:rsidR="00D858D2" w:rsidRPr="008E0CF9" w:rsidRDefault="00D858D2" w:rsidP="000B4809">
            <w:pPr>
              <w:suppressAutoHyphens/>
              <w:jc w:val="center"/>
              <w:rPr>
                <w:i/>
                <w:sz w:val="20"/>
              </w:rPr>
            </w:pPr>
            <w:r w:rsidRPr="008E0CF9">
              <w:rPr>
                <w:i/>
                <w:sz w:val="20"/>
              </w:rPr>
              <w:t>7</w:t>
            </w:r>
          </w:p>
        </w:tc>
      </w:tr>
      <w:tr w:rsidR="00D858D2" w:rsidRPr="00C50A17" w14:paraId="57DE80B6" w14:textId="77777777" w:rsidTr="002169DE">
        <w:trPr>
          <w:cantSplit/>
          <w:trHeight w:val="1300"/>
        </w:trPr>
        <w:tc>
          <w:tcPr>
            <w:tcW w:w="360" w:type="dxa"/>
            <w:tcBorders>
              <w:top w:val="double" w:sz="4" w:space="0" w:color="auto"/>
              <w:bottom w:val="double" w:sz="4" w:space="0" w:color="auto"/>
            </w:tcBorders>
            <w:shd w:val="clear" w:color="auto" w:fill="E6E6E6"/>
            <w:vAlign w:val="center"/>
          </w:tcPr>
          <w:p w14:paraId="09CB2BEC" w14:textId="77777777" w:rsidR="00D858D2" w:rsidRPr="001A33FA" w:rsidRDefault="00D858D2" w:rsidP="000B4809">
            <w:pPr>
              <w:suppressAutoHyphens/>
              <w:spacing w:before="60" w:after="60"/>
              <w:jc w:val="center"/>
              <w:rPr>
                <w:b/>
                <w:sz w:val="18"/>
              </w:rPr>
            </w:pPr>
            <w:r w:rsidRPr="001A33FA">
              <w:rPr>
                <w:b/>
                <w:sz w:val="18"/>
              </w:rPr>
              <w:t>Line Item N</w:t>
            </w:r>
            <w:r w:rsidRPr="001A33FA">
              <w:rPr>
                <w:b/>
                <w:sz w:val="18"/>
              </w:rPr>
              <w:sym w:font="Symbol" w:char="F0B0"/>
            </w:r>
          </w:p>
        </w:tc>
        <w:tc>
          <w:tcPr>
            <w:tcW w:w="3960" w:type="dxa"/>
            <w:tcBorders>
              <w:top w:val="double" w:sz="4" w:space="0" w:color="auto"/>
              <w:bottom w:val="double" w:sz="4" w:space="0" w:color="auto"/>
            </w:tcBorders>
            <w:shd w:val="clear" w:color="auto" w:fill="E6E6E6"/>
            <w:vAlign w:val="center"/>
          </w:tcPr>
          <w:p w14:paraId="5260A4F8" w14:textId="77777777" w:rsidR="00D858D2" w:rsidRPr="001A33FA" w:rsidRDefault="00D858D2" w:rsidP="000B4809">
            <w:pPr>
              <w:suppressAutoHyphens/>
              <w:spacing w:before="60" w:after="60"/>
              <w:jc w:val="center"/>
              <w:rPr>
                <w:b/>
                <w:sz w:val="22"/>
              </w:rPr>
            </w:pPr>
            <w:r w:rsidRPr="001A33FA">
              <w:rPr>
                <w:b/>
                <w:sz w:val="22"/>
              </w:rPr>
              <w:t xml:space="preserve">Description of Goods </w:t>
            </w:r>
            <w:r>
              <w:rPr>
                <w:b/>
                <w:sz w:val="22"/>
              </w:rPr>
              <w:t xml:space="preserve">   </w:t>
            </w:r>
          </w:p>
        </w:tc>
        <w:tc>
          <w:tcPr>
            <w:tcW w:w="1350" w:type="dxa"/>
            <w:tcBorders>
              <w:top w:val="double" w:sz="4" w:space="0" w:color="auto"/>
              <w:bottom w:val="double" w:sz="4" w:space="0" w:color="auto"/>
            </w:tcBorders>
            <w:shd w:val="clear" w:color="auto" w:fill="E6E6E6"/>
            <w:vAlign w:val="center"/>
          </w:tcPr>
          <w:p w14:paraId="60A5ACB0" w14:textId="77777777" w:rsidR="00D858D2" w:rsidRPr="001A33FA" w:rsidRDefault="00D858D2" w:rsidP="000B4809">
            <w:pPr>
              <w:suppressAutoHyphens/>
              <w:spacing w:before="60" w:after="60"/>
              <w:jc w:val="center"/>
              <w:rPr>
                <w:b/>
                <w:sz w:val="20"/>
              </w:rPr>
            </w:pPr>
            <w:r w:rsidRPr="001A33FA">
              <w:rPr>
                <w:b/>
                <w:sz w:val="20"/>
              </w:rPr>
              <w:t>Country of Origin</w:t>
            </w:r>
          </w:p>
        </w:tc>
        <w:tc>
          <w:tcPr>
            <w:tcW w:w="1417" w:type="dxa"/>
            <w:tcBorders>
              <w:top w:val="double" w:sz="4" w:space="0" w:color="auto"/>
              <w:bottom w:val="double" w:sz="4" w:space="0" w:color="auto"/>
            </w:tcBorders>
            <w:shd w:val="clear" w:color="auto" w:fill="E6E6E6"/>
            <w:vAlign w:val="center"/>
          </w:tcPr>
          <w:p w14:paraId="4EDEB9AC" w14:textId="77777777" w:rsidR="00D858D2" w:rsidRPr="001A33FA" w:rsidRDefault="00D858D2" w:rsidP="000B4809">
            <w:pPr>
              <w:suppressAutoHyphens/>
              <w:spacing w:before="60" w:after="60"/>
              <w:jc w:val="center"/>
              <w:rPr>
                <w:b/>
                <w:sz w:val="18"/>
              </w:rPr>
            </w:pPr>
            <w:r w:rsidRPr="001A33FA">
              <w:rPr>
                <w:b/>
                <w:sz w:val="18"/>
              </w:rPr>
              <w:t xml:space="preserve">Delivery Date </w:t>
            </w:r>
          </w:p>
        </w:tc>
        <w:tc>
          <w:tcPr>
            <w:tcW w:w="1451" w:type="dxa"/>
            <w:tcBorders>
              <w:top w:val="double" w:sz="4" w:space="0" w:color="auto"/>
              <w:bottom w:val="double" w:sz="4" w:space="0" w:color="auto"/>
            </w:tcBorders>
            <w:shd w:val="clear" w:color="auto" w:fill="E6E6E6"/>
            <w:vAlign w:val="center"/>
          </w:tcPr>
          <w:p w14:paraId="5185DE3D" w14:textId="77777777" w:rsidR="00D858D2" w:rsidRPr="001A33FA" w:rsidRDefault="00D858D2" w:rsidP="000B4809">
            <w:pPr>
              <w:suppressAutoHyphens/>
              <w:spacing w:before="60" w:after="60"/>
              <w:jc w:val="center"/>
              <w:rPr>
                <w:b/>
                <w:sz w:val="18"/>
              </w:rPr>
            </w:pPr>
            <w:r w:rsidRPr="001A33FA">
              <w:rPr>
                <w:b/>
                <w:sz w:val="18"/>
              </w:rPr>
              <w:t>Quantity and physical unit</w:t>
            </w:r>
          </w:p>
        </w:tc>
        <w:tc>
          <w:tcPr>
            <w:tcW w:w="2352" w:type="dxa"/>
            <w:tcBorders>
              <w:top w:val="double" w:sz="4" w:space="0" w:color="auto"/>
              <w:bottom w:val="double" w:sz="4" w:space="0" w:color="auto"/>
            </w:tcBorders>
            <w:shd w:val="clear" w:color="auto" w:fill="E6E6E6"/>
            <w:vAlign w:val="center"/>
          </w:tcPr>
          <w:p w14:paraId="17ABB370" w14:textId="77777777" w:rsidR="00D858D2" w:rsidRPr="001A33FA" w:rsidRDefault="00D858D2" w:rsidP="000B4809">
            <w:pPr>
              <w:suppressAutoHyphens/>
              <w:spacing w:before="60" w:after="60"/>
              <w:jc w:val="center"/>
              <w:rPr>
                <w:b/>
                <w:sz w:val="18"/>
              </w:rPr>
            </w:pPr>
            <w:r>
              <w:rPr>
                <w:b/>
                <w:sz w:val="18"/>
              </w:rPr>
              <w:t xml:space="preserve">DDP </w:t>
            </w:r>
            <w:r w:rsidRPr="001A33FA">
              <w:rPr>
                <w:b/>
                <w:sz w:val="18"/>
              </w:rPr>
              <w:t xml:space="preserve">Unit price </w:t>
            </w:r>
            <w:r w:rsidRPr="001A33FA">
              <w:rPr>
                <w:b/>
                <w:sz w:val="18"/>
              </w:rPr>
              <w:br/>
            </w:r>
            <w:r w:rsidRPr="001A33FA">
              <w:rPr>
                <w:rFonts w:ascii="Times New Roman Bold" w:hAnsi="Times New Roman Bold"/>
                <w:b/>
                <w:sz w:val="18"/>
                <w:szCs w:val="16"/>
              </w:rPr>
              <w:t>Delivered</w:t>
            </w:r>
            <w:r w:rsidRPr="001A33FA">
              <w:rPr>
                <w:b/>
                <w:smallCaps/>
                <w:sz w:val="18"/>
              </w:rPr>
              <w:t xml:space="preserve"> </w:t>
            </w:r>
            <w:r w:rsidRPr="001A33FA">
              <w:rPr>
                <w:rFonts w:ascii="Times New Roman Bold" w:hAnsi="Times New Roman Bold"/>
                <w:b/>
                <w:sz w:val="18"/>
                <w:szCs w:val="16"/>
              </w:rPr>
              <w:t>to Final destination</w:t>
            </w:r>
            <w:r w:rsidRPr="001A33FA">
              <w:rPr>
                <w:b/>
                <w:smallCaps/>
                <w:sz w:val="18"/>
              </w:rPr>
              <w:br/>
            </w:r>
            <w:r w:rsidRPr="001A33FA">
              <w:rPr>
                <w:b/>
                <w:i/>
                <w:iCs/>
                <w:sz w:val="18"/>
              </w:rPr>
              <w:t>[</w:t>
            </w:r>
            <w:r>
              <w:rPr>
                <w:b/>
                <w:i/>
                <w:iCs/>
                <w:sz w:val="18"/>
              </w:rPr>
              <w:t>multiple destinations</w:t>
            </w:r>
            <w:r w:rsidRPr="001A33FA">
              <w:rPr>
                <w:b/>
                <w:i/>
                <w:iCs/>
                <w:sz w:val="18"/>
              </w:rPr>
              <w:t>]</w:t>
            </w:r>
          </w:p>
          <w:p w14:paraId="310F8B08" w14:textId="77777777" w:rsidR="00D858D2" w:rsidRPr="001A33FA" w:rsidRDefault="00D858D2" w:rsidP="000B4809">
            <w:pPr>
              <w:suppressAutoHyphens/>
              <w:spacing w:before="60" w:after="60"/>
              <w:jc w:val="center"/>
              <w:rPr>
                <w:b/>
                <w:sz w:val="18"/>
              </w:rPr>
            </w:pPr>
            <w:r w:rsidRPr="001A33FA">
              <w:rPr>
                <w:b/>
                <w:sz w:val="18"/>
              </w:rPr>
              <w:t>in accordance with ITT 14.6(a)</w:t>
            </w:r>
          </w:p>
        </w:tc>
        <w:tc>
          <w:tcPr>
            <w:tcW w:w="2430" w:type="dxa"/>
            <w:tcBorders>
              <w:top w:val="double" w:sz="4" w:space="0" w:color="auto"/>
              <w:bottom w:val="double" w:sz="4" w:space="0" w:color="auto"/>
            </w:tcBorders>
            <w:shd w:val="clear" w:color="auto" w:fill="E6E6E6"/>
            <w:vAlign w:val="center"/>
          </w:tcPr>
          <w:p w14:paraId="3C55865A" w14:textId="77777777" w:rsidR="00D858D2" w:rsidRPr="001A33FA" w:rsidRDefault="00D858D2" w:rsidP="000B4809">
            <w:pPr>
              <w:suppressAutoHyphens/>
              <w:spacing w:before="60" w:after="60"/>
              <w:jc w:val="center"/>
              <w:rPr>
                <w:b/>
                <w:sz w:val="18"/>
              </w:rPr>
            </w:pPr>
            <w:r>
              <w:rPr>
                <w:b/>
                <w:sz w:val="18"/>
              </w:rPr>
              <w:t xml:space="preserve">DDP </w:t>
            </w:r>
            <w:r w:rsidRPr="001A33FA">
              <w:rPr>
                <w:b/>
                <w:sz w:val="18"/>
              </w:rPr>
              <w:t xml:space="preserve">Total price </w:t>
            </w:r>
            <w:r w:rsidRPr="001A33FA">
              <w:rPr>
                <w:b/>
                <w:sz w:val="18"/>
              </w:rPr>
              <w:br/>
              <w:t>Delivered to Final Destination</w:t>
            </w:r>
            <w:r w:rsidRPr="001A33FA">
              <w:rPr>
                <w:b/>
                <w:sz w:val="18"/>
              </w:rPr>
              <w:br/>
            </w:r>
            <w:r>
              <w:rPr>
                <w:b/>
                <w:i/>
                <w:iCs/>
                <w:sz w:val="18"/>
              </w:rPr>
              <w:t>[multiple</w:t>
            </w:r>
            <w:r w:rsidRPr="001A33FA">
              <w:rPr>
                <w:b/>
                <w:i/>
                <w:iCs/>
                <w:sz w:val="18"/>
              </w:rPr>
              <w:t xml:space="preserve"> destination</w:t>
            </w:r>
            <w:r>
              <w:rPr>
                <w:b/>
                <w:i/>
                <w:iCs/>
                <w:sz w:val="18"/>
              </w:rPr>
              <w:t>s</w:t>
            </w:r>
            <w:r w:rsidRPr="001A33FA">
              <w:rPr>
                <w:b/>
                <w:i/>
                <w:iCs/>
                <w:sz w:val="18"/>
              </w:rPr>
              <w:t>]</w:t>
            </w:r>
            <w:r w:rsidRPr="001A33FA">
              <w:rPr>
                <w:b/>
                <w:i/>
                <w:iCs/>
                <w:sz w:val="18"/>
              </w:rPr>
              <w:br/>
            </w:r>
            <w:r w:rsidRPr="001A33FA">
              <w:rPr>
                <w:b/>
                <w:sz w:val="18"/>
                <w:u w:val="single"/>
              </w:rPr>
              <w:t>per line item</w:t>
            </w:r>
          </w:p>
          <w:p w14:paraId="380FF95F" w14:textId="77777777" w:rsidR="00D858D2" w:rsidRPr="001A33FA" w:rsidRDefault="00D858D2" w:rsidP="000B4809">
            <w:pPr>
              <w:suppressAutoHyphens/>
              <w:spacing w:before="60" w:after="60"/>
              <w:jc w:val="center"/>
              <w:rPr>
                <w:b/>
                <w:sz w:val="18"/>
              </w:rPr>
            </w:pPr>
            <w:r w:rsidRPr="001A33FA">
              <w:rPr>
                <w:b/>
                <w:sz w:val="18"/>
              </w:rPr>
              <w:t>(Col. 5 x 6)</w:t>
            </w:r>
          </w:p>
        </w:tc>
      </w:tr>
      <w:tr w:rsidR="00D858D2" w14:paraId="4B56E0BC" w14:textId="77777777" w:rsidTr="002169DE">
        <w:trPr>
          <w:cantSplit/>
          <w:trHeight w:val="390"/>
        </w:trPr>
        <w:tc>
          <w:tcPr>
            <w:tcW w:w="360" w:type="dxa"/>
            <w:tcBorders>
              <w:top w:val="double" w:sz="4" w:space="0" w:color="auto"/>
              <w:bottom w:val="single" w:sz="12" w:space="0" w:color="auto"/>
            </w:tcBorders>
          </w:tcPr>
          <w:p w14:paraId="0DFC9FBC" w14:textId="77777777" w:rsidR="00D858D2" w:rsidRDefault="00D858D2" w:rsidP="000B4809">
            <w:pPr>
              <w:suppressAutoHyphens/>
              <w:rPr>
                <w:i/>
                <w:iCs/>
                <w:sz w:val="20"/>
              </w:rPr>
            </w:pPr>
          </w:p>
        </w:tc>
        <w:tc>
          <w:tcPr>
            <w:tcW w:w="3960" w:type="dxa"/>
            <w:tcBorders>
              <w:top w:val="double" w:sz="4" w:space="0" w:color="auto"/>
              <w:bottom w:val="single" w:sz="12" w:space="0" w:color="auto"/>
            </w:tcBorders>
          </w:tcPr>
          <w:p w14:paraId="2F88AC11" w14:textId="77777777" w:rsidR="00D858D2" w:rsidRDefault="00D858D2" w:rsidP="000B4809">
            <w:pPr>
              <w:suppressAutoHyphens/>
              <w:rPr>
                <w:i/>
                <w:iCs/>
                <w:sz w:val="20"/>
              </w:rPr>
            </w:pPr>
          </w:p>
        </w:tc>
        <w:tc>
          <w:tcPr>
            <w:tcW w:w="1350" w:type="dxa"/>
            <w:tcBorders>
              <w:top w:val="double" w:sz="4" w:space="0" w:color="auto"/>
              <w:bottom w:val="single" w:sz="12" w:space="0" w:color="auto"/>
            </w:tcBorders>
          </w:tcPr>
          <w:p w14:paraId="293DC791" w14:textId="77777777" w:rsidR="00D858D2" w:rsidRPr="008E0CF9" w:rsidRDefault="00D858D2" w:rsidP="000B4809">
            <w:pPr>
              <w:suppressAutoHyphens/>
              <w:rPr>
                <w:i/>
                <w:iCs/>
                <w:sz w:val="16"/>
              </w:rPr>
            </w:pPr>
            <w:r w:rsidRPr="008E0CF9">
              <w:rPr>
                <w:i/>
                <w:iCs/>
                <w:sz w:val="16"/>
              </w:rPr>
              <w:t>{insert country of origin of the Good}</w:t>
            </w:r>
          </w:p>
        </w:tc>
        <w:tc>
          <w:tcPr>
            <w:tcW w:w="1417" w:type="dxa"/>
            <w:tcBorders>
              <w:top w:val="double" w:sz="4" w:space="0" w:color="auto"/>
              <w:bottom w:val="single" w:sz="12" w:space="0" w:color="auto"/>
            </w:tcBorders>
          </w:tcPr>
          <w:p w14:paraId="421DD2C7" w14:textId="77777777" w:rsidR="00D858D2" w:rsidRPr="008E0CF9" w:rsidRDefault="00D858D2" w:rsidP="000B4809">
            <w:pPr>
              <w:suppressAutoHyphens/>
              <w:rPr>
                <w:i/>
                <w:iCs/>
                <w:sz w:val="16"/>
              </w:rPr>
            </w:pPr>
            <w:r w:rsidRPr="008E0CF9">
              <w:rPr>
                <w:i/>
                <w:iCs/>
                <w:sz w:val="16"/>
              </w:rPr>
              <w:t>{insert quoted delivery date</w:t>
            </w:r>
            <w:r w:rsidRPr="008E0CF9">
              <w:rPr>
                <w:sz w:val="16"/>
              </w:rPr>
              <w:t xml:space="preserve"> as defined by Incoterms}</w:t>
            </w:r>
          </w:p>
        </w:tc>
        <w:tc>
          <w:tcPr>
            <w:tcW w:w="1451" w:type="dxa"/>
            <w:tcBorders>
              <w:top w:val="double" w:sz="4" w:space="0" w:color="auto"/>
              <w:bottom w:val="single" w:sz="12" w:space="0" w:color="auto"/>
            </w:tcBorders>
          </w:tcPr>
          <w:p w14:paraId="0D2BF29D" w14:textId="77777777" w:rsidR="00D858D2" w:rsidRDefault="00D858D2" w:rsidP="000B4809">
            <w:pPr>
              <w:suppressAutoHyphens/>
              <w:rPr>
                <w:i/>
                <w:iCs/>
                <w:sz w:val="20"/>
              </w:rPr>
            </w:pPr>
            <w:r>
              <w:rPr>
                <w:i/>
                <w:iCs/>
                <w:sz w:val="16"/>
              </w:rPr>
              <w:t>{insert number of units to be supplied and name of the physical unit}</w:t>
            </w:r>
          </w:p>
        </w:tc>
        <w:tc>
          <w:tcPr>
            <w:tcW w:w="2352" w:type="dxa"/>
            <w:tcBorders>
              <w:top w:val="double" w:sz="4" w:space="0" w:color="auto"/>
              <w:bottom w:val="single" w:sz="12" w:space="0" w:color="auto"/>
            </w:tcBorders>
          </w:tcPr>
          <w:p w14:paraId="6A072E19" w14:textId="77777777" w:rsidR="00D858D2" w:rsidRDefault="00D858D2" w:rsidP="000B4809">
            <w:pPr>
              <w:suppressAutoHyphens/>
              <w:rPr>
                <w:i/>
                <w:iCs/>
                <w:sz w:val="20"/>
              </w:rPr>
            </w:pPr>
            <w:r>
              <w:rPr>
                <w:i/>
                <w:iCs/>
                <w:sz w:val="16"/>
              </w:rPr>
              <w:t>{insert unit price delivered per unit}</w:t>
            </w:r>
          </w:p>
        </w:tc>
        <w:tc>
          <w:tcPr>
            <w:tcW w:w="2430" w:type="dxa"/>
            <w:tcBorders>
              <w:top w:val="double" w:sz="4" w:space="0" w:color="auto"/>
              <w:bottom w:val="single" w:sz="12" w:space="0" w:color="auto"/>
            </w:tcBorders>
          </w:tcPr>
          <w:p w14:paraId="308076B6" w14:textId="77777777" w:rsidR="00D858D2" w:rsidRDefault="00D858D2" w:rsidP="000B4809">
            <w:pPr>
              <w:suppressAutoHyphens/>
              <w:rPr>
                <w:i/>
                <w:iCs/>
                <w:sz w:val="16"/>
              </w:rPr>
            </w:pPr>
            <w:r>
              <w:rPr>
                <w:i/>
                <w:iCs/>
                <w:sz w:val="16"/>
              </w:rPr>
              <w:t>{insert total delivered price per line item}</w:t>
            </w:r>
          </w:p>
        </w:tc>
      </w:tr>
      <w:tr w:rsidR="00D858D2" w14:paraId="1AEFCD18" w14:textId="77777777" w:rsidTr="002169DE">
        <w:trPr>
          <w:cantSplit/>
          <w:trHeight w:val="479"/>
        </w:trPr>
        <w:tc>
          <w:tcPr>
            <w:tcW w:w="360" w:type="dxa"/>
            <w:tcBorders>
              <w:top w:val="single" w:sz="12" w:space="0" w:color="auto"/>
            </w:tcBorders>
          </w:tcPr>
          <w:p w14:paraId="5EF8641C" w14:textId="77777777" w:rsidR="00D858D2" w:rsidRPr="002955DB" w:rsidRDefault="00D858D2" w:rsidP="000B4809">
            <w:pPr>
              <w:suppressAutoHyphens/>
              <w:spacing w:before="60" w:after="60"/>
              <w:rPr>
                <w:b/>
                <w:bCs/>
                <w:sz w:val="22"/>
                <w:szCs w:val="22"/>
              </w:rPr>
            </w:pPr>
            <w:r w:rsidRPr="002955DB">
              <w:rPr>
                <w:b/>
                <w:bCs/>
                <w:sz w:val="22"/>
                <w:szCs w:val="22"/>
              </w:rPr>
              <w:t>1</w:t>
            </w:r>
          </w:p>
        </w:tc>
        <w:tc>
          <w:tcPr>
            <w:tcW w:w="3960" w:type="dxa"/>
            <w:tcBorders>
              <w:top w:val="single" w:sz="12" w:space="0" w:color="auto"/>
            </w:tcBorders>
          </w:tcPr>
          <w:p w14:paraId="5A32C44A" w14:textId="77777777" w:rsidR="00D13D0D" w:rsidRPr="00D13D0D" w:rsidRDefault="00D13D0D" w:rsidP="00D13D0D">
            <w:pPr>
              <w:rPr>
                <w:rFonts w:asciiTheme="majorBidi" w:hAnsiTheme="majorBidi" w:cstheme="majorBidi"/>
                <w:b/>
                <w:bCs/>
                <w:sz w:val="20"/>
                <w:u w:val="single"/>
              </w:rPr>
            </w:pPr>
            <w:r w:rsidRPr="00D13D0D">
              <w:rPr>
                <w:rFonts w:asciiTheme="majorBidi" w:hAnsiTheme="majorBidi" w:cstheme="majorBidi"/>
                <w:b/>
                <w:bCs/>
                <w:sz w:val="20"/>
                <w:u w:val="single"/>
              </w:rPr>
              <w:t>Full HD Video Conferencing Unit for classrooms</w:t>
            </w:r>
          </w:p>
          <w:p w14:paraId="7A2581E0" w14:textId="40AD3FF2" w:rsidR="00D858D2" w:rsidRPr="002955DB" w:rsidRDefault="00D13D0D" w:rsidP="00D13D0D">
            <w:pPr>
              <w:suppressAutoHyphens/>
              <w:spacing w:before="60" w:after="60"/>
              <w:rPr>
                <w:b/>
                <w:bCs/>
                <w:sz w:val="22"/>
                <w:szCs w:val="22"/>
                <w:u w:val="single"/>
              </w:rPr>
            </w:pPr>
            <w:r w:rsidRPr="00D13D0D">
              <w:rPr>
                <w:rFonts w:asciiTheme="majorBidi" w:hAnsiTheme="majorBidi" w:cstheme="majorBidi"/>
                <w:b/>
                <w:bCs/>
                <w:sz w:val="20"/>
                <w:u w:val="single"/>
              </w:rPr>
              <w:t>(as per Specification Table 1)</w:t>
            </w:r>
            <w:r w:rsidR="0096751B">
              <w:rPr>
                <w:rFonts w:asciiTheme="majorBidi" w:hAnsiTheme="majorBidi" w:cstheme="majorBidi"/>
                <w:b/>
                <w:bCs/>
                <w:sz w:val="20"/>
                <w:u w:val="single"/>
              </w:rPr>
              <w:t xml:space="preserve"> </w:t>
            </w:r>
          </w:p>
        </w:tc>
        <w:tc>
          <w:tcPr>
            <w:tcW w:w="1350" w:type="dxa"/>
            <w:tcBorders>
              <w:top w:val="single" w:sz="12" w:space="0" w:color="auto"/>
            </w:tcBorders>
          </w:tcPr>
          <w:p w14:paraId="0BF46A4F" w14:textId="77777777" w:rsidR="00D858D2" w:rsidRDefault="00D858D2" w:rsidP="000B4809">
            <w:pPr>
              <w:suppressAutoHyphens/>
              <w:spacing w:before="60" w:after="60"/>
              <w:jc w:val="center"/>
              <w:rPr>
                <w:sz w:val="20"/>
              </w:rPr>
            </w:pPr>
          </w:p>
        </w:tc>
        <w:tc>
          <w:tcPr>
            <w:tcW w:w="1417" w:type="dxa"/>
            <w:tcBorders>
              <w:top w:val="single" w:sz="12" w:space="0" w:color="auto"/>
            </w:tcBorders>
          </w:tcPr>
          <w:p w14:paraId="3A9F1CF6" w14:textId="77777777" w:rsidR="00D858D2" w:rsidRDefault="00D858D2" w:rsidP="000B4809">
            <w:pPr>
              <w:suppressAutoHyphens/>
              <w:spacing w:before="60" w:after="60"/>
              <w:jc w:val="center"/>
              <w:rPr>
                <w:sz w:val="20"/>
              </w:rPr>
            </w:pPr>
          </w:p>
        </w:tc>
        <w:tc>
          <w:tcPr>
            <w:tcW w:w="1451" w:type="dxa"/>
            <w:tcBorders>
              <w:top w:val="single" w:sz="12" w:space="0" w:color="auto"/>
            </w:tcBorders>
          </w:tcPr>
          <w:p w14:paraId="0526CF0E" w14:textId="4242EE52" w:rsidR="00D858D2" w:rsidRDefault="00D858D2" w:rsidP="000B4809">
            <w:pPr>
              <w:suppressAutoHyphens/>
              <w:spacing w:before="60" w:after="60"/>
              <w:jc w:val="center"/>
              <w:rPr>
                <w:sz w:val="20"/>
              </w:rPr>
            </w:pPr>
          </w:p>
        </w:tc>
        <w:tc>
          <w:tcPr>
            <w:tcW w:w="2352" w:type="dxa"/>
            <w:tcBorders>
              <w:top w:val="single" w:sz="12" w:space="0" w:color="auto"/>
            </w:tcBorders>
          </w:tcPr>
          <w:p w14:paraId="3CE1FCB7" w14:textId="77777777" w:rsidR="00D858D2" w:rsidRDefault="00D858D2" w:rsidP="000B4809">
            <w:pPr>
              <w:suppressAutoHyphens/>
              <w:spacing w:before="60" w:after="60"/>
              <w:jc w:val="center"/>
              <w:rPr>
                <w:sz w:val="20"/>
              </w:rPr>
            </w:pPr>
          </w:p>
        </w:tc>
        <w:tc>
          <w:tcPr>
            <w:tcW w:w="2430" w:type="dxa"/>
            <w:tcBorders>
              <w:top w:val="single" w:sz="12" w:space="0" w:color="auto"/>
            </w:tcBorders>
          </w:tcPr>
          <w:p w14:paraId="44A8CDE6" w14:textId="77777777" w:rsidR="00D858D2" w:rsidRDefault="00D858D2" w:rsidP="000B4809">
            <w:pPr>
              <w:suppressAutoHyphens/>
              <w:spacing w:before="60" w:after="60"/>
              <w:jc w:val="center"/>
              <w:rPr>
                <w:sz w:val="20"/>
              </w:rPr>
            </w:pPr>
          </w:p>
        </w:tc>
      </w:tr>
      <w:tr w:rsidR="00D858D2" w14:paraId="77CDC898" w14:textId="77777777" w:rsidTr="002169DE">
        <w:trPr>
          <w:cantSplit/>
          <w:trHeight w:val="441"/>
        </w:trPr>
        <w:tc>
          <w:tcPr>
            <w:tcW w:w="360" w:type="dxa"/>
          </w:tcPr>
          <w:p w14:paraId="7C9BD1B4" w14:textId="77777777" w:rsidR="00D858D2" w:rsidRDefault="00D858D2" w:rsidP="000B4809">
            <w:pPr>
              <w:suppressAutoHyphens/>
              <w:spacing w:before="60" w:after="60"/>
              <w:ind w:left="432"/>
              <w:rPr>
                <w:sz w:val="20"/>
              </w:rPr>
            </w:pPr>
          </w:p>
        </w:tc>
        <w:tc>
          <w:tcPr>
            <w:tcW w:w="3960" w:type="dxa"/>
          </w:tcPr>
          <w:p w14:paraId="00C8EB3E" w14:textId="15692F6D" w:rsidR="00D858D2" w:rsidRPr="005B43F5" w:rsidRDefault="005B43F5" w:rsidP="005B43F5">
            <w:pPr>
              <w:pStyle w:val="ListParagraph"/>
              <w:numPr>
                <w:ilvl w:val="2"/>
                <w:numId w:val="78"/>
              </w:numPr>
              <w:suppressAutoHyphens/>
              <w:spacing w:before="60" w:after="60"/>
              <w:ind w:left="198" w:right="-252" w:hanging="198"/>
              <w:rPr>
                <w:sz w:val="20"/>
              </w:rPr>
            </w:pPr>
            <w:r w:rsidRPr="005B43F5">
              <w:rPr>
                <w:sz w:val="20"/>
              </w:rPr>
              <w:t>Atoll Education Center, Ha. Dhidhdhoo</w:t>
            </w:r>
          </w:p>
        </w:tc>
        <w:tc>
          <w:tcPr>
            <w:tcW w:w="1350" w:type="dxa"/>
          </w:tcPr>
          <w:p w14:paraId="36F55EF3" w14:textId="77777777" w:rsidR="00D858D2" w:rsidRDefault="00D858D2" w:rsidP="000B4809">
            <w:pPr>
              <w:suppressAutoHyphens/>
              <w:spacing w:before="60" w:after="60"/>
              <w:jc w:val="center"/>
              <w:rPr>
                <w:sz w:val="20"/>
              </w:rPr>
            </w:pPr>
          </w:p>
        </w:tc>
        <w:tc>
          <w:tcPr>
            <w:tcW w:w="1417" w:type="dxa"/>
          </w:tcPr>
          <w:p w14:paraId="7E48574F" w14:textId="77777777" w:rsidR="00D858D2" w:rsidRDefault="00D858D2" w:rsidP="000B4809">
            <w:pPr>
              <w:suppressAutoHyphens/>
              <w:spacing w:before="60" w:after="60"/>
              <w:jc w:val="center"/>
              <w:rPr>
                <w:sz w:val="20"/>
              </w:rPr>
            </w:pPr>
          </w:p>
        </w:tc>
        <w:tc>
          <w:tcPr>
            <w:tcW w:w="1451" w:type="dxa"/>
          </w:tcPr>
          <w:p w14:paraId="384A5E7F" w14:textId="21342001" w:rsidR="00D858D2" w:rsidRPr="00906E88" w:rsidRDefault="00EE3BA3" w:rsidP="000B4809">
            <w:pPr>
              <w:suppressAutoHyphens/>
              <w:spacing w:before="60" w:after="60"/>
              <w:jc w:val="center"/>
              <w:rPr>
                <w:sz w:val="20"/>
              </w:rPr>
            </w:pPr>
            <w:r>
              <w:rPr>
                <w:sz w:val="20"/>
              </w:rPr>
              <w:t>1</w:t>
            </w:r>
            <w:r w:rsidR="00D858D2" w:rsidRPr="00906E88">
              <w:rPr>
                <w:sz w:val="20"/>
              </w:rPr>
              <w:t xml:space="preserve"> NOS</w:t>
            </w:r>
          </w:p>
        </w:tc>
        <w:tc>
          <w:tcPr>
            <w:tcW w:w="2352" w:type="dxa"/>
          </w:tcPr>
          <w:p w14:paraId="1817FE17" w14:textId="77777777" w:rsidR="00D858D2" w:rsidRPr="00906E88" w:rsidRDefault="00D858D2" w:rsidP="000B4809">
            <w:pPr>
              <w:suppressAutoHyphens/>
              <w:spacing w:before="60" w:after="60"/>
              <w:jc w:val="center"/>
              <w:rPr>
                <w:sz w:val="20"/>
              </w:rPr>
            </w:pPr>
          </w:p>
        </w:tc>
        <w:tc>
          <w:tcPr>
            <w:tcW w:w="2430" w:type="dxa"/>
          </w:tcPr>
          <w:p w14:paraId="6B7B6490" w14:textId="77777777" w:rsidR="00D858D2" w:rsidRDefault="00D858D2" w:rsidP="000B4809">
            <w:pPr>
              <w:suppressAutoHyphens/>
              <w:spacing w:before="60" w:after="60"/>
              <w:jc w:val="center"/>
              <w:rPr>
                <w:sz w:val="20"/>
              </w:rPr>
            </w:pPr>
          </w:p>
        </w:tc>
      </w:tr>
      <w:tr w:rsidR="00EE3BA3" w:rsidRPr="00CA2D4A" w14:paraId="102B66A5" w14:textId="77777777" w:rsidTr="002169DE">
        <w:trPr>
          <w:cantSplit/>
          <w:trHeight w:val="390"/>
        </w:trPr>
        <w:tc>
          <w:tcPr>
            <w:tcW w:w="360" w:type="dxa"/>
          </w:tcPr>
          <w:p w14:paraId="2C9558CB" w14:textId="77777777" w:rsidR="00EE3BA3" w:rsidRPr="00CA2D4A" w:rsidRDefault="00EE3BA3" w:rsidP="00EE3BA3">
            <w:pPr>
              <w:suppressAutoHyphens/>
              <w:spacing w:before="60" w:after="60"/>
              <w:rPr>
                <w:sz w:val="20"/>
              </w:rPr>
            </w:pPr>
          </w:p>
        </w:tc>
        <w:tc>
          <w:tcPr>
            <w:tcW w:w="3960" w:type="dxa"/>
          </w:tcPr>
          <w:p w14:paraId="787C3B09" w14:textId="438ECE16" w:rsidR="00EE3BA3" w:rsidRPr="002955DB" w:rsidRDefault="005B43F5" w:rsidP="005B43F5">
            <w:pPr>
              <w:suppressAutoHyphens/>
              <w:spacing w:before="60" w:after="60"/>
              <w:ind w:right="-342"/>
              <w:rPr>
                <w:sz w:val="20"/>
              </w:rPr>
            </w:pPr>
            <w:r>
              <w:rPr>
                <w:sz w:val="20"/>
              </w:rPr>
              <w:t xml:space="preserve">2. </w:t>
            </w:r>
            <w:r w:rsidRPr="005B43F5">
              <w:rPr>
                <w:sz w:val="20"/>
              </w:rPr>
              <w:t xml:space="preserve">Atoll Education Center, </w:t>
            </w:r>
            <w:r>
              <w:rPr>
                <w:sz w:val="20"/>
              </w:rPr>
              <w:t>R. Meedhoo</w:t>
            </w:r>
          </w:p>
        </w:tc>
        <w:tc>
          <w:tcPr>
            <w:tcW w:w="1350" w:type="dxa"/>
          </w:tcPr>
          <w:p w14:paraId="50F1B98F" w14:textId="77777777" w:rsidR="00EE3BA3" w:rsidRPr="00CA2D4A" w:rsidRDefault="00EE3BA3" w:rsidP="00EE3BA3">
            <w:pPr>
              <w:suppressAutoHyphens/>
              <w:spacing w:before="60" w:after="60"/>
              <w:jc w:val="center"/>
              <w:rPr>
                <w:sz w:val="20"/>
              </w:rPr>
            </w:pPr>
          </w:p>
        </w:tc>
        <w:tc>
          <w:tcPr>
            <w:tcW w:w="1417" w:type="dxa"/>
          </w:tcPr>
          <w:p w14:paraId="6468955D" w14:textId="77777777" w:rsidR="00EE3BA3" w:rsidRPr="00CA2D4A" w:rsidRDefault="00EE3BA3" w:rsidP="00EE3BA3">
            <w:pPr>
              <w:suppressAutoHyphens/>
              <w:spacing w:before="60" w:after="60"/>
              <w:jc w:val="center"/>
              <w:rPr>
                <w:sz w:val="20"/>
              </w:rPr>
            </w:pPr>
          </w:p>
        </w:tc>
        <w:tc>
          <w:tcPr>
            <w:tcW w:w="1451" w:type="dxa"/>
          </w:tcPr>
          <w:p w14:paraId="1B36F8A3" w14:textId="4E15EBBC" w:rsidR="00EE3BA3" w:rsidRPr="00906E88" w:rsidRDefault="00EE3BA3" w:rsidP="00EE3BA3">
            <w:pPr>
              <w:suppressAutoHyphens/>
              <w:spacing w:before="60" w:after="60"/>
              <w:jc w:val="center"/>
              <w:rPr>
                <w:sz w:val="20"/>
              </w:rPr>
            </w:pPr>
            <w:r w:rsidRPr="005D5EFD">
              <w:rPr>
                <w:sz w:val="20"/>
              </w:rPr>
              <w:t>1 NOS</w:t>
            </w:r>
          </w:p>
        </w:tc>
        <w:tc>
          <w:tcPr>
            <w:tcW w:w="2352" w:type="dxa"/>
          </w:tcPr>
          <w:p w14:paraId="26ED559D" w14:textId="77777777" w:rsidR="00EE3BA3" w:rsidRPr="00906E88" w:rsidRDefault="00EE3BA3" w:rsidP="00EE3BA3">
            <w:pPr>
              <w:suppressAutoHyphens/>
              <w:spacing w:before="60" w:after="60"/>
              <w:jc w:val="center"/>
              <w:rPr>
                <w:sz w:val="20"/>
              </w:rPr>
            </w:pPr>
          </w:p>
        </w:tc>
        <w:tc>
          <w:tcPr>
            <w:tcW w:w="2430" w:type="dxa"/>
          </w:tcPr>
          <w:p w14:paraId="79FA3E0D" w14:textId="77777777" w:rsidR="00EE3BA3" w:rsidRPr="00CA2D4A" w:rsidRDefault="00EE3BA3" w:rsidP="00EE3BA3">
            <w:pPr>
              <w:suppressAutoHyphens/>
              <w:spacing w:before="60" w:after="60"/>
              <w:jc w:val="center"/>
              <w:rPr>
                <w:sz w:val="20"/>
              </w:rPr>
            </w:pPr>
          </w:p>
        </w:tc>
      </w:tr>
      <w:tr w:rsidR="005B43F5" w14:paraId="373D80EA" w14:textId="77777777" w:rsidTr="001A5A93">
        <w:trPr>
          <w:cantSplit/>
          <w:trHeight w:val="337"/>
        </w:trPr>
        <w:tc>
          <w:tcPr>
            <w:tcW w:w="360" w:type="dxa"/>
          </w:tcPr>
          <w:p w14:paraId="708E12CD" w14:textId="77777777" w:rsidR="005B43F5" w:rsidRDefault="005B43F5" w:rsidP="005B43F5">
            <w:pPr>
              <w:suppressAutoHyphens/>
              <w:spacing w:before="60" w:after="60"/>
              <w:rPr>
                <w:sz w:val="20"/>
              </w:rPr>
            </w:pPr>
          </w:p>
        </w:tc>
        <w:tc>
          <w:tcPr>
            <w:tcW w:w="3960" w:type="dxa"/>
          </w:tcPr>
          <w:p w14:paraId="157433CE" w14:textId="025CDB64" w:rsidR="005B43F5" w:rsidRDefault="00D13D0D" w:rsidP="005B43F5">
            <w:pPr>
              <w:tabs>
                <w:tab w:val="left" w:pos="1653"/>
                <w:tab w:val="left" w:pos="2191"/>
              </w:tabs>
              <w:suppressAutoHyphens/>
              <w:spacing w:before="60" w:after="60"/>
              <w:rPr>
                <w:sz w:val="20"/>
              </w:rPr>
            </w:pPr>
            <w:r>
              <w:rPr>
                <w:sz w:val="20"/>
              </w:rPr>
              <w:t>3</w:t>
            </w:r>
            <w:r w:rsidR="005B43F5">
              <w:rPr>
                <w:sz w:val="20"/>
              </w:rPr>
              <w:t>. Madrasathul Ifthithah, Lh. Naifaru</w:t>
            </w:r>
          </w:p>
        </w:tc>
        <w:tc>
          <w:tcPr>
            <w:tcW w:w="1350" w:type="dxa"/>
          </w:tcPr>
          <w:p w14:paraId="25F4224E" w14:textId="77777777" w:rsidR="005B43F5" w:rsidRDefault="005B43F5" w:rsidP="005B43F5">
            <w:pPr>
              <w:suppressAutoHyphens/>
              <w:spacing w:before="60" w:after="60"/>
              <w:rPr>
                <w:sz w:val="20"/>
              </w:rPr>
            </w:pPr>
          </w:p>
        </w:tc>
        <w:tc>
          <w:tcPr>
            <w:tcW w:w="1417" w:type="dxa"/>
          </w:tcPr>
          <w:p w14:paraId="21D4D438" w14:textId="77777777" w:rsidR="005B43F5" w:rsidRDefault="005B43F5" w:rsidP="005B43F5">
            <w:pPr>
              <w:suppressAutoHyphens/>
              <w:spacing w:before="60" w:after="60"/>
              <w:rPr>
                <w:sz w:val="20"/>
              </w:rPr>
            </w:pPr>
          </w:p>
        </w:tc>
        <w:tc>
          <w:tcPr>
            <w:tcW w:w="1451" w:type="dxa"/>
          </w:tcPr>
          <w:p w14:paraId="7CDE1F90" w14:textId="5593915B" w:rsidR="005B43F5" w:rsidRPr="00906E88" w:rsidRDefault="005B43F5" w:rsidP="005B43F5">
            <w:pPr>
              <w:suppressAutoHyphens/>
              <w:spacing w:before="60" w:after="60"/>
              <w:jc w:val="center"/>
              <w:rPr>
                <w:sz w:val="20"/>
              </w:rPr>
            </w:pPr>
            <w:r w:rsidRPr="005D5EFD">
              <w:rPr>
                <w:sz w:val="20"/>
              </w:rPr>
              <w:t>1 NOS</w:t>
            </w:r>
          </w:p>
        </w:tc>
        <w:tc>
          <w:tcPr>
            <w:tcW w:w="2352" w:type="dxa"/>
          </w:tcPr>
          <w:p w14:paraId="706DD27E" w14:textId="77777777" w:rsidR="005B43F5" w:rsidRPr="00906E88" w:rsidRDefault="005B43F5" w:rsidP="005B43F5">
            <w:pPr>
              <w:suppressAutoHyphens/>
              <w:spacing w:before="60" w:after="60"/>
              <w:rPr>
                <w:sz w:val="20"/>
              </w:rPr>
            </w:pPr>
          </w:p>
        </w:tc>
        <w:tc>
          <w:tcPr>
            <w:tcW w:w="2430" w:type="dxa"/>
          </w:tcPr>
          <w:p w14:paraId="40311D4A" w14:textId="77777777" w:rsidR="005B43F5" w:rsidRDefault="005B43F5" w:rsidP="005B43F5">
            <w:pPr>
              <w:suppressAutoHyphens/>
              <w:spacing w:before="60" w:after="60"/>
              <w:rPr>
                <w:sz w:val="20"/>
              </w:rPr>
            </w:pPr>
          </w:p>
        </w:tc>
      </w:tr>
      <w:tr w:rsidR="005B43F5" w14:paraId="658FAD5D" w14:textId="77777777" w:rsidTr="002169DE">
        <w:trPr>
          <w:cantSplit/>
          <w:trHeight w:val="390"/>
        </w:trPr>
        <w:tc>
          <w:tcPr>
            <w:tcW w:w="360" w:type="dxa"/>
          </w:tcPr>
          <w:p w14:paraId="4D877377" w14:textId="77777777" w:rsidR="005B43F5" w:rsidRDefault="005B43F5" w:rsidP="005B43F5">
            <w:pPr>
              <w:suppressAutoHyphens/>
              <w:spacing w:before="60" w:after="60"/>
              <w:rPr>
                <w:sz w:val="20"/>
              </w:rPr>
            </w:pPr>
          </w:p>
        </w:tc>
        <w:tc>
          <w:tcPr>
            <w:tcW w:w="3960" w:type="dxa"/>
          </w:tcPr>
          <w:p w14:paraId="606569A1" w14:textId="5D9D3894" w:rsidR="005B43F5" w:rsidRDefault="00D13D0D" w:rsidP="005B43F5">
            <w:pPr>
              <w:tabs>
                <w:tab w:val="left" w:pos="1653"/>
                <w:tab w:val="left" w:pos="2191"/>
              </w:tabs>
              <w:suppressAutoHyphens/>
              <w:spacing w:before="60" w:after="60"/>
              <w:rPr>
                <w:sz w:val="20"/>
              </w:rPr>
            </w:pPr>
            <w:r>
              <w:rPr>
                <w:sz w:val="20"/>
              </w:rPr>
              <w:t>4</w:t>
            </w:r>
            <w:r w:rsidR="005B43F5">
              <w:rPr>
                <w:sz w:val="20"/>
              </w:rPr>
              <w:t xml:space="preserve">. </w:t>
            </w:r>
            <w:r w:rsidR="005B43F5" w:rsidRPr="005B43F5">
              <w:rPr>
                <w:sz w:val="20"/>
              </w:rPr>
              <w:t xml:space="preserve">Atoll Education Center, </w:t>
            </w:r>
            <w:r w:rsidR="005B43F5">
              <w:rPr>
                <w:sz w:val="20"/>
              </w:rPr>
              <w:t>K. Thulusdhoo</w:t>
            </w:r>
          </w:p>
        </w:tc>
        <w:tc>
          <w:tcPr>
            <w:tcW w:w="1350" w:type="dxa"/>
          </w:tcPr>
          <w:p w14:paraId="2D9237AE" w14:textId="77777777" w:rsidR="005B43F5" w:rsidRDefault="005B43F5" w:rsidP="005B43F5">
            <w:pPr>
              <w:suppressAutoHyphens/>
              <w:spacing w:before="60" w:after="60"/>
              <w:rPr>
                <w:sz w:val="20"/>
              </w:rPr>
            </w:pPr>
          </w:p>
        </w:tc>
        <w:tc>
          <w:tcPr>
            <w:tcW w:w="1417" w:type="dxa"/>
          </w:tcPr>
          <w:p w14:paraId="5D6EE128" w14:textId="77777777" w:rsidR="005B43F5" w:rsidRDefault="005B43F5" w:rsidP="005B43F5">
            <w:pPr>
              <w:suppressAutoHyphens/>
              <w:spacing w:before="60" w:after="60"/>
              <w:rPr>
                <w:sz w:val="20"/>
              </w:rPr>
            </w:pPr>
          </w:p>
        </w:tc>
        <w:tc>
          <w:tcPr>
            <w:tcW w:w="1451" w:type="dxa"/>
          </w:tcPr>
          <w:p w14:paraId="01C0984C" w14:textId="37422A25" w:rsidR="005B43F5" w:rsidRPr="00906E88" w:rsidRDefault="005B43F5" w:rsidP="005B43F5">
            <w:pPr>
              <w:suppressAutoHyphens/>
              <w:spacing w:before="60" w:after="60"/>
              <w:jc w:val="center"/>
              <w:rPr>
                <w:sz w:val="20"/>
              </w:rPr>
            </w:pPr>
            <w:r w:rsidRPr="005D5EFD">
              <w:rPr>
                <w:sz w:val="20"/>
              </w:rPr>
              <w:t>1 NOS</w:t>
            </w:r>
          </w:p>
        </w:tc>
        <w:tc>
          <w:tcPr>
            <w:tcW w:w="2352" w:type="dxa"/>
          </w:tcPr>
          <w:p w14:paraId="549F4A24" w14:textId="77777777" w:rsidR="005B43F5" w:rsidRPr="00906E88" w:rsidRDefault="005B43F5" w:rsidP="005B43F5">
            <w:pPr>
              <w:suppressAutoHyphens/>
              <w:spacing w:before="60" w:after="60"/>
              <w:rPr>
                <w:sz w:val="20"/>
              </w:rPr>
            </w:pPr>
          </w:p>
        </w:tc>
        <w:tc>
          <w:tcPr>
            <w:tcW w:w="2430" w:type="dxa"/>
          </w:tcPr>
          <w:p w14:paraId="7DEC1933" w14:textId="77777777" w:rsidR="005B43F5" w:rsidRDefault="005B43F5" w:rsidP="005B43F5">
            <w:pPr>
              <w:suppressAutoHyphens/>
              <w:spacing w:before="60" w:after="60"/>
              <w:rPr>
                <w:sz w:val="20"/>
              </w:rPr>
            </w:pPr>
          </w:p>
        </w:tc>
      </w:tr>
      <w:tr w:rsidR="005B43F5" w14:paraId="2B66983C" w14:textId="77777777" w:rsidTr="002169DE">
        <w:trPr>
          <w:cantSplit/>
          <w:trHeight w:val="390"/>
        </w:trPr>
        <w:tc>
          <w:tcPr>
            <w:tcW w:w="360" w:type="dxa"/>
          </w:tcPr>
          <w:p w14:paraId="53FAC218" w14:textId="77777777" w:rsidR="005B43F5" w:rsidRDefault="005B43F5" w:rsidP="005B43F5">
            <w:pPr>
              <w:suppressAutoHyphens/>
              <w:spacing w:before="60" w:after="60"/>
              <w:rPr>
                <w:sz w:val="20"/>
              </w:rPr>
            </w:pPr>
          </w:p>
        </w:tc>
        <w:tc>
          <w:tcPr>
            <w:tcW w:w="3960" w:type="dxa"/>
          </w:tcPr>
          <w:p w14:paraId="55F4EF7B" w14:textId="0673DAAE" w:rsidR="005B43F5" w:rsidRDefault="00D13D0D" w:rsidP="005B43F5">
            <w:pPr>
              <w:tabs>
                <w:tab w:val="left" w:pos="1653"/>
                <w:tab w:val="left" w:pos="2191"/>
              </w:tabs>
              <w:suppressAutoHyphens/>
              <w:spacing w:before="60" w:after="60"/>
              <w:rPr>
                <w:sz w:val="20"/>
              </w:rPr>
            </w:pPr>
            <w:r>
              <w:rPr>
                <w:sz w:val="20"/>
              </w:rPr>
              <w:t>5</w:t>
            </w:r>
            <w:r w:rsidR="005B43F5">
              <w:rPr>
                <w:sz w:val="20"/>
              </w:rPr>
              <w:t xml:space="preserve">. </w:t>
            </w:r>
            <w:r w:rsidR="005B43F5" w:rsidRPr="005B43F5">
              <w:rPr>
                <w:sz w:val="20"/>
              </w:rPr>
              <w:t xml:space="preserve">Atoll Education Center, </w:t>
            </w:r>
            <w:r w:rsidR="005B43F5">
              <w:rPr>
                <w:sz w:val="20"/>
              </w:rPr>
              <w:t>AA. Rasdhoo</w:t>
            </w:r>
          </w:p>
        </w:tc>
        <w:tc>
          <w:tcPr>
            <w:tcW w:w="1350" w:type="dxa"/>
          </w:tcPr>
          <w:p w14:paraId="30941694" w14:textId="77777777" w:rsidR="005B43F5" w:rsidRDefault="005B43F5" w:rsidP="005B43F5">
            <w:pPr>
              <w:suppressAutoHyphens/>
              <w:spacing w:before="60" w:after="60"/>
              <w:rPr>
                <w:sz w:val="20"/>
              </w:rPr>
            </w:pPr>
          </w:p>
        </w:tc>
        <w:tc>
          <w:tcPr>
            <w:tcW w:w="1417" w:type="dxa"/>
          </w:tcPr>
          <w:p w14:paraId="3C32FDE3" w14:textId="77777777" w:rsidR="005B43F5" w:rsidRDefault="005B43F5" w:rsidP="005B43F5">
            <w:pPr>
              <w:suppressAutoHyphens/>
              <w:spacing w:before="60" w:after="60"/>
              <w:rPr>
                <w:sz w:val="20"/>
              </w:rPr>
            </w:pPr>
          </w:p>
        </w:tc>
        <w:tc>
          <w:tcPr>
            <w:tcW w:w="1451" w:type="dxa"/>
          </w:tcPr>
          <w:p w14:paraId="0B42CA4E" w14:textId="3DD325AA" w:rsidR="005B43F5" w:rsidRPr="00906E88" w:rsidRDefault="005B43F5" w:rsidP="005B43F5">
            <w:pPr>
              <w:suppressAutoHyphens/>
              <w:spacing w:before="60" w:after="60"/>
              <w:jc w:val="center"/>
              <w:rPr>
                <w:sz w:val="20"/>
              </w:rPr>
            </w:pPr>
            <w:r w:rsidRPr="005D5EFD">
              <w:rPr>
                <w:sz w:val="20"/>
              </w:rPr>
              <w:t>1 NOS</w:t>
            </w:r>
          </w:p>
        </w:tc>
        <w:tc>
          <w:tcPr>
            <w:tcW w:w="2352" w:type="dxa"/>
          </w:tcPr>
          <w:p w14:paraId="1C57C7D6" w14:textId="77777777" w:rsidR="005B43F5" w:rsidRPr="00906E88" w:rsidRDefault="005B43F5" w:rsidP="005B43F5">
            <w:pPr>
              <w:suppressAutoHyphens/>
              <w:spacing w:before="60" w:after="60"/>
              <w:rPr>
                <w:sz w:val="20"/>
              </w:rPr>
            </w:pPr>
          </w:p>
        </w:tc>
        <w:tc>
          <w:tcPr>
            <w:tcW w:w="2430" w:type="dxa"/>
          </w:tcPr>
          <w:p w14:paraId="6E9A2ABD" w14:textId="77777777" w:rsidR="005B43F5" w:rsidRDefault="005B43F5" w:rsidP="005B43F5">
            <w:pPr>
              <w:suppressAutoHyphens/>
              <w:spacing w:before="60" w:after="60"/>
              <w:rPr>
                <w:sz w:val="20"/>
              </w:rPr>
            </w:pPr>
          </w:p>
        </w:tc>
      </w:tr>
      <w:tr w:rsidR="005B43F5" w14:paraId="13524051" w14:textId="77777777" w:rsidTr="002169DE">
        <w:trPr>
          <w:cantSplit/>
          <w:trHeight w:val="390"/>
        </w:trPr>
        <w:tc>
          <w:tcPr>
            <w:tcW w:w="360" w:type="dxa"/>
          </w:tcPr>
          <w:p w14:paraId="19EB0E24" w14:textId="77777777" w:rsidR="005B43F5" w:rsidRDefault="005B43F5" w:rsidP="005B43F5">
            <w:pPr>
              <w:suppressAutoHyphens/>
              <w:spacing w:before="60" w:after="60"/>
              <w:rPr>
                <w:sz w:val="20"/>
              </w:rPr>
            </w:pPr>
          </w:p>
        </w:tc>
        <w:tc>
          <w:tcPr>
            <w:tcW w:w="3960" w:type="dxa"/>
          </w:tcPr>
          <w:p w14:paraId="698A3479" w14:textId="79414154" w:rsidR="005B43F5" w:rsidRDefault="00D13D0D" w:rsidP="005B43F5">
            <w:pPr>
              <w:tabs>
                <w:tab w:val="left" w:pos="1653"/>
                <w:tab w:val="left" w:pos="2191"/>
              </w:tabs>
              <w:suppressAutoHyphens/>
              <w:spacing w:before="60" w:after="60"/>
              <w:rPr>
                <w:sz w:val="20"/>
              </w:rPr>
            </w:pPr>
            <w:r>
              <w:rPr>
                <w:sz w:val="20"/>
              </w:rPr>
              <w:t>6</w:t>
            </w:r>
            <w:r w:rsidR="005B43F5">
              <w:rPr>
                <w:sz w:val="20"/>
              </w:rPr>
              <w:t xml:space="preserve">. </w:t>
            </w:r>
            <w:r w:rsidR="005B43F5" w:rsidRPr="005B43F5">
              <w:rPr>
                <w:sz w:val="20"/>
              </w:rPr>
              <w:t xml:space="preserve">Atoll Education Center, </w:t>
            </w:r>
            <w:r w:rsidR="005B43F5">
              <w:rPr>
                <w:sz w:val="20"/>
              </w:rPr>
              <w:t>V. Felidhoo</w:t>
            </w:r>
          </w:p>
        </w:tc>
        <w:tc>
          <w:tcPr>
            <w:tcW w:w="1350" w:type="dxa"/>
          </w:tcPr>
          <w:p w14:paraId="760BE50A" w14:textId="77777777" w:rsidR="005B43F5" w:rsidRDefault="005B43F5" w:rsidP="005B43F5">
            <w:pPr>
              <w:suppressAutoHyphens/>
              <w:spacing w:before="60" w:after="60"/>
              <w:rPr>
                <w:sz w:val="20"/>
              </w:rPr>
            </w:pPr>
          </w:p>
        </w:tc>
        <w:tc>
          <w:tcPr>
            <w:tcW w:w="1417" w:type="dxa"/>
          </w:tcPr>
          <w:p w14:paraId="415E9DBB" w14:textId="77777777" w:rsidR="005B43F5" w:rsidRDefault="005B43F5" w:rsidP="005B43F5">
            <w:pPr>
              <w:suppressAutoHyphens/>
              <w:spacing w:before="60" w:after="60"/>
              <w:rPr>
                <w:sz w:val="20"/>
              </w:rPr>
            </w:pPr>
          </w:p>
        </w:tc>
        <w:tc>
          <w:tcPr>
            <w:tcW w:w="1451" w:type="dxa"/>
          </w:tcPr>
          <w:p w14:paraId="65D5D464" w14:textId="309AA038" w:rsidR="005B43F5" w:rsidRPr="00906E88" w:rsidRDefault="005B43F5" w:rsidP="005B43F5">
            <w:pPr>
              <w:suppressAutoHyphens/>
              <w:spacing w:before="60" w:after="60"/>
              <w:jc w:val="center"/>
              <w:rPr>
                <w:sz w:val="20"/>
              </w:rPr>
            </w:pPr>
            <w:r w:rsidRPr="005D5EFD">
              <w:rPr>
                <w:sz w:val="20"/>
              </w:rPr>
              <w:t>1 NOS</w:t>
            </w:r>
          </w:p>
        </w:tc>
        <w:tc>
          <w:tcPr>
            <w:tcW w:w="2352" w:type="dxa"/>
          </w:tcPr>
          <w:p w14:paraId="5741E8C7" w14:textId="77777777" w:rsidR="005B43F5" w:rsidRPr="00906E88" w:rsidRDefault="005B43F5" w:rsidP="005B43F5">
            <w:pPr>
              <w:suppressAutoHyphens/>
              <w:spacing w:before="60" w:after="60"/>
              <w:rPr>
                <w:sz w:val="20"/>
              </w:rPr>
            </w:pPr>
          </w:p>
        </w:tc>
        <w:tc>
          <w:tcPr>
            <w:tcW w:w="2430" w:type="dxa"/>
          </w:tcPr>
          <w:p w14:paraId="168BFC14" w14:textId="77777777" w:rsidR="005B43F5" w:rsidRDefault="005B43F5" w:rsidP="005B43F5">
            <w:pPr>
              <w:suppressAutoHyphens/>
              <w:spacing w:before="60" w:after="60"/>
              <w:rPr>
                <w:sz w:val="20"/>
              </w:rPr>
            </w:pPr>
          </w:p>
        </w:tc>
      </w:tr>
      <w:tr w:rsidR="005B43F5" w14:paraId="4B67237D" w14:textId="77777777" w:rsidTr="002169DE">
        <w:trPr>
          <w:cantSplit/>
          <w:trHeight w:val="390"/>
        </w:trPr>
        <w:tc>
          <w:tcPr>
            <w:tcW w:w="360" w:type="dxa"/>
          </w:tcPr>
          <w:p w14:paraId="557A2DFA" w14:textId="77777777" w:rsidR="005B43F5" w:rsidRDefault="005B43F5" w:rsidP="005B43F5">
            <w:pPr>
              <w:suppressAutoHyphens/>
              <w:spacing w:before="60" w:after="60"/>
              <w:rPr>
                <w:sz w:val="20"/>
              </w:rPr>
            </w:pPr>
          </w:p>
        </w:tc>
        <w:tc>
          <w:tcPr>
            <w:tcW w:w="3960" w:type="dxa"/>
          </w:tcPr>
          <w:p w14:paraId="4B42C5C2" w14:textId="2097A418" w:rsidR="005B43F5" w:rsidRDefault="00D13D0D" w:rsidP="005B43F5">
            <w:pPr>
              <w:tabs>
                <w:tab w:val="left" w:pos="1653"/>
                <w:tab w:val="left" w:pos="2191"/>
              </w:tabs>
              <w:suppressAutoHyphens/>
              <w:spacing w:before="60" w:after="60"/>
              <w:rPr>
                <w:sz w:val="20"/>
              </w:rPr>
            </w:pPr>
            <w:r>
              <w:rPr>
                <w:sz w:val="20"/>
              </w:rPr>
              <w:t>7</w:t>
            </w:r>
            <w:r w:rsidR="005B43F5">
              <w:rPr>
                <w:sz w:val="20"/>
              </w:rPr>
              <w:t xml:space="preserve">. </w:t>
            </w:r>
            <w:r w:rsidR="005B43F5" w:rsidRPr="005B43F5">
              <w:rPr>
                <w:sz w:val="20"/>
              </w:rPr>
              <w:t xml:space="preserve">Atoll Education Center, </w:t>
            </w:r>
            <w:r w:rsidR="005B43F5">
              <w:rPr>
                <w:sz w:val="20"/>
              </w:rPr>
              <w:t>F. Nilandhoo</w:t>
            </w:r>
          </w:p>
        </w:tc>
        <w:tc>
          <w:tcPr>
            <w:tcW w:w="1350" w:type="dxa"/>
          </w:tcPr>
          <w:p w14:paraId="5BA97991" w14:textId="77777777" w:rsidR="005B43F5" w:rsidRDefault="005B43F5" w:rsidP="005B43F5">
            <w:pPr>
              <w:suppressAutoHyphens/>
              <w:spacing w:before="60" w:after="60"/>
              <w:rPr>
                <w:sz w:val="20"/>
              </w:rPr>
            </w:pPr>
          </w:p>
        </w:tc>
        <w:tc>
          <w:tcPr>
            <w:tcW w:w="1417" w:type="dxa"/>
          </w:tcPr>
          <w:p w14:paraId="0FA9A491" w14:textId="77777777" w:rsidR="005B43F5" w:rsidRDefault="005B43F5" w:rsidP="005B43F5">
            <w:pPr>
              <w:suppressAutoHyphens/>
              <w:spacing w:before="60" w:after="60"/>
              <w:rPr>
                <w:sz w:val="20"/>
              </w:rPr>
            </w:pPr>
          </w:p>
        </w:tc>
        <w:tc>
          <w:tcPr>
            <w:tcW w:w="1451" w:type="dxa"/>
          </w:tcPr>
          <w:p w14:paraId="7A1B0FEF" w14:textId="48B277D3" w:rsidR="005B43F5" w:rsidRPr="00906E88" w:rsidRDefault="005B43F5" w:rsidP="005B43F5">
            <w:pPr>
              <w:suppressAutoHyphens/>
              <w:spacing w:before="60" w:after="60"/>
              <w:jc w:val="center"/>
              <w:rPr>
                <w:sz w:val="20"/>
              </w:rPr>
            </w:pPr>
            <w:r w:rsidRPr="005D5EFD">
              <w:rPr>
                <w:sz w:val="20"/>
              </w:rPr>
              <w:t>1 NOS</w:t>
            </w:r>
          </w:p>
        </w:tc>
        <w:tc>
          <w:tcPr>
            <w:tcW w:w="2352" w:type="dxa"/>
          </w:tcPr>
          <w:p w14:paraId="7B3F4C0A" w14:textId="77777777" w:rsidR="005B43F5" w:rsidRPr="00906E88" w:rsidRDefault="005B43F5" w:rsidP="005B43F5">
            <w:pPr>
              <w:suppressAutoHyphens/>
              <w:spacing w:before="60" w:after="60"/>
              <w:rPr>
                <w:sz w:val="20"/>
              </w:rPr>
            </w:pPr>
          </w:p>
        </w:tc>
        <w:tc>
          <w:tcPr>
            <w:tcW w:w="2430" w:type="dxa"/>
          </w:tcPr>
          <w:p w14:paraId="46552487" w14:textId="77777777" w:rsidR="005B43F5" w:rsidRDefault="005B43F5" w:rsidP="005B43F5">
            <w:pPr>
              <w:suppressAutoHyphens/>
              <w:spacing w:before="60" w:after="60"/>
              <w:rPr>
                <w:sz w:val="20"/>
              </w:rPr>
            </w:pPr>
          </w:p>
        </w:tc>
      </w:tr>
      <w:tr w:rsidR="005B43F5" w14:paraId="1EDB891E" w14:textId="77777777" w:rsidTr="002169DE">
        <w:trPr>
          <w:cantSplit/>
          <w:trHeight w:val="390"/>
        </w:trPr>
        <w:tc>
          <w:tcPr>
            <w:tcW w:w="360" w:type="dxa"/>
          </w:tcPr>
          <w:p w14:paraId="4EC94116" w14:textId="77777777" w:rsidR="005B43F5" w:rsidRDefault="005B43F5" w:rsidP="005B43F5">
            <w:pPr>
              <w:suppressAutoHyphens/>
              <w:spacing w:before="60" w:after="60"/>
              <w:rPr>
                <w:sz w:val="20"/>
              </w:rPr>
            </w:pPr>
          </w:p>
        </w:tc>
        <w:tc>
          <w:tcPr>
            <w:tcW w:w="3960" w:type="dxa"/>
          </w:tcPr>
          <w:p w14:paraId="19D2B832" w14:textId="421293D8" w:rsidR="005B43F5" w:rsidRDefault="00D13D0D" w:rsidP="005B43F5">
            <w:pPr>
              <w:tabs>
                <w:tab w:val="left" w:pos="1653"/>
                <w:tab w:val="left" w:pos="2191"/>
              </w:tabs>
              <w:suppressAutoHyphens/>
              <w:spacing w:before="60" w:after="60"/>
              <w:rPr>
                <w:sz w:val="20"/>
              </w:rPr>
            </w:pPr>
            <w:r>
              <w:rPr>
                <w:sz w:val="20"/>
              </w:rPr>
              <w:t>8</w:t>
            </w:r>
            <w:r w:rsidR="005B43F5">
              <w:rPr>
                <w:sz w:val="20"/>
              </w:rPr>
              <w:t>. Vilufushi School, Th. Vilufushi</w:t>
            </w:r>
          </w:p>
        </w:tc>
        <w:tc>
          <w:tcPr>
            <w:tcW w:w="1350" w:type="dxa"/>
          </w:tcPr>
          <w:p w14:paraId="43F1096A" w14:textId="77777777" w:rsidR="005B43F5" w:rsidRDefault="005B43F5" w:rsidP="005B43F5">
            <w:pPr>
              <w:suppressAutoHyphens/>
              <w:spacing w:before="60" w:after="60"/>
              <w:rPr>
                <w:sz w:val="20"/>
              </w:rPr>
            </w:pPr>
          </w:p>
        </w:tc>
        <w:tc>
          <w:tcPr>
            <w:tcW w:w="1417" w:type="dxa"/>
          </w:tcPr>
          <w:p w14:paraId="11030AA4" w14:textId="77777777" w:rsidR="005B43F5" w:rsidRDefault="005B43F5" w:rsidP="005B43F5">
            <w:pPr>
              <w:suppressAutoHyphens/>
              <w:spacing w:before="60" w:after="60"/>
              <w:rPr>
                <w:sz w:val="20"/>
              </w:rPr>
            </w:pPr>
          </w:p>
        </w:tc>
        <w:tc>
          <w:tcPr>
            <w:tcW w:w="1451" w:type="dxa"/>
          </w:tcPr>
          <w:p w14:paraId="3CBBF4F8" w14:textId="35EEB978" w:rsidR="005B43F5" w:rsidRPr="00906E88" w:rsidRDefault="005B43F5" w:rsidP="005B43F5">
            <w:pPr>
              <w:suppressAutoHyphens/>
              <w:spacing w:before="60" w:after="60"/>
              <w:jc w:val="center"/>
              <w:rPr>
                <w:sz w:val="20"/>
              </w:rPr>
            </w:pPr>
            <w:r w:rsidRPr="005D5EFD">
              <w:rPr>
                <w:sz w:val="20"/>
              </w:rPr>
              <w:t>1 NOS</w:t>
            </w:r>
          </w:p>
        </w:tc>
        <w:tc>
          <w:tcPr>
            <w:tcW w:w="2352" w:type="dxa"/>
          </w:tcPr>
          <w:p w14:paraId="11B19B33" w14:textId="77777777" w:rsidR="005B43F5" w:rsidRPr="00906E88" w:rsidRDefault="005B43F5" w:rsidP="005B43F5">
            <w:pPr>
              <w:suppressAutoHyphens/>
              <w:spacing w:before="60" w:after="60"/>
              <w:rPr>
                <w:sz w:val="20"/>
              </w:rPr>
            </w:pPr>
          </w:p>
        </w:tc>
        <w:tc>
          <w:tcPr>
            <w:tcW w:w="2430" w:type="dxa"/>
          </w:tcPr>
          <w:p w14:paraId="659BA37B" w14:textId="77777777" w:rsidR="005B43F5" w:rsidRDefault="005B43F5" w:rsidP="005B43F5">
            <w:pPr>
              <w:suppressAutoHyphens/>
              <w:spacing w:before="60" w:after="60"/>
              <w:rPr>
                <w:sz w:val="20"/>
              </w:rPr>
            </w:pPr>
          </w:p>
        </w:tc>
      </w:tr>
      <w:tr w:rsidR="005B43F5" w14:paraId="06854E3D" w14:textId="77777777" w:rsidTr="000B4809">
        <w:trPr>
          <w:cantSplit/>
          <w:trHeight w:val="390"/>
        </w:trPr>
        <w:tc>
          <w:tcPr>
            <w:tcW w:w="360" w:type="dxa"/>
          </w:tcPr>
          <w:p w14:paraId="4A55F92A" w14:textId="77777777" w:rsidR="005B43F5" w:rsidRDefault="005B43F5" w:rsidP="005B43F5">
            <w:pPr>
              <w:suppressAutoHyphens/>
              <w:spacing w:before="60" w:after="60"/>
              <w:rPr>
                <w:sz w:val="20"/>
              </w:rPr>
            </w:pPr>
          </w:p>
        </w:tc>
        <w:tc>
          <w:tcPr>
            <w:tcW w:w="3960" w:type="dxa"/>
          </w:tcPr>
          <w:p w14:paraId="5F44AE40" w14:textId="365C7179" w:rsidR="005B43F5" w:rsidRDefault="00D13D0D" w:rsidP="005B43F5">
            <w:pPr>
              <w:tabs>
                <w:tab w:val="left" w:pos="1653"/>
                <w:tab w:val="left" w:pos="2191"/>
              </w:tabs>
              <w:suppressAutoHyphens/>
              <w:spacing w:before="60" w:after="60"/>
              <w:rPr>
                <w:sz w:val="20"/>
              </w:rPr>
            </w:pPr>
            <w:r>
              <w:rPr>
                <w:sz w:val="20"/>
              </w:rPr>
              <w:t>9</w:t>
            </w:r>
            <w:r w:rsidR="005B43F5">
              <w:rPr>
                <w:sz w:val="20"/>
              </w:rPr>
              <w:t>. Aboobakuru School, GDh. Thinadhoo</w:t>
            </w:r>
          </w:p>
        </w:tc>
        <w:tc>
          <w:tcPr>
            <w:tcW w:w="1350" w:type="dxa"/>
          </w:tcPr>
          <w:p w14:paraId="68DDBFF7" w14:textId="77777777" w:rsidR="005B43F5" w:rsidRDefault="005B43F5" w:rsidP="005B43F5">
            <w:pPr>
              <w:suppressAutoHyphens/>
              <w:spacing w:before="60" w:after="60"/>
              <w:rPr>
                <w:sz w:val="20"/>
              </w:rPr>
            </w:pPr>
          </w:p>
        </w:tc>
        <w:tc>
          <w:tcPr>
            <w:tcW w:w="1417" w:type="dxa"/>
          </w:tcPr>
          <w:p w14:paraId="1E1A4418" w14:textId="77777777" w:rsidR="005B43F5" w:rsidRDefault="005B43F5" w:rsidP="005B43F5">
            <w:pPr>
              <w:suppressAutoHyphens/>
              <w:spacing w:before="60" w:after="60"/>
              <w:rPr>
                <w:sz w:val="20"/>
              </w:rPr>
            </w:pPr>
          </w:p>
        </w:tc>
        <w:tc>
          <w:tcPr>
            <w:tcW w:w="1451" w:type="dxa"/>
          </w:tcPr>
          <w:p w14:paraId="70B30CA1" w14:textId="24A027C6" w:rsidR="005B43F5" w:rsidRPr="00906E88" w:rsidRDefault="005B43F5" w:rsidP="005B43F5">
            <w:pPr>
              <w:suppressAutoHyphens/>
              <w:spacing w:before="60" w:after="60"/>
              <w:jc w:val="center"/>
              <w:rPr>
                <w:sz w:val="20"/>
              </w:rPr>
            </w:pPr>
            <w:r w:rsidRPr="005D5EFD">
              <w:rPr>
                <w:sz w:val="20"/>
              </w:rPr>
              <w:t>1 NOS</w:t>
            </w:r>
          </w:p>
        </w:tc>
        <w:tc>
          <w:tcPr>
            <w:tcW w:w="2352" w:type="dxa"/>
          </w:tcPr>
          <w:p w14:paraId="1FF87A5F" w14:textId="77777777" w:rsidR="005B43F5" w:rsidRPr="00906E88" w:rsidRDefault="005B43F5" w:rsidP="005B43F5">
            <w:pPr>
              <w:suppressAutoHyphens/>
              <w:spacing w:before="60" w:after="60"/>
              <w:rPr>
                <w:sz w:val="20"/>
              </w:rPr>
            </w:pPr>
          </w:p>
        </w:tc>
        <w:tc>
          <w:tcPr>
            <w:tcW w:w="2430" w:type="dxa"/>
          </w:tcPr>
          <w:p w14:paraId="1A7B47FC" w14:textId="77777777" w:rsidR="005B43F5" w:rsidRDefault="005B43F5" w:rsidP="005B43F5">
            <w:pPr>
              <w:suppressAutoHyphens/>
              <w:spacing w:before="60" w:after="60"/>
              <w:rPr>
                <w:sz w:val="20"/>
              </w:rPr>
            </w:pPr>
          </w:p>
        </w:tc>
      </w:tr>
      <w:tr w:rsidR="005B43F5" w14:paraId="57427B9F" w14:textId="77777777" w:rsidTr="002169DE">
        <w:trPr>
          <w:cantSplit/>
          <w:trHeight w:val="390"/>
        </w:trPr>
        <w:tc>
          <w:tcPr>
            <w:tcW w:w="360" w:type="dxa"/>
          </w:tcPr>
          <w:p w14:paraId="266ECF75" w14:textId="77777777" w:rsidR="005B43F5" w:rsidRPr="0096751B" w:rsidRDefault="005B43F5" w:rsidP="0096751B">
            <w:pPr>
              <w:suppressAutoHyphens/>
              <w:spacing w:before="60" w:after="60"/>
              <w:jc w:val="right"/>
              <w:rPr>
                <w:b/>
                <w:bCs/>
                <w:sz w:val="20"/>
              </w:rPr>
            </w:pPr>
          </w:p>
        </w:tc>
        <w:tc>
          <w:tcPr>
            <w:tcW w:w="3960" w:type="dxa"/>
          </w:tcPr>
          <w:p w14:paraId="0419944C" w14:textId="5CF106D0" w:rsidR="005B43F5" w:rsidRPr="0096751B" w:rsidRDefault="0096751B" w:rsidP="0096751B">
            <w:pPr>
              <w:tabs>
                <w:tab w:val="left" w:pos="1653"/>
                <w:tab w:val="left" w:pos="2191"/>
              </w:tabs>
              <w:suppressAutoHyphens/>
              <w:spacing w:before="60" w:after="60"/>
              <w:jc w:val="right"/>
              <w:rPr>
                <w:b/>
                <w:bCs/>
                <w:sz w:val="20"/>
              </w:rPr>
            </w:pPr>
            <w:r>
              <w:rPr>
                <w:b/>
                <w:bCs/>
                <w:sz w:val="20"/>
              </w:rPr>
              <w:t xml:space="preserve">SUB </w:t>
            </w:r>
            <w:r w:rsidRPr="0096751B">
              <w:rPr>
                <w:b/>
                <w:bCs/>
                <w:sz w:val="20"/>
              </w:rPr>
              <w:t>TOTAL</w:t>
            </w:r>
          </w:p>
        </w:tc>
        <w:tc>
          <w:tcPr>
            <w:tcW w:w="1350" w:type="dxa"/>
          </w:tcPr>
          <w:p w14:paraId="645AE473" w14:textId="51616ED0" w:rsidR="005B43F5" w:rsidRDefault="005B43F5" w:rsidP="0096751B">
            <w:pPr>
              <w:suppressAutoHyphens/>
              <w:spacing w:before="60" w:after="60"/>
              <w:rPr>
                <w:sz w:val="20"/>
              </w:rPr>
            </w:pPr>
          </w:p>
        </w:tc>
        <w:tc>
          <w:tcPr>
            <w:tcW w:w="1417" w:type="dxa"/>
          </w:tcPr>
          <w:p w14:paraId="0DFAFC80" w14:textId="77777777" w:rsidR="005B43F5" w:rsidRDefault="005B43F5" w:rsidP="005B43F5">
            <w:pPr>
              <w:suppressAutoHyphens/>
              <w:spacing w:before="60" w:after="60"/>
              <w:rPr>
                <w:sz w:val="20"/>
              </w:rPr>
            </w:pPr>
          </w:p>
        </w:tc>
        <w:tc>
          <w:tcPr>
            <w:tcW w:w="1451" w:type="dxa"/>
          </w:tcPr>
          <w:p w14:paraId="70B5837A" w14:textId="147B829A" w:rsidR="005B43F5" w:rsidRPr="0096751B" w:rsidRDefault="0096751B" w:rsidP="005B43F5">
            <w:pPr>
              <w:suppressAutoHyphens/>
              <w:spacing w:before="60" w:after="60"/>
              <w:rPr>
                <w:b/>
                <w:bCs/>
                <w:sz w:val="20"/>
              </w:rPr>
            </w:pPr>
            <w:r w:rsidRPr="0096751B">
              <w:rPr>
                <w:b/>
                <w:bCs/>
                <w:sz w:val="20"/>
              </w:rPr>
              <w:t xml:space="preserve">        9 NOS</w:t>
            </w:r>
          </w:p>
        </w:tc>
        <w:tc>
          <w:tcPr>
            <w:tcW w:w="2352" w:type="dxa"/>
          </w:tcPr>
          <w:p w14:paraId="7E81DC5F" w14:textId="77777777" w:rsidR="005B43F5" w:rsidRDefault="005B43F5" w:rsidP="005B43F5">
            <w:pPr>
              <w:suppressAutoHyphens/>
              <w:spacing w:before="60" w:after="60"/>
              <w:rPr>
                <w:sz w:val="20"/>
              </w:rPr>
            </w:pPr>
          </w:p>
        </w:tc>
        <w:tc>
          <w:tcPr>
            <w:tcW w:w="2430" w:type="dxa"/>
          </w:tcPr>
          <w:p w14:paraId="56F02EDB" w14:textId="77777777" w:rsidR="005B43F5" w:rsidRDefault="005B43F5" w:rsidP="005B43F5">
            <w:pPr>
              <w:suppressAutoHyphens/>
              <w:spacing w:before="60" w:after="60"/>
              <w:rPr>
                <w:sz w:val="20"/>
              </w:rPr>
            </w:pPr>
          </w:p>
        </w:tc>
      </w:tr>
      <w:tr w:rsidR="0096751B" w14:paraId="4C9170D4" w14:textId="77777777" w:rsidTr="002169DE">
        <w:trPr>
          <w:cantSplit/>
          <w:trHeight w:val="390"/>
        </w:trPr>
        <w:tc>
          <w:tcPr>
            <w:tcW w:w="360" w:type="dxa"/>
          </w:tcPr>
          <w:p w14:paraId="538EC6B4" w14:textId="77777777" w:rsidR="0096751B" w:rsidRDefault="0096751B" w:rsidP="005B43F5">
            <w:pPr>
              <w:suppressAutoHyphens/>
              <w:spacing w:before="60" w:after="60"/>
              <w:rPr>
                <w:sz w:val="20"/>
              </w:rPr>
            </w:pPr>
          </w:p>
        </w:tc>
        <w:tc>
          <w:tcPr>
            <w:tcW w:w="3960" w:type="dxa"/>
          </w:tcPr>
          <w:p w14:paraId="2769B95D" w14:textId="735071F6" w:rsidR="0096751B" w:rsidRPr="0096751B" w:rsidRDefault="0096751B" w:rsidP="0096751B">
            <w:pPr>
              <w:tabs>
                <w:tab w:val="left" w:pos="1653"/>
                <w:tab w:val="left" w:pos="2191"/>
              </w:tabs>
              <w:suppressAutoHyphens/>
              <w:spacing w:before="60" w:after="60"/>
              <w:jc w:val="right"/>
              <w:rPr>
                <w:b/>
                <w:bCs/>
                <w:sz w:val="20"/>
              </w:rPr>
            </w:pPr>
            <w:r w:rsidRPr="0096751B">
              <w:rPr>
                <w:b/>
                <w:bCs/>
                <w:sz w:val="20"/>
              </w:rPr>
              <w:t>Tax Amount</w:t>
            </w:r>
          </w:p>
        </w:tc>
        <w:tc>
          <w:tcPr>
            <w:tcW w:w="1350" w:type="dxa"/>
          </w:tcPr>
          <w:p w14:paraId="1DF8F3B0" w14:textId="7087085D" w:rsidR="0096751B" w:rsidRPr="00C61C01" w:rsidRDefault="00C61C01" w:rsidP="005B43F5">
            <w:pPr>
              <w:suppressAutoHyphens/>
              <w:spacing w:before="60" w:after="60"/>
              <w:rPr>
                <w:b/>
                <w:bCs/>
                <w:sz w:val="20"/>
              </w:rPr>
            </w:pPr>
            <w:r w:rsidRPr="00C61C01">
              <w:rPr>
                <w:b/>
                <w:bCs/>
                <w:sz w:val="20"/>
              </w:rPr>
              <w:t>(GST)</w:t>
            </w:r>
          </w:p>
        </w:tc>
        <w:tc>
          <w:tcPr>
            <w:tcW w:w="1417" w:type="dxa"/>
          </w:tcPr>
          <w:p w14:paraId="72A964AD" w14:textId="77777777" w:rsidR="0096751B" w:rsidRDefault="0096751B" w:rsidP="005B43F5">
            <w:pPr>
              <w:suppressAutoHyphens/>
              <w:spacing w:before="60" w:after="60"/>
              <w:rPr>
                <w:sz w:val="20"/>
              </w:rPr>
            </w:pPr>
          </w:p>
        </w:tc>
        <w:tc>
          <w:tcPr>
            <w:tcW w:w="1451" w:type="dxa"/>
          </w:tcPr>
          <w:p w14:paraId="67883476" w14:textId="50A4CFA4" w:rsidR="0096751B" w:rsidRDefault="0096751B" w:rsidP="005B43F5">
            <w:pPr>
              <w:suppressAutoHyphens/>
              <w:spacing w:before="60" w:after="60"/>
              <w:rPr>
                <w:sz w:val="20"/>
              </w:rPr>
            </w:pPr>
            <w:r>
              <w:rPr>
                <w:b/>
                <w:bCs/>
                <w:sz w:val="20"/>
              </w:rPr>
              <w:t xml:space="preserve">        </w:t>
            </w:r>
            <w:r w:rsidRPr="0096751B">
              <w:rPr>
                <w:b/>
                <w:bCs/>
                <w:sz w:val="20"/>
              </w:rPr>
              <w:t>9 NOS</w:t>
            </w:r>
          </w:p>
        </w:tc>
        <w:tc>
          <w:tcPr>
            <w:tcW w:w="2352" w:type="dxa"/>
          </w:tcPr>
          <w:p w14:paraId="6F517732" w14:textId="77777777" w:rsidR="0096751B" w:rsidRDefault="0096751B" w:rsidP="005B43F5">
            <w:pPr>
              <w:suppressAutoHyphens/>
              <w:spacing w:before="60" w:after="60"/>
              <w:rPr>
                <w:sz w:val="20"/>
              </w:rPr>
            </w:pPr>
          </w:p>
        </w:tc>
        <w:tc>
          <w:tcPr>
            <w:tcW w:w="2430" w:type="dxa"/>
          </w:tcPr>
          <w:p w14:paraId="23569B52" w14:textId="77777777" w:rsidR="0096751B" w:rsidRDefault="0096751B" w:rsidP="005B43F5">
            <w:pPr>
              <w:suppressAutoHyphens/>
              <w:spacing w:before="60" w:after="60"/>
              <w:rPr>
                <w:sz w:val="20"/>
              </w:rPr>
            </w:pPr>
          </w:p>
        </w:tc>
      </w:tr>
      <w:tr w:rsidR="0096751B" w14:paraId="4FD5ECFA" w14:textId="77777777" w:rsidTr="002169DE">
        <w:trPr>
          <w:cantSplit/>
          <w:trHeight w:val="390"/>
        </w:trPr>
        <w:tc>
          <w:tcPr>
            <w:tcW w:w="360" w:type="dxa"/>
          </w:tcPr>
          <w:p w14:paraId="175459F0" w14:textId="77777777" w:rsidR="0096751B" w:rsidRDefault="0096751B" w:rsidP="005B43F5">
            <w:pPr>
              <w:suppressAutoHyphens/>
              <w:spacing w:before="60" w:after="60"/>
              <w:rPr>
                <w:sz w:val="20"/>
              </w:rPr>
            </w:pPr>
          </w:p>
        </w:tc>
        <w:tc>
          <w:tcPr>
            <w:tcW w:w="3960" w:type="dxa"/>
          </w:tcPr>
          <w:p w14:paraId="1A0B0609" w14:textId="259F4B28" w:rsidR="0096751B" w:rsidRPr="00E03CF6" w:rsidRDefault="0096751B" w:rsidP="0096751B">
            <w:pPr>
              <w:tabs>
                <w:tab w:val="left" w:pos="1653"/>
                <w:tab w:val="left" w:pos="2191"/>
              </w:tabs>
              <w:suppressAutoHyphens/>
              <w:spacing w:before="60" w:after="60"/>
              <w:jc w:val="right"/>
              <w:rPr>
                <w:b/>
                <w:bCs/>
                <w:sz w:val="20"/>
                <w:u w:val="double"/>
              </w:rPr>
            </w:pPr>
            <w:r w:rsidRPr="00E03CF6">
              <w:rPr>
                <w:b/>
                <w:bCs/>
                <w:sz w:val="20"/>
                <w:u w:val="double"/>
              </w:rPr>
              <w:t>FINAL TOTAL</w:t>
            </w:r>
          </w:p>
        </w:tc>
        <w:tc>
          <w:tcPr>
            <w:tcW w:w="1350" w:type="dxa"/>
          </w:tcPr>
          <w:p w14:paraId="33F34370" w14:textId="77777777" w:rsidR="0096751B" w:rsidRPr="00E03CF6" w:rsidRDefault="0096751B" w:rsidP="005B43F5">
            <w:pPr>
              <w:suppressAutoHyphens/>
              <w:spacing w:before="60" w:after="60"/>
              <w:rPr>
                <w:sz w:val="20"/>
                <w:u w:val="double"/>
              </w:rPr>
            </w:pPr>
          </w:p>
        </w:tc>
        <w:tc>
          <w:tcPr>
            <w:tcW w:w="1417" w:type="dxa"/>
          </w:tcPr>
          <w:p w14:paraId="166EF40F" w14:textId="77777777" w:rsidR="0096751B" w:rsidRPr="00E03CF6" w:rsidRDefault="0096751B" w:rsidP="005B43F5">
            <w:pPr>
              <w:suppressAutoHyphens/>
              <w:spacing w:before="60" w:after="60"/>
              <w:rPr>
                <w:sz w:val="20"/>
                <w:u w:val="double"/>
              </w:rPr>
            </w:pPr>
          </w:p>
        </w:tc>
        <w:tc>
          <w:tcPr>
            <w:tcW w:w="1451" w:type="dxa"/>
          </w:tcPr>
          <w:p w14:paraId="3995AB28" w14:textId="568B0EDF" w:rsidR="0096751B" w:rsidRPr="00E03CF6" w:rsidRDefault="0096751B" w:rsidP="002833FA">
            <w:pPr>
              <w:suppressAutoHyphens/>
              <w:spacing w:before="60" w:after="60"/>
              <w:jc w:val="center"/>
              <w:rPr>
                <w:b/>
                <w:bCs/>
                <w:sz w:val="20"/>
                <w:u w:val="double"/>
              </w:rPr>
            </w:pPr>
            <w:r w:rsidRPr="00E03CF6">
              <w:rPr>
                <w:b/>
                <w:bCs/>
                <w:sz w:val="20"/>
                <w:u w:val="double"/>
              </w:rPr>
              <w:t>9 NOS</w:t>
            </w:r>
          </w:p>
        </w:tc>
        <w:tc>
          <w:tcPr>
            <w:tcW w:w="2352" w:type="dxa"/>
          </w:tcPr>
          <w:p w14:paraId="3DD3F0DA" w14:textId="77777777" w:rsidR="0096751B" w:rsidRDefault="0096751B" w:rsidP="005B43F5">
            <w:pPr>
              <w:suppressAutoHyphens/>
              <w:spacing w:before="60" w:after="60"/>
              <w:rPr>
                <w:sz w:val="20"/>
              </w:rPr>
            </w:pPr>
          </w:p>
        </w:tc>
        <w:tc>
          <w:tcPr>
            <w:tcW w:w="2430" w:type="dxa"/>
          </w:tcPr>
          <w:p w14:paraId="06CBB470" w14:textId="77777777" w:rsidR="0096751B" w:rsidRDefault="0096751B" w:rsidP="005B43F5">
            <w:pPr>
              <w:suppressAutoHyphens/>
              <w:spacing w:before="60" w:after="60"/>
              <w:rPr>
                <w:sz w:val="20"/>
              </w:rPr>
            </w:pPr>
          </w:p>
        </w:tc>
      </w:tr>
      <w:tr w:rsidR="0096751B" w14:paraId="0EBC9297" w14:textId="77777777" w:rsidTr="002169DE">
        <w:trPr>
          <w:cantSplit/>
          <w:trHeight w:val="390"/>
        </w:trPr>
        <w:tc>
          <w:tcPr>
            <w:tcW w:w="360" w:type="dxa"/>
          </w:tcPr>
          <w:p w14:paraId="7E1CEDA4" w14:textId="77777777" w:rsidR="0096751B" w:rsidRDefault="0096751B" w:rsidP="005B43F5">
            <w:pPr>
              <w:suppressAutoHyphens/>
              <w:spacing w:before="60" w:after="60"/>
              <w:rPr>
                <w:sz w:val="20"/>
              </w:rPr>
            </w:pPr>
          </w:p>
        </w:tc>
        <w:tc>
          <w:tcPr>
            <w:tcW w:w="3960" w:type="dxa"/>
          </w:tcPr>
          <w:p w14:paraId="36D5A118" w14:textId="77777777" w:rsidR="0096751B" w:rsidRDefault="0096751B" w:rsidP="005B43F5">
            <w:pPr>
              <w:tabs>
                <w:tab w:val="left" w:pos="1653"/>
                <w:tab w:val="left" w:pos="2191"/>
              </w:tabs>
              <w:suppressAutoHyphens/>
              <w:spacing w:before="60" w:after="60"/>
              <w:rPr>
                <w:sz w:val="20"/>
              </w:rPr>
            </w:pPr>
          </w:p>
        </w:tc>
        <w:tc>
          <w:tcPr>
            <w:tcW w:w="1350" w:type="dxa"/>
          </w:tcPr>
          <w:p w14:paraId="3C91DA94" w14:textId="77777777" w:rsidR="0096751B" w:rsidRDefault="0096751B" w:rsidP="005B43F5">
            <w:pPr>
              <w:suppressAutoHyphens/>
              <w:spacing w:before="60" w:after="60"/>
              <w:rPr>
                <w:sz w:val="20"/>
              </w:rPr>
            </w:pPr>
          </w:p>
        </w:tc>
        <w:tc>
          <w:tcPr>
            <w:tcW w:w="1417" w:type="dxa"/>
          </w:tcPr>
          <w:p w14:paraId="427B36D5" w14:textId="77777777" w:rsidR="0096751B" w:rsidRDefault="0096751B" w:rsidP="005B43F5">
            <w:pPr>
              <w:suppressAutoHyphens/>
              <w:spacing w:before="60" w:after="60"/>
              <w:rPr>
                <w:sz w:val="20"/>
              </w:rPr>
            </w:pPr>
          </w:p>
        </w:tc>
        <w:tc>
          <w:tcPr>
            <w:tcW w:w="1451" w:type="dxa"/>
          </w:tcPr>
          <w:p w14:paraId="0BF365C5" w14:textId="77777777" w:rsidR="0096751B" w:rsidRDefault="0096751B" w:rsidP="005B43F5">
            <w:pPr>
              <w:suppressAutoHyphens/>
              <w:spacing w:before="60" w:after="60"/>
              <w:rPr>
                <w:sz w:val="20"/>
              </w:rPr>
            </w:pPr>
          </w:p>
        </w:tc>
        <w:tc>
          <w:tcPr>
            <w:tcW w:w="2352" w:type="dxa"/>
          </w:tcPr>
          <w:p w14:paraId="1393E89F" w14:textId="77777777" w:rsidR="0096751B" w:rsidRDefault="0096751B" w:rsidP="005B43F5">
            <w:pPr>
              <w:suppressAutoHyphens/>
              <w:spacing w:before="60" w:after="60"/>
              <w:rPr>
                <w:sz w:val="20"/>
              </w:rPr>
            </w:pPr>
          </w:p>
        </w:tc>
        <w:tc>
          <w:tcPr>
            <w:tcW w:w="2430" w:type="dxa"/>
          </w:tcPr>
          <w:p w14:paraId="2C4FDC20" w14:textId="77777777" w:rsidR="0096751B" w:rsidRDefault="0096751B" w:rsidP="005B43F5">
            <w:pPr>
              <w:suppressAutoHyphens/>
              <w:spacing w:before="60" w:after="60"/>
              <w:rPr>
                <w:sz w:val="20"/>
              </w:rPr>
            </w:pPr>
          </w:p>
        </w:tc>
      </w:tr>
      <w:tr w:rsidR="005B43F5" w14:paraId="59BC9304" w14:textId="77777777" w:rsidTr="002169DE">
        <w:trPr>
          <w:cantSplit/>
          <w:trHeight w:val="390"/>
        </w:trPr>
        <w:tc>
          <w:tcPr>
            <w:tcW w:w="360" w:type="dxa"/>
          </w:tcPr>
          <w:p w14:paraId="2C8D6A77" w14:textId="77777777" w:rsidR="005B43F5" w:rsidRPr="002955DB" w:rsidRDefault="005B43F5" w:rsidP="005B43F5">
            <w:pPr>
              <w:suppressAutoHyphens/>
              <w:spacing w:before="60" w:after="60"/>
              <w:rPr>
                <w:b/>
                <w:bCs/>
                <w:sz w:val="22"/>
                <w:szCs w:val="22"/>
                <w:u w:val="single"/>
              </w:rPr>
            </w:pPr>
            <w:r w:rsidRPr="002955DB">
              <w:rPr>
                <w:b/>
                <w:bCs/>
                <w:sz w:val="22"/>
                <w:szCs w:val="22"/>
                <w:u w:val="single"/>
              </w:rPr>
              <w:lastRenderedPageBreak/>
              <w:t>2</w:t>
            </w:r>
          </w:p>
        </w:tc>
        <w:tc>
          <w:tcPr>
            <w:tcW w:w="3960" w:type="dxa"/>
          </w:tcPr>
          <w:p w14:paraId="489D6FD3" w14:textId="77777777" w:rsidR="00D13D0D" w:rsidRPr="00D13D0D" w:rsidRDefault="00D13D0D" w:rsidP="00D13D0D">
            <w:pPr>
              <w:rPr>
                <w:rFonts w:asciiTheme="majorBidi" w:hAnsiTheme="majorBidi" w:cstheme="majorBidi"/>
                <w:b/>
                <w:bCs/>
                <w:sz w:val="20"/>
                <w:u w:val="single"/>
              </w:rPr>
            </w:pPr>
            <w:r w:rsidRPr="00D13D0D">
              <w:rPr>
                <w:rFonts w:asciiTheme="majorBidi" w:hAnsiTheme="majorBidi" w:cstheme="majorBidi"/>
                <w:b/>
                <w:bCs/>
                <w:sz w:val="20"/>
                <w:u w:val="single"/>
              </w:rPr>
              <w:t>AV &amp; Networking Accessories for classrooms</w:t>
            </w:r>
          </w:p>
          <w:p w14:paraId="483A19B1" w14:textId="5AD7CCFD" w:rsidR="005B43F5" w:rsidRPr="002955DB" w:rsidRDefault="00D13D0D" w:rsidP="00D13D0D">
            <w:pPr>
              <w:tabs>
                <w:tab w:val="left" w:pos="1653"/>
                <w:tab w:val="left" w:pos="2191"/>
              </w:tabs>
              <w:suppressAutoHyphens/>
              <w:spacing w:before="60" w:after="60"/>
              <w:rPr>
                <w:b/>
                <w:bCs/>
                <w:sz w:val="22"/>
                <w:szCs w:val="22"/>
                <w:u w:val="single"/>
              </w:rPr>
            </w:pPr>
            <w:r w:rsidRPr="00D13D0D">
              <w:rPr>
                <w:rFonts w:asciiTheme="majorBidi" w:hAnsiTheme="majorBidi" w:cstheme="majorBidi"/>
                <w:b/>
                <w:bCs/>
                <w:sz w:val="20"/>
                <w:u w:val="single"/>
              </w:rPr>
              <w:t>(as per Specification Table 2)</w:t>
            </w:r>
          </w:p>
        </w:tc>
        <w:tc>
          <w:tcPr>
            <w:tcW w:w="1350" w:type="dxa"/>
          </w:tcPr>
          <w:p w14:paraId="77F8798F" w14:textId="77777777" w:rsidR="005B43F5" w:rsidRDefault="005B43F5" w:rsidP="005B43F5">
            <w:pPr>
              <w:suppressAutoHyphens/>
              <w:spacing w:before="60" w:after="60"/>
              <w:rPr>
                <w:sz w:val="20"/>
              </w:rPr>
            </w:pPr>
          </w:p>
        </w:tc>
        <w:tc>
          <w:tcPr>
            <w:tcW w:w="1417" w:type="dxa"/>
          </w:tcPr>
          <w:p w14:paraId="125C501F" w14:textId="77777777" w:rsidR="005B43F5" w:rsidRDefault="005B43F5" w:rsidP="005B43F5">
            <w:pPr>
              <w:suppressAutoHyphens/>
              <w:spacing w:before="60" w:after="60"/>
              <w:rPr>
                <w:sz w:val="20"/>
              </w:rPr>
            </w:pPr>
          </w:p>
        </w:tc>
        <w:tc>
          <w:tcPr>
            <w:tcW w:w="1451" w:type="dxa"/>
          </w:tcPr>
          <w:p w14:paraId="7A7A81C3" w14:textId="77777777" w:rsidR="005B43F5" w:rsidRDefault="005B43F5" w:rsidP="005B43F5">
            <w:pPr>
              <w:suppressAutoHyphens/>
              <w:spacing w:before="60" w:after="60"/>
              <w:rPr>
                <w:sz w:val="20"/>
              </w:rPr>
            </w:pPr>
          </w:p>
        </w:tc>
        <w:tc>
          <w:tcPr>
            <w:tcW w:w="2352" w:type="dxa"/>
          </w:tcPr>
          <w:p w14:paraId="48D10123" w14:textId="77777777" w:rsidR="005B43F5" w:rsidRDefault="005B43F5" w:rsidP="005B43F5">
            <w:pPr>
              <w:suppressAutoHyphens/>
              <w:spacing w:before="60" w:after="60"/>
              <w:rPr>
                <w:sz w:val="20"/>
              </w:rPr>
            </w:pPr>
          </w:p>
        </w:tc>
        <w:tc>
          <w:tcPr>
            <w:tcW w:w="2430" w:type="dxa"/>
          </w:tcPr>
          <w:p w14:paraId="152579C1" w14:textId="77777777" w:rsidR="005B43F5" w:rsidRDefault="005B43F5" w:rsidP="005B43F5">
            <w:pPr>
              <w:suppressAutoHyphens/>
              <w:spacing w:before="60" w:after="60"/>
              <w:rPr>
                <w:sz w:val="20"/>
              </w:rPr>
            </w:pPr>
          </w:p>
        </w:tc>
      </w:tr>
      <w:tr w:rsidR="00B86359" w14:paraId="6CE3C5A2" w14:textId="77777777" w:rsidTr="002169DE">
        <w:trPr>
          <w:cantSplit/>
          <w:trHeight w:val="390"/>
        </w:trPr>
        <w:tc>
          <w:tcPr>
            <w:tcW w:w="360" w:type="dxa"/>
          </w:tcPr>
          <w:p w14:paraId="3260D93F" w14:textId="77777777" w:rsidR="00B86359" w:rsidRDefault="00B86359" w:rsidP="00B86359">
            <w:pPr>
              <w:suppressAutoHyphens/>
              <w:spacing w:before="60" w:after="60"/>
              <w:rPr>
                <w:sz w:val="20"/>
              </w:rPr>
            </w:pPr>
          </w:p>
        </w:tc>
        <w:tc>
          <w:tcPr>
            <w:tcW w:w="3960" w:type="dxa"/>
          </w:tcPr>
          <w:p w14:paraId="487B02BA" w14:textId="3DBA1E6C" w:rsidR="00B86359" w:rsidRPr="002955DB" w:rsidRDefault="00D13D0D" w:rsidP="00B86359">
            <w:pPr>
              <w:suppressAutoHyphens/>
              <w:spacing w:before="60" w:after="60"/>
              <w:rPr>
                <w:sz w:val="20"/>
              </w:rPr>
            </w:pPr>
            <w:r>
              <w:rPr>
                <w:sz w:val="20"/>
              </w:rPr>
              <w:t xml:space="preserve">1. </w:t>
            </w:r>
            <w:r w:rsidRPr="005B43F5">
              <w:rPr>
                <w:sz w:val="20"/>
              </w:rPr>
              <w:t>Atoll Education Center, Ha. Dhidhdhoo</w:t>
            </w:r>
          </w:p>
        </w:tc>
        <w:tc>
          <w:tcPr>
            <w:tcW w:w="1350" w:type="dxa"/>
          </w:tcPr>
          <w:p w14:paraId="3224864B" w14:textId="77777777" w:rsidR="00B86359" w:rsidRDefault="00B86359" w:rsidP="00B86359">
            <w:pPr>
              <w:suppressAutoHyphens/>
              <w:spacing w:before="60" w:after="60"/>
              <w:rPr>
                <w:sz w:val="20"/>
              </w:rPr>
            </w:pPr>
          </w:p>
        </w:tc>
        <w:tc>
          <w:tcPr>
            <w:tcW w:w="1417" w:type="dxa"/>
          </w:tcPr>
          <w:p w14:paraId="3E40B43A" w14:textId="77777777" w:rsidR="00B86359" w:rsidRDefault="00B86359" w:rsidP="00B86359">
            <w:pPr>
              <w:suppressAutoHyphens/>
              <w:spacing w:before="60" w:after="60"/>
              <w:rPr>
                <w:sz w:val="20"/>
              </w:rPr>
            </w:pPr>
          </w:p>
        </w:tc>
        <w:tc>
          <w:tcPr>
            <w:tcW w:w="1451" w:type="dxa"/>
          </w:tcPr>
          <w:p w14:paraId="534EEBC3" w14:textId="77777777" w:rsidR="00B86359" w:rsidRDefault="00B86359" w:rsidP="00B86359">
            <w:pPr>
              <w:suppressAutoHyphens/>
              <w:spacing w:before="60" w:after="60"/>
              <w:jc w:val="center"/>
              <w:rPr>
                <w:sz w:val="20"/>
              </w:rPr>
            </w:pPr>
            <w:r>
              <w:rPr>
                <w:sz w:val="20"/>
              </w:rPr>
              <w:t>1 NOS</w:t>
            </w:r>
          </w:p>
        </w:tc>
        <w:tc>
          <w:tcPr>
            <w:tcW w:w="2352" w:type="dxa"/>
          </w:tcPr>
          <w:p w14:paraId="15B777C0" w14:textId="77777777" w:rsidR="00B86359" w:rsidRDefault="00B86359" w:rsidP="00B86359">
            <w:pPr>
              <w:suppressAutoHyphens/>
              <w:spacing w:before="60" w:after="60"/>
              <w:rPr>
                <w:sz w:val="20"/>
              </w:rPr>
            </w:pPr>
          </w:p>
        </w:tc>
        <w:tc>
          <w:tcPr>
            <w:tcW w:w="2430" w:type="dxa"/>
          </w:tcPr>
          <w:p w14:paraId="3A79C768" w14:textId="77777777" w:rsidR="00B86359" w:rsidRDefault="00B86359" w:rsidP="00B86359">
            <w:pPr>
              <w:suppressAutoHyphens/>
              <w:spacing w:before="60" w:after="60"/>
              <w:rPr>
                <w:sz w:val="20"/>
              </w:rPr>
            </w:pPr>
          </w:p>
        </w:tc>
      </w:tr>
      <w:tr w:rsidR="00B86359" w14:paraId="6019ABA7" w14:textId="77777777" w:rsidTr="002169DE">
        <w:trPr>
          <w:cantSplit/>
          <w:trHeight w:val="390"/>
        </w:trPr>
        <w:tc>
          <w:tcPr>
            <w:tcW w:w="360" w:type="dxa"/>
          </w:tcPr>
          <w:p w14:paraId="7921C46B" w14:textId="77777777" w:rsidR="00B86359" w:rsidRPr="006D2344" w:rsidRDefault="00B86359" w:rsidP="00B86359">
            <w:pPr>
              <w:suppressAutoHyphens/>
              <w:spacing w:before="60" w:after="60"/>
              <w:rPr>
                <w:sz w:val="20"/>
              </w:rPr>
            </w:pPr>
          </w:p>
        </w:tc>
        <w:tc>
          <w:tcPr>
            <w:tcW w:w="3960" w:type="dxa"/>
          </w:tcPr>
          <w:p w14:paraId="1F7944B8" w14:textId="079099F1" w:rsidR="00B86359" w:rsidRPr="006D2344" w:rsidRDefault="00B86359" w:rsidP="00B86359">
            <w:pPr>
              <w:suppressAutoHyphens/>
              <w:spacing w:before="60" w:after="60"/>
              <w:rPr>
                <w:sz w:val="20"/>
              </w:rPr>
            </w:pPr>
            <w:r>
              <w:rPr>
                <w:sz w:val="20"/>
              </w:rPr>
              <w:t xml:space="preserve">2. </w:t>
            </w:r>
            <w:r w:rsidRPr="005B43F5">
              <w:rPr>
                <w:sz w:val="20"/>
              </w:rPr>
              <w:t xml:space="preserve">Atoll Education Center, </w:t>
            </w:r>
            <w:r>
              <w:rPr>
                <w:sz w:val="20"/>
              </w:rPr>
              <w:t>R. Meedhoo</w:t>
            </w:r>
          </w:p>
        </w:tc>
        <w:tc>
          <w:tcPr>
            <w:tcW w:w="1350" w:type="dxa"/>
          </w:tcPr>
          <w:p w14:paraId="0A4E0676" w14:textId="77777777" w:rsidR="00B86359" w:rsidRDefault="00B86359" w:rsidP="00B86359">
            <w:pPr>
              <w:suppressAutoHyphens/>
              <w:spacing w:before="60" w:after="60"/>
              <w:rPr>
                <w:sz w:val="20"/>
              </w:rPr>
            </w:pPr>
          </w:p>
        </w:tc>
        <w:tc>
          <w:tcPr>
            <w:tcW w:w="1417" w:type="dxa"/>
          </w:tcPr>
          <w:p w14:paraId="6E5A9882" w14:textId="77777777" w:rsidR="00B86359" w:rsidRDefault="00B86359" w:rsidP="00B86359">
            <w:pPr>
              <w:suppressAutoHyphens/>
              <w:spacing w:before="60" w:after="60"/>
              <w:rPr>
                <w:sz w:val="20"/>
              </w:rPr>
            </w:pPr>
          </w:p>
        </w:tc>
        <w:tc>
          <w:tcPr>
            <w:tcW w:w="1451" w:type="dxa"/>
          </w:tcPr>
          <w:p w14:paraId="2499A38C" w14:textId="77777777" w:rsidR="00B86359" w:rsidRDefault="00B86359" w:rsidP="00B86359">
            <w:pPr>
              <w:suppressAutoHyphens/>
              <w:spacing w:before="60" w:after="60"/>
              <w:jc w:val="center"/>
              <w:rPr>
                <w:sz w:val="20"/>
              </w:rPr>
            </w:pPr>
            <w:r>
              <w:rPr>
                <w:sz w:val="20"/>
              </w:rPr>
              <w:t>1 NOS</w:t>
            </w:r>
          </w:p>
        </w:tc>
        <w:tc>
          <w:tcPr>
            <w:tcW w:w="2352" w:type="dxa"/>
          </w:tcPr>
          <w:p w14:paraId="3523F020" w14:textId="77777777" w:rsidR="00B86359" w:rsidRDefault="00B86359" w:rsidP="00B86359">
            <w:pPr>
              <w:suppressAutoHyphens/>
              <w:spacing w:before="60" w:after="60"/>
              <w:rPr>
                <w:sz w:val="20"/>
              </w:rPr>
            </w:pPr>
          </w:p>
        </w:tc>
        <w:tc>
          <w:tcPr>
            <w:tcW w:w="2430" w:type="dxa"/>
          </w:tcPr>
          <w:p w14:paraId="3EBFD34B" w14:textId="77777777" w:rsidR="00B86359" w:rsidRDefault="00B86359" w:rsidP="00B86359">
            <w:pPr>
              <w:suppressAutoHyphens/>
              <w:spacing w:before="60" w:after="60"/>
              <w:rPr>
                <w:sz w:val="20"/>
              </w:rPr>
            </w:pPr>
          </w:p>
        </w:tc>
      </w:tr>
      <w:tr w:rsidR="00B86359" w14:paraId="55102939" w14:textId="77777777" w:rsidTr="001A5A93">
        <w:trPr>
          <w:cantSplit/>
          <w:trHeight w:val="391"/>
        </w:trPr>
        <w:tc>
          <w:tcPr>
            <w:tcW w:w="360" w:type="dxa"/>
          </w:tcPr>
          <w:p w14:paraId="7E12023A" w14:textId="77777777" w:rsidR="00B86359" w:rsidRDefault="00B86359" w:rsidP="00B86359">
            <w:pPr>
              <w:suppressAutoHyphens/>
              <w:spacing w:before="60" w:after="60"/>
              <w:rPr>
                <w:sz w:val="20"/>
              </w:rPr>
            </w:pPr>
          </w:p>
        </w:tc>
        <w:tc>
          <w:tcPr>
            <w:tcW w:w="3960" w:type="dxa"/>
          </w:tcPr>
          <w:p w14:paraId="13EC5698" w14:textId="6FBF236E" w:rsidR="00B86359" w:rsidRDefault="00D13D0D" w:rsidP="00B86359">
            <w:pPr>
              <w:tabs>
                <w:tab w:val="left" w:pos="1653"/>
                <w:tab w:val="left" w:pos="2191"/>
              </w:tabs>
              <w:suppressAutoHyphens/>
              <w:spacing w:before="60" w:after="60"/>
              <w:rPr>
                <w:sz w:val="20"/>
              </w:rPr>
            </w:pPr>
            <w:r>
              <w:rPr>
                <w:sz w:val="20"/>
              </w:rPr>
              <w:t>3</w:t>
            </w:r>
            <w:r w:rsidR="00B86359">
              <w:rPr>
                <w:sz w:val="20"/>
              </w:rPr>
              <w:t>. Madrasathul Ifthithah, Lh. Naifaru</w:t>
            </w:r>
          </w:p>
        </w:tc>
        <w:tc>
          <w:tcPr>
            <w:tcW w:w="1350" w:type="dxa"/>
          </w:tcPr>
          <w:p w14:paraId="6CC2D1DE" w14:textId="77777777" w:rsidR="00B86359" w:rsidRDefault="00B86359" w:rsidP="00B86359">
            <w:pPr>
              <w:suppressAutoHyphens/>
              <w:spacing w:before="60" w:after="60"/>
              <w:rPr>
                <w:sz w:val="20"/>
              </w:rPr>
            </w:pPr>
          </w:p>
        </w:tc>
        <w:tc>
          <w:tcPr>
            <w:tcW w:w="1417" w:type="dxa"/>
          </w:tcPr>
          <w:p w14:paraId="08FA2AE3" w14:textId="77777777" w:rsidR="00B86359" w:rsidRDefault="00B86359" w:rsidP="00B86359">
            <w:pPr>
              <w:suppressAutoHyphens/>
              <w:spacing w:before="60" w:after="60"/>
              <w:rPr>
                <w:sz w:val="20"/>
              </w:rPr>
            </w:pPr>
          </w:p>
        </w:tc>
        <w:tc>
          <w:tcPr>
            <w:tcW w:w="1451" w:type="dxa"/>
          </w:tcPr>
          <w:p w14:paraId="004BF60C" w14:textId="77777777" w:rsidR="00B86359" w:rsidRDefault="00B86359" w:rsidP="00B86359">
            <w:pPr>
              <w:suppressAutoHyphens/>
              <w:spacing w:before="60" w:after="60"/>
              <w:jc w:val="center"/>
              <w:rPr>
                <w:sz w:val="20"/>
              </w:rPr>
            </w:pPr>
            <w:r>
              <w:rPr>
                <w:sz w:val="20"/>
              </w:rPr>
              <w:t>1 NOS</w:t>
            </w:r>
          </w:p>
        </w:tc>
        <w:tc>
          <w:tcPr>
            <w:tcW w:w="2352" w:type="dxa"/>
          </w:tcPr>
          <w:p w14:paraId="7D2AEAF2" w14:textId="77777777" w:rsidR="00B86359" w:rsidRDefault="00B86359" w:rsidP="00B86359">
            <w:pPr>
              <w:suppressAutoHyphens/>
              <w:spacing w:before="60" w:after="60"/>
              <w:rPr>
                <w:sz w:val="20"/>
              </w:rPr>
            </w:pPr>
          </w:p>
        </w:tc>
        <w:tc>
          <w:tcPr>
            <w:tcW w:w="2430" w:type="dxa"/>
          </w:tcPr>
          <w:p w14:paraId="728435C8" w14:textId="77777777" w:rsidR="00B86359" w:rsidRDefault="00B86359" w:rsidP="00B86359">
            <w:pPr>
              <w:suppressAutoHyphens/>
              <w:spacing w:before="60" w:after="60"/>
              <w:rPr>
                <w:sz w:val="20"/>
              </w:rPr>
            </w:pPr>
          </w:p>
        </w:tc>
      </w:tr>
      <w:tr w:rsidR="00B86359" w14:paraId="10B0E4D5" w14:textId="77777777" w:rsidTr="002169DE">
        <w:trPr>
          <w:cantSplit/>
          <w:trHeight w:val="390"/>
        </w:trPr>
        <w:tc>
          <w:tcPr>
            <w:tcW w:w="360" w:type="dxa"/>
          </w:tcPr>
          <w:p w14:paraId="680A5B60" w14:textId="77777777" w:rsidR="00B86359" w:rsidRDefault="00B86359" w:rsidP="00B86359">
            <w:pPr>
              <w:suppressAutoHyphens/>
              <w:spacing w:before="60" w:after="60"/>
              <w:rPr>
                <w:sz w:val="20"/>
              </w:rPr>
            </w:pPr>
          </w:p>
        </w:tc>
        <w:tc>
          <w:tcPr>
            <w:tcW w:w="3960" w:type="dxa"/>
          </w:tcPr>
          <w:p w14:paraId="706072C0" w14:textId="4ADE723B" w:rsidR="00B86359" w:rsidRDefault="00D13D0D" w:rsidP="00B86359">
            <w:pPr>
              <w:tabs>
                <w:tab w:val="left" w:pos="1653"/>
                <w:tab w:val="left" w:pos="2191"/>
              </w:tabs>
              <w:suppressAutoHyphens/>
              <w:spacing w:before="60" w:after="60"/>
              <w:rPr>
                <w:sz w:val="20"/>
              </w:rPr>
            </w:pPr>
            <w:r>
              <w:rPr>
                <w:sz w:val="20"/>
              </w:rPr>
              <w:t>4</w:t>
            </w:r>
            <w:r w:rsidR="00B86359">
              <w:rPr>
                <w:sz w:val="20"/>
              </w:rPr>
              <w:t xml:space="preserve">. </w:t>
            </w:r>
            <w:r w:rsidR="00B86359" w:rsidRPr="005B43F5">
              <w:rPr>
                <w:sz w:val="20"/>
              </w:rPr>
              <w:t xml:space="preserve">Atoll Education Center, </w:t>
            </w:r>
            <w:r w:rsidR="00B86359">
              <w:rPr>
                <w:sz w:val="20"/>
              </w:rPr>
              <w:t>K. Thulusdhoo</w:t>
            </w:r>
          </w:p>
        </w:tc>
        <w:tc>
          <w:tcPr>
            <w:tcW w:w="1350" w:type="dxa"/>
          </w:tcPr>
          <w:p w14:paraId="3F1F19C6" w14:textId="77777777" w:rsidR="00B86359" w:rsidRDefault="00B86359" w:rsidP="00B86359">
            <w:pPr>
              <w:suppressAutoHyphens/>
              <w:spacing w:before="60" w:after="60"/>
              <w:rPr>
                <w:sz w:val="20"/>
              </w:rPr>
            </w:pPr>
          </w:p>
        </w:tc>
        <w:tc>
          <w:tcPr>
            <w:tcW w:w="1417" w:type="dxa"/>
          </w:tcPr>
          <w:p w14:paraId="272C9BAB" w14:textId="77777777" w:rsidR="00B86359" w:rsidRDefault="00B86359" w:rsidP="00B86359">
            <w:pPr>
              <w:suppressAutoHyphens/>
              <w:spacing w:before="60" w:after="60"/>
              <w:rPr>
                <w:sz w:val="20"/>
              </w:rPr>
            </w:pPr>
          </w:p>
        </w:tc>
        <w:tc>
          <w:tcPr>
            <w:tcW w:w="1451" w:type="dxa"/>
          </w:tcPr>
          <w:p w14:paraId="755CC7AF" w14:textId="77777777" w:rsidR="00B86359" w:rsidRDefault="00B86359" w:rsidP="00B86359">
            <w:pPr>
              <w:suppressAutoHyphens/>
              <w:spacing w:before="60" w:after="60"/>
              <w:jc w:val="center"/>
              <w:rPr>
                <w:sz w:val="20"/>
              </w:rPr>
            </w:pPr>
            <w:r>
              <w:rPr>
                <w:sz w:val="20"/>
              </w:rPr>
              <w:t>1 NOS</w:t>
            </w:r>
          </w:p>
        </w:tc>
        <w:tc>
          <w:tcPr>
            <w:tcW w:w="2352" w:type="dxa"/>
          </w:tcPr>
          <w:p w14:paraId="0365793E" w14:textId="77777777" w:rsidR="00B86359" w:rsidRDefault="00B86359" w:rsidP="00B86359">
            <w:pPr>
              <w:suppressAutoHyphens/>
              <w:spacing w:before="60" w:after="60"/>
              <w:rPr>
                <w:sz w:val="20"/>
              </w:rPr>
            </w:pPr>
          </w:p>
        </w:tc>
        <w:tc>
          <w:tcPr>
            <w:tcW w:w="2430" w:type="dxa"/>
          </w:tcPr>
          <w:p w14:paraId="66E8EBF4" w14:textId="77777777" w:rsidR="00B86359" w:rsidRDefault="00B86359" w:rsidP="00B86359">
            <w:pPr>
              <w:suppressAutoHyphens/>
              <w:spacing w:before="60" w:after="60"/>
              <w:rPr>
                <w:sz w:val="20"/>
              </w:rPr>
            </w:pPr>
          </w:p>
        </w:tc>
      </w:tr>
      <w:tr w:rsidR="00B86359" w14:paraId="553C6CCD" w14:textId="77777777" w:rsidTr="002169DE">
        <w:trPr>
          <w:cantSplit/>
          <w:trHeight w:val="390"/>
        </w:trPr>
        <w:tc>
          <w:tcPr>
            <w:tcW w:w="360" w:type="dxa"/>
          </w:tcPr>
          <w:p w14:paraId="6D477626" w14:textId="77777777" w:rsidR="00B86359" w:rsidRDefault="00B86359" w:rsidP="00B86359">
            <w:pPr>
              <w:suppressAutoHyphens/>
              <w:spacing w:before="60" w:after="60"/>
              <w:rPr>
                <w:sz w:val="20"/>
              </w:rPr>
            </w:pPr>
          </w:p>
        </w:tc>
        <w:tc>
          <w:tcPr>
            <w:tcW w:w="3960" w:type="dxa"/>
          </w:tcPr>
          <w:p w14:paraId="698C878A" w14:textId="3AFBFF02" w:rsidR="00B86359" w:rsidRDefault="00D13D0D" w:rsidP="00B86359">
            <w:pPr>
              <w:tabs>
                <w:tab w:val="left" w:pos="1653"/>
                <w:tab w:val="left" w:pos="2191"/>
              </w:tabs>
              <w:suppressAutoHyphens/>
              <w:spacing w:before="60" w:after="60"/>
              <w:rPr>
                <w:sz w:val="20"/>
              </w:rPr>
            </w:pPr>
            <w:r>
              <w:rPr>
                <w:sz w:val="20"/>
              </w:rPr>
              <w:t>5</w:t>
            </w:r>
            <w:r w:rsidR="00B86359">
              <w:rPr>
                <w:sz w:val="20"/>
              </w:rPr>
              <w:t xml:space="preserve">. </w:t>
            </w:r>
            <w:r w:rsidR="00B86359" w:rsidRPr="005B43F5">
              <w:rPr>
                <w:sz w:val="20"/>
              </w:rPr>
              <w:t xml:space="preserve">Atoll Education Center, </w:t>
            </w:r>
            <w:r w:rsidR="00B86359">
              <w:rPr>
                <w:sz w:val="20"/>
              </w:rPr>
              <w:t>AA. Rasdhoo</w:t>
            </w:r>
          </w:p>
        </w:tc>
        <w:tc>
          <w:tcPr>
            <w:tcW w:w="1350" w:type="dxa"/>
          </w:tcPr>
          <w:p w14:paraId="4F389D29" w14:textId="77777777" w:rsidR="00B86359" w:rsidRDefault="00B86359" w:rsidP="00B86359">
            <w:pPr>
              <w:suppressAutoHyphens/>
              <w:spacing w:before="60" w:after="60"/>
              <w:rPr>
                <w:sz w:val="20"/>
              </w:rPr>
            </w:pPr>
          </w:p>
        </w:tc>
        <w:tc>
          <w:tcPr>
            <w:tcW w:w="1417" w:type="dxa"/>
          </w:tcPr>
          <w:p w14:paraId="49F21A8A" w14:textId="77777777" w:rsidR="00B86359" w:rsidRDefault="00B86359" w:rsidP="00B86359">
            <w:pPr>
              <w:suppressAutoHyphens/>
              <w:spacing w:before="60" w:after="60"/>
              <w:rPr>
                <w:sz w:val="20"/>
              </w:rPr>
            </w:pPr>
          </w:p>
        </w:tc>
        <w:tc>
          <w:tcPr>
            <w:tcW w:w="1451" w:type="dxa"/>
          </w:tcPr>
          <w:p w14:paraId="67F10881" w14:textId="77777777" w:rsidR="00B86359" w:rsidRDefault="00B86359" w:rsidP="00B86359">
            <w:pPr>
              <w:suppressAutoHyphens/>
              <w:spacing w:before="60" w:after="60"/>
              <w:jc w:val="center"/>
              <w:rPr>
                <w:sz w:val="20"/>
              </w:rPr>
            </w:pPr>
            <w:r>
              <w:rPr>
                <w:sz w:val="20"/>
              </w:rPr>
              <w:t>1 NOS</w:t>
            </w:r>
          </w:p>
        </w:tc>
        <w:tc>
          <w:tcPr>
            <w:tcW w:w="2352" w:type="dxa"/>
          </w:tcPr>
          <w:p w14:paraId="24E03E0B" w14:textId="77777777" w:rsidR="00B86359" w:rsidRDefault="00B86359" w:rsidP="00B86359">
            <w:pPr>
              <w:suppressAutoHyphens/>
              <w:spacing w:before="60" w:after="60"/>
              <w:rPr>
                <w:sz w:val="20"/>
              </w:rPr>
            </w:pPr>
          </w:p>
        </w:tc>
        <w:tc>
          <w:tcPr>
            <w:tcW w:w="2430" w:type="dxa"/>
          </w:tcPr>
          <w:p w14:paraId="49B8E52B" w14:textId="77777777" w:rsidR="00B86359" w:rsidRDefault="00B86359" w:rsidP="00B86359">
            <w:pPr>
              <w:suppressAutoHyphens/>
              <w:spacing w:before="60" w:after="60"/>
              <w:rPr>
                <w:sz w:val="20"/>
              </w:rPr>
            </w:pPr>
          </w:p>
        </w:tc>
      </w:tr>
      <w:tr w:rsidR="00B86359" w14:paraId="2B8D68C8" w14:textId="77777777" w:rsidTr="002169DE">
        <w:trPr>
          <w:cantSplit/>
          <w:trHeight w:val="390"/>
        </w:trPr>
        <w:tc>
          <w:tcPr>
            <w:tcW w:w="360" w:type="dxa"/>
          </w:tcPr>
          <w:p w14:paraId="0A26C792" w14:textId="77777777" w:rsidR="00B86359" w:rsidRDefault="00B86359" w:rsidP="00B86359">
            <w:pPr>
              <w:suppressAutoHyphens/>
              <w:spacing w:before="60" w:after="60"/>
              <w:rPr>
                <w:sz w:val="20"/>
              </w:rPr>
            </w:pPr>
          </w:p>
        </w:tc>
        <w:tc>
          <w:tcPr>
            <w:tcW w:w="3960" w:type="dxa"/>
          </w:tcPr>
          <w:p w14:paraId="0CC2F061" w14:textId="7D2D428B" w:rsidR="00B86359" w:rsidRDefault="00D13D0D" w:rsidP="00B86359">
            <w:pPr>
              <w:tabs>
                <w:tab w:val="left" w:pos="1653"/>
                <w:tab w:val="left" w:pos="2191"/>
              </w:tabs>
              <w:suppressAutoHyphens/>
              <w:spacing w:before="60" w:after="60"/>
              <w:rPr>
                <w:sz w:val="20"/>
              </w:rPr>
            </w:pPr>
            <w:r>
              <w:rPr>
                <w:sz w:val="20"/>
              </w:rPr>
              <w:t>6</w:t>
            </w:r>
            <w:r w:rsidR="00B86359">
              <w:rPr>
                <w:sz w:val="20"/>
              </w:rPr>
              <w:t xml:space="preserve">. </w:t>
            </w:r>
            <w:r w:rsidR="00B86359" w:rsidRPr="005B43F5">
              <w:rPr>
                <w:sz w:val="20"/>
              </w:rPr>
              <w:t xml:space="preserve">Atoll Education Center, </w:t>
            </w:r>
            <w:r w:rsidR="00B86359">
              <w:rPr>
                <w:sz w:val="20"/>
              </w:rPr>
              <w:t>V. Felidhoo</w:t>
            </w:r>
          </w:p>
        </w:tc>
        <w:tc>
          <w:tcPr>
            <w:tcW w:w="1350" w:type="dxa"/>
          </w:tcPr>
          <w:p w14:paraId="2D8C5F87" w14:textId="77777777" w:rsidR="00B86359" w:rsidRDefault="00B86359" w:rsidP="00B86359">
            <w:pPr>
              <w:suppressAutoHyphens/>
              <w:spacing w:before="60" w:after="60"/>
              <w:rPr>
                <w:sz w:val="20"/>
              </w:rPr>
            </w:pPr>
          </w:p>
        </w:tc>
        <w:tc>
          <w:tcPr>
            <w:tcW w:w="1417" w:type="dxa"/>
          </w:tcPr>
          <w:p w14:paraId="7D3990E9" w14:textId="77777777" w:rsidR="00B86359" w:rsidRDefault="00B86359" w:rsidP="00B86359">
            <w:pPr>
              <w:suppressAutoHyphens/>
              <w:spacing w:before="60" w:after="60"/>
              <w:rPr>
                <w:sz w:val="20"/>
              </w:rPr>
            </w:pPr>
          </w:p>
        </w:tc>
        <w:tc>
          <w:tcPr>
            <w:tcW w:w="1451" w:type="dxa"/>
          </w:tcPr>
          <w:p w14:paraId="247936CD" w14:textId="77777777" w:rsidR="00B86359" w:rsidRDefault="00B86359" w:rsidP="00B86359">
            <w:pPr>
              <w:suppressAutoHyphens/>
              <w:spacing w:before="60" w:after="60"/>
              <w:jc w:val="center"/>
              <w:rPr>
                <w:sz w:val="20"/>
              </w:rPr>
            </w:pPr>
            <w:r>
              <w:rPr>
                <w:sz w:val="20"/>
              </w:rPr>
              <w:t>1 NOS</w:t>
            </w:r>
          </w:p>
        </w:tc>
        <w:tc>
          <w:tcPr>
            <w:tcW w:w="2352" w:type="dxa"/>
          </w:tcPr>
          <w:p w14:paraId="59382F90" w14:textId="77777777" w:rsidR="00B86359" w:rsidRDefault="00B86359" w:rsidP="00B86359">
            <w:pPr>
              <w:suppressAutoHyphens/>
              <w:spacing w:before="60" w:after="60"/>
              <w:rPr>
                <w:sz w:val="20"/>
              </w:rPr>
            </w:pPr>
          </w:p>
        </w:tc>
        <w:tc>
          <w:tcPr>
            <w:tcW w:w="2430" w:type="dxa"/>
          </w:tcPr>
          <w:p w14:paraId="5B858007" w14:textId="77777777" w:rsidR="00B86359" w:rsidRDefault="00B86359" w:rsidP="00B86359">
            <w:pPr>
              <w:suppressAutoHyphens/>
              <w:spacing w:before="60" w:after="60"/>
              <w:rPr>
                <w:sz w:val="20"/>
              </w:rPr>
            </w:pPr>
          </w:p>
        </w:tc>
      </w:tr>
      <w:tr w:rsidR="00B86359" w14:paraId="1C54B5E5" w14:textId="77777777" w:rsidTr="002169DE">
        <w:trPr>
          <w:cantSplit/>
          <w:trHeight w:val="390"/>
        </w:trPr>
        <w:tc>
          <w:tcPr>
            <w:tcW w:w="360" w:type="dxa"/>
          </w:tcPr>
          <w:p w14:paraId="6AF98B22" w14:textId="77777777" w:rsidR="00B86359" w:rsidRDefault="00B86359" w:rsidP="00B86359">
            <w:pPr>
              <w:suppressAutoHyphens/>
              <w:spacing w:before="60" w:after="60"/>
              <w:rPr>
                <w:sz w:val="20"/>
              </w:rPr>
            </w:pPr>
          </w:p>
        </w:tc>
        <w:tc>
          <w:tcPr>
            <w:tcW w:w="3960" w:type="dxa"/>
          </w:tcPr>
          <w:p w14:paraId="025B8653" w14:textId="6DC4A868" w:rsidR="00B86359" w:rsidRDefault="00D13D0D" w:rsidP="00B86359">
            <w:pPr>
              <w:tabs>
                <w:tab w:val="left" w:pos="1653"/>
                <w:tab w:val="left" w:pos="2191"/>
              </w:tabs>
              <w:suppressAutoHyphens/>
              <w:spacing w:before="60" w:after="60"/>
              <w:rPr>
                <w:sz w:val="20"/>
              </w:rPr>
            </w:pPr>
            <w:r>
              <w:rPr>
                <w:sz w:val="20"/>
              </w:rPr>
              <w:t>7</w:t>
            </w:r>
            <w:r w:rsidR="00B86359">
              <w:rPr>
                <w:sz w:val="20"/>
              </w:rPr>
              <w:t xml:space="preserve">. </w:t>
            </w:r>
            <w:r w:rsidR="00B86359" w:rsidRPr="005B43F5">
              <w:rPr>
                <w:sz w:val="20"/>
              </w:rPr>
              <w:t xml:space="preserve">Atoll Education Center, </w:t>
            </w:r>
            <w:r w:rsidR="00B86359">
              <w:rPr>
                <w:sz w:val="20"/>
              </w:rPr>
              <w:t>F. Nilandhoo</w:t>
            </w:r>
          </w:p>
        </w:tc>
        <w:tc>
          <w:tcPr>
            <w:tcW w:w="1350" w:type="dxa"/>
          </w:tcPr>
          <w:p w14:paraId="0C3CD215" w14:textId="77777777" w:rsidR="00B86359" w:rsidRDefault="00B86359" w:rsidP="00B86359">
            <w:pPr>
              <w:suppressAutoHyphens/>
              <w:spacing w:before="60" w:after="60"/>
              <w:rPr>
                <w:sz w:val="20"/>
              </w:rPr>
            </w:pPr>
          </w:p>
        </w:tc>
        <w:tc>
          <w:tcPr>
            <w:tcW w:w="1417" w:type="dxa"/>
          </w:tcPr>
          <w:p w14:paraId="14541E64" w14:textId="77777777" w:rsidR="00B86359" w:rsidRDefault="00B86359" w:rsidP="00B86359">
            <w:pPr>
              <w:suppressAutoHyphens/>
              <w:spacing w:before="60" w:after="60"/>
              <w:rPr>
                <w:sz w:val="20"/>
              </w:rPr>
            </w:pPr>
          </w:p>
        </w:tc>
        <w:tc>
          <w:tcPr>
            <w:tcW w:w="1451" w:type="dxa"/>
          </w:tcPr>
          <w:p w14:paraId="7A1E939E" w14:textId="77777777" w:rsidR="00B86359" w:rsidRDefault="00B86359" w:rsidP="00B86359">
            <w:pPr>
              <w:suppressAutoHyphens/>
              <w:spacing w:before="60" w:after="60"/>
              <w:jc w:val="center"/>
              <w:rPr>
                <w:sz w:val="20"/>
              </w:rPr>
            </w:pPr>
            <w:r>
              <w:rPr>
                <w:sz w:val="20"/>
              </w:rPr>
              <w:t>1 NOS</w:t>
            </w:r>
          </w:p>
        </w:tc>
        <w:tc>
          <w:tcPr>
            <w:tcW w:w="2352" w:type="dxa"/>
          </w:tcPr>
          <w:p w14:paraId="0212194A" w14:textId="77777777" w:rsidR="00B86359" w:rsidRDefault="00B86359" w:rsidP="00B86359">
            <w:pPr>
              <w:suppressAutoHyphens/>
              <w:spacing w:before="60" w:after="60"/>
              <w:rPr>
                <w:sz w:val="20"/>
              </w:rPr>
            </w:pPr>
          </w:p>
        </w:tc>
        <w:tc>
          <w:tcPr>
            <w:tcW w:w="2430" w:type="dxa"/>
          </w:tcPr>
          <w:p w14:paraId="0B60D193" w14:textId="77777777" w:rsidR="00B86359" w:rsidRDefault="00B86359" w:rsidP="00B86359">
            <w:pPr>
              <w:suppressAutoHyphens/>
              <w:spacing w:before="60" w:after="60"/>
              <w:rPr>
                <w:sz w:val="20"/>
              </w:rPr>
            </w:pPr>
          </w:p>
        </w:tc>
      </w:tr>
      <w:tr w:rsidR="00B86359" w14:paraId="1308F031" w14:textId="77777777" w:rsidTr="002169DE">
        <w:trPr>
          <w:cantSplit/>
          <w:trHeight w:val="390"/>
        </w:trPr>
        <w:tc>
          <w:tcPr>
            <w:tcW w:w="360" w:type="dxa"/>
          </w:tcPr>
          <w:p w14:paraId="78D2D337" w14:textId="77777777" w:rsidR="00B86359" w:rsidRDefault="00B86359" w:rsidP="00B86359">
            <w:pPr>
              <w:suppressAutoHyphens/>
              <w:spacing w:before="60" w:after="60"/>
              <w:rPr>
                <w:sz w:val="20"/>
              </w:rPr>
            </w:pPr>
          </w:p>
        </w:tc>
        <w:tc>
          <w:tcPr>
            <w:tcW w:w="3960" w:type="dxa"/>
          </w:tcPr>
          <w:p w14:paraId="4AFDEF69" w14:textId="69A703C7" w:rsidR="00B86359" w:rsidRDefault="00D13D0D" w:rsidP="00B86359">
            <w:pPr>
              <w:tabs>
                <w:tab w:val="left" w:pos="1653"/>
                <w:tab w:val="left" w:pos="2191"/>
              </w:tabs>
              <w:suppressAutoHyphens/>
              <w:spacing w:before="60" w:after="60"/>
              <w:rPr>
                <w:sz w:val="20"/>
              </w:rPr>
            </w:pPr>
            <w:r>
              <w:rPr>
                <w:sz w:val="20"/>
              </w:rPr>
              <w:t>8</w:t>
            </w:r>
            <w:r w:rsidR="00B86359">
              <w:rPr>
                <w:sz w:val="20"/>
              </w:rPr>
              <w:t>. Vilufushi School, Th. Vilufushi</w:t>
            </w:r>
          </w:p>
        </w:tc>
        <w:tc>
          <w:tcPr>
            <w:tcW w:w="1350" w:type="dxa"/>
          </w:tcPr>
          <w:p w14:paraId="0AD66C22" w14:textId="77777777" w:rsidR="00B86359" w:rsidRDefault="00B86359" w:rsidP="00B86359">
            <w:pPr>
              <w:suppressAutoHyphens/>
              <w:spacing w:before="60" w:after="60"/>
              <w:rPr>
                <w:sz w:val="20"/>
              </w:rPr>
            </w:pPr>
          </w:p>
        </w:tc>
        <w:tc>
          <w:tcPr>
            <w:tcW w:w="1417" w:type="dxa"/>
          </w:tcPr>
          <w:p w14:paraId="5EFF17C9" w14:textId="77777777" w:rsidR="00B86359" w:rsidRDefault="00B86359" w:rsidP="00B86359">
            <w:pPr>
              <w:suppressAutoHyphens/>
              <w:spacing w:before="60" w:after="60"/>
              <w:rPr>
                <w:sz w:val="20"/>
              </w:rPr>
            </w:pPr>
          </w:p>
        </w:tc>
        <w:tc>
          <w:tcPr>
            <w:tcW w:w="1451" w:type="dxa"/>
          </w:tcPr>
          <w:p w14:paraId="7B406623" w14:textId="77777777" w:rsidR="00B86359" w:rsidRDefault="00B86359" w:rsidP="00B86359">
            <w:pPr>
              <w:suppressAutoHyphens/>
              <w:spacing w:before="60" w:after="60"/>
              <w:jc w:val="center"/>
              <w:rPr>
                <w:sz w:val="20"/>
              </w:rPr>
            </w:pPr>
            <w:r>
              <w:rPr>
                <w:sz w:val="20"/>
              </w:rPr>
              <w:t>1 NOS</w:t>
            </w:r>
          </w:p>
        </w:tc>
        <w:tc>
          <w:tcPr>
            <w:tcW w:w="2352" w:type="dxa"/>
          </w:tcPr>
          <w:p w14:paraId="709B5109" w14:textId="77777777" w:rsidR="00B86359" w:rsidRDefault="00B86359" w:rsidP="00B86359">
            <w:pPr>
              <w:suppressAutoHyphens/>
              <w:spacing w:before="60" w:after="60"/>
              <w:rPr>
                <w:sz w:val="20"/>
              </w:rPr>
            </w:pPr>
          </w:p>
        </w:tc>
        <w:tc>
          <w:tcPr>
            <w:tcW w:w="2430" w:type="dxa"/>
          </w:tcPr>
          <w:p w14:paraId="1180BE15" w14:textId="77777777" w:rsidR="00B86359" w:rsidRDefault="00B86359" w:rsidP="00B86359">
            <w:pPr>
              <w:suppressAutoHyphens/>
              <w:spacing w:before="60" w:after="60"/>
              <w:rPr>
                <w:sz w:val="20"/>
              </w:rPr>
            </w:pPr>
          </w:p>
        </w:tc>
      </w:tr>
      <w:tr w:rsidR="00B86359" w14:paraId="56CCB95A" w14:textId="77777777" w:rsidTr="002169DE">
        <w:trPr>
          <w:cantSplit/>
          <w:trHeight w:val="390"/>
        </w:trPr>
        <w:tc>
          <w:tcPr>
            <w:tcW w:w="360" w:type="dxa"/>
          </w:tcPr>
          <w:p w14:paraId="0BA13D78" w14:textId="77777777" w:rsidR="00B86359" w:rsidRDefault="00B86359" w:rsidP="00B86359">
            <w:pPr>
              <w:suppressAutoHyphens/>
              <w:spacing w:before="60" w:after="60"/>
              <w:rPr>
                <w:sz w:val="20"/>
              </w:rPr>
            </w:pPr>
          </w:p>
        </w:tc>
        <w:tc>
          <w:tcPr>
            <w:tcW w:w="3960" w:type="dxa"/>
          </w:tcPr>
          <w:p w14:paraId="43BFE375" w14:textId="01C70A54" w:rsidR="00B86359" w:rsidRDefault="00D13D0D" w:rsidP="00B86359">
            <w:pPr>
              <w:tabs>
                <w:tab w:val="left" w:pos="1653"/>
                <w:tab w:val="left" w:pos="2191"/>
              </w:tabs>
              <w:suppressAutoHyphens/>
              <w:spacing w:before="60" w:after="60"/>
              <w:rPr>
                <w:sz w:val="20"/>
              </w:rPr>
            </w:pPr>
            <w:r>
              <w:rPr>
                <w:sz w:val="20"/>
              </w:rPr>
              <w:t>9</w:t>
            </w:r>
            <w:r w:rsidR="00B86359">
              <w:rPr>
                <w:sz w:val="20"/>
              </w:rPr>
              <w:t>. Aboobakuru School, GDh. Thinadhoo</w:t>
            </w:r>
          </w:p>
        </w:tc>
        <w:tc>
          <w:tcPr>
            <w:tcW w:w="1350" w:type="dxa"/>
          </w:tcPr>
          <w:p w14:paraId="3385E88E" w14:textId="77777777" w:rsidR="00B86359" w:rsidRDefault="00B86359" w:rsidP="00B86359">
            <w:pPr>
              <w:suppressAutoHyphens/>
              <w:spacing w:before="60" w:after="60"/>
              <w:rPr>
                <w:sz w:val="20"/>
              </w:rPr>
            </w:pPr>
          </w:p>
        </w:tc>
        <w:tc>
          <w:tcPr>
            <w:tcW w:w="1417" w:type="dxa"/>
          </w:tcPr>
          <w:p w14:paraId="33375C63" w14:textId="77777777" w:rsidR="00B86359" w:rsidRDefault="00B86359" w:rsidP="00B86359">
            <w:pPr>
              <w:suppressAutoHyphens/>
              <w:spacing w:before="60" w:after="60"/>
              <w:rPr>
                <w:sz w:val="20"/>
              </w:rPr>
            </w:pPr>
          </w:p>
        </w:tc>
        <w:tc>
          <w:tcPr>
            <w:tcW w:w="1451" w:type="dxa"/>
          </w:tcPr>
          <w:p w14:paraId="6DE022C5" w14:textId="6AA12D93" w:rsidR="00B86359" w:rsidRDefault="00B86359" w:rsidP="00B86359">
            <w:pPr>
              <w:suppressAutoHyphens/>
              <w:spacing w:before="60" w:after="60"/>
              <w:jc w:val="center"/>
              <w:rPr>
                <w:sz w:val="20"/>
              </w:rPr>
            </w:pPr>
            <w:r>
              <w:rPr>
                <w:sz w:val="20"/>
              </w:rPr>
              <w:t>1 NOS</w:t>
            </w:r>
          </w:p>
        </w:tc>
        <w:tc>
          <w:tcPr>
            <w:tcW w:w="2352" w:type="dxa"/>
          </w:tcPr>
          <w:p w14:paraId="4AA2D37B" w14:textId="77777777" w:rsidR="00B86359" w:rsidRDefault="00B86359" w:rsidP="00B86359">
            <w:pPr>
              <w:suppressAutoHyphens/>
              <w:spacing w:before="60" w:after="60"/>
              <w:rPr>
                <w:sz w:val="20"/>
              </w:rPr>
            </w:pPr>
          </w:p>
        </w:tc>
        <w:tc>
          <w:tcPr>
            <w:tcW w:w="2430" w:type="dxa"/>
          </w:tcPr>
          <w:p w14:paraId="6397EF85" w14:textId="77777777" w:rsidR="00B86359" w:rsidRDefault="00B86359" w:rsidP="00B86359">
            <w:pPr>
              <w:suppressAutoHyphens/>
              <w:spacing w:before="60" w:after="60"/>
              <w:rPr>
                <w:sz w:val="20"/>
              </w:rPr>
            </w:pPr>
          </w:p>
        </w:tc>
      </w:tr>
      <w:tr w:rsidR="00EC37D5" w14:paraId="1150469D" w14:textId="77777777" w:rsidTr="002169DE">
        <w:trPr>
          <w:cantSplit/>
          <w:trHeight w:val="390"/>
        </w:trPr>
        <w:tc>
          <w:tcPr>
            <w:tcW w:w="360" w:type="dxa"/>
          </w:tcPr>
          <w:p w14:paraId="390E42FF" w14:textId="77777777" w:rsidR="00EC37D5" w:rsidRDefault="00EC37D5" w:rsidP="00EC37D5">
            <w:pPr>
              <w:suppressAutoHyphens/>
              <w:spacing w:before="60" w:after="60"/>
              <w:rPr>
                <w:sz w:val="20"/>
              </w:rPr>
            </w:pPr>
          </w:p>
        </w:tc>
        <w:tc>
          <w:tcPr>
            <w:tcW w:w="3960" w:type="dxa"/>
          </w:tcPr>
          <w:p w14:paraId="732D0AFF" w14:textId="1FB2EF35" w:rsidR="00EC37D5" w:rsidRDefault="00EC37D5" w:rsidP="00EC37D5">
            <w:pPr>
              <w:tabs>
                <w:tab w:val="left" w:pos="1653"/>
                <w:tab w:val="left" w:pos="2191"/>
              </w:tabs>
              <w:suppressAutoHyphens/>
              <w:spacing w:before="60" w:after="60"/>
              <w:rPr>
                <w:sz w:val="20"/>
              </w:rPr>
            </w:pPr>
            <w:r>
              <w:rPr>
                <w:b/>
                <w:bCs/>
                <w:sz w:val="20"/>
              </w:rPr>
              <w:t xml:space="preserve">SUB </w:t>
            </w:r>
            <w:r w:rsidRPr="0096751B">
              <w:rPr>
                <w:b/>
                <w:bCs/>
                <w:sz w:val="20"/>
              </w:rPr>
              <w:t>TOTAL</w:t>
            </w:r>
          </w:p>
        </w:tc>
        <w:tc>
          <w:tcPr>
            <w:tcW w:w="1350" w:type="dxa"/>
          </w:tcPr>
          <w:p w14:paraId="220BDB17" w14:textId="77777777" w:rsidR="00EC37D5" w:rsidRDefault="00EC37D5" w:rsidP="00EC37D5">
            <w:pPr>
              <w:suppressAutoHyphens/>
              <w:spacing w:before="60" w:after="60"/>
              <w:rPr>
                <w:sz w:val="20"/>
              </w:rPr>
            </w:pPr>
          </w:p>
        </w:tc>
        <w:tc>
          <w:tcPr>
            <w:tcW w:w="1417" w:type="dxa"/>
          </w:tcPr>
          <w:p w14:paraId="3BE0BDF9" w14:textId="77777777" w:rsidR="00EC37D5" w:rsidRDefault="00EC37D5" w:rsidP="00EC37D5">
            <w:pPr>
              <w:suppressAutoHyphens/>
              <w:spacing w:before="60" w:after="60"/>
              <w:rPr>
                <w:sz w:val="20"/>
              </w:rPr>
            </w:pPr>
          </w:p>
        </w:tc>
        <w:tc>
          <w:tcPr>
            <w:tcW w:w="1451" w:type="dxa"/>
          </w:tcPr>
          <w:p w14:paraId="37E4D146" w14:textId="2334FBBC" w:rsidR="00EC37D5" w:rsidRDefault="00EC37D5" w:rsidP="00EC37D5">
            <w:pPr>
              <w:suppressAutoHyphens/>
              <w:spacing w:before="60" w:after="60"/>
              <w:rPr>
                <w:sz w:val="20"/>
              </w:rPr>
            </w:pPr>
            <w:r>
              <w:rPr>
                <w:b/>
                <w:bCs/>
                <w:sz w:val="20"/>
              </w:rPr>
              <w:t xml:space="preserve">        </w:t>
            </w:r>
            <w:r w:rsidRPr="0096751B">
              <w:rPr>
                <w:b/>
                <w:bCs/>
                <w:sz w:val="20"/>
              </w:rPr>
              <w:t>9 NOS</w:t>
            </w:r>
          </w:p>
        </w:tc>
        <w:tc>
          <w:tcPr>
            <w:tcW w:w="2352" w:type="dxa"/>
          </w:tcPr>
          <w:p w14:paraId="603D3FC5" w14:textId="77777777" w:rsidR="00EC37D5" w:rsidRDefault="00EC37D5" w:rsidP="00EC37D5">
            <w:pPr>
              <w:suppressAutoHyphens/>
              <w:spacing w:before="60" w:after="60"/>
              <w:rPr>
                <w:sz w:val="20"/>
              </w:rPr>
            </w:pPr>
          </w:p>
        </w:tc>
        <w:tc>
          <w:tcPr>
            <w:tcW w:w="2430" w:type="dxa"/>
          </w:tcPr>
          <w:p w14:paraId="28C46480" w14:textId="77777777" w:rsidR="00EC37D5" w:rsidRDefault="00EC37D5" w:rsidP="00EC37D5">
            <w:pPr>
              <w:suppressAutoHyphens/>
              <w:spacing w:before="60" w:after="60"/>
              <w:rPr>
                <w:sz w:val="20"/>
              </w:rPr>
            </w:pPr>
          </w:p>
        </w:tc>
      </w:tr>
      <w:tr w:rsidR="00EC37D5" w14:paraId="0C070EDA" w14:textId="77777777" w:rsidTr="002169DE">
        <w:trPr>
          <w:cantSplit/>
          <w:trHeight w:val="390"/>
        </w:trPr>
        <w:tc>
          <w:tcPr>
            <w:tcW w:w="360" w:type="dxa"/>
          </w:tcPr>
          <w:p w14:paraId="7FA5C378" w14:textId="77777777" w:rsidR="00EC37D5" w:rsidRDefault="00EC37D5" w:rsidP="00EC37D5">
            <w:pPr>
              <w:suppressAutoHyphens/>
              <w:spacing w:before="60" w:after="60"/>
              <w:rPr>
                <w:sz w:val="20"/>
              </w:rPr>
            </w:pPr>
          </w:p>
        </w:tc>
        <w:tc>
          <w:tcPr>
            <w:tcW w:w="3960" w:type="dxa"/>
          </w:tcPr>
          <w:p w14:paraId="1548C9F5" w14:textId="2FF1F66A" w:rsidR="00EC37D5" w:rsidRPr="00A31691" w:rsidRDefault="00EC37D5" w:rsidP="00EC37D5">
            <w:pPr>
              <w:tabs>
                <w:tab w:val="left" w:pos="1653"/>
                <w:tab w:val="left" w:pos="2191"/>
              </w:tabs>
              <w:suppressAutoHyphens/>
              <w:spacing w:before="60" w:after="60"/>
              <w:rPr>
                <w:b/>
                <w:bCs/>
                <w:sz w:val="20"/>
              </w:rPr>
            </w:pPr>
            <w:r w:rsidRPr="0096751B">
              <w:rPr>
                <w:b/>
                <w:bCs/>
                <w:sz w:val="20"/>
              </w:rPr>
              <w:t>Tax Amount</w:t>
            </w:r>
            <w:r w:rsidR="00C61C01">
              <w:rPr>
                <w:b/>
                <w:bCs/>
                <w:sz w:val="20"/>
              </w:rPr>
              <w:t xml:space="preserve"> (GST)</w:t>
            </w:r>
          </w:p>
        </w:tc>
        <w:tc>
          <w:tcPr>
            <w:tcW w:w="1350" w:type="dxa"/>
          </w:tcPr>
          <w:p w14:paraId="24787D1E" w14:textId="7877B459" w:rsidR="00EC37D5" w:rsidRPr="00A31691" w:rsidRDefault="00EC37D5" w:rsidP="00EC37D5">
            <w:pPr>
              <w:suppressAutoHyphens/>
              <w:spacing w:before="60" w:after="60"/>
              <w:rPr>
                <w:b/>
                <w:bCs/>
                <w:sz w:val="20"/>
                <w:u w:val="double"/>
              </w:rPr>
            </w:pPr>
          </w:p>
        </w:tc>
        <w:tc>
          <w:tcPr>
            <w:tcW w:w="1417" w:type="dxa"/>
          </w:tcPr>
          <w:p w14:paraId="3D64BBD2" w14:textId="77777777" w:rsidR="00EC37D5" w:rsidRPr="00A31691" w:rsidRDefault="00EC37D5" w:rsidP="00EC37D5">
            <w:pPr>
              <w:suppressAutoHyphens/>
              <w:spacing w:before="60" w:after="60"/>
              <w:rPr>
                <w:b/>
                <w:bCs/>
                <w:sz w:val="20"/>
                <w:u w:val="double"/>
              </w:rPr>
            </w:pPr>
          </w:p>
        </w:tc>
        <w:tc>
          <w:tcPr>
            <w:tcW w:w="1451" w:type="dxa"/>
          </w:tcPr>
          <w:p w14:paraId="5C862B8C" w14:textId="192AB5A1" w:rsidR="00EC37D5" w:rsidRPr="00A31691" w:rsidRDefault="00EC37D5" w:rsidP="00EC37D5">
            <w:pPr>
              <w:suppressAutoHyphens/>
              <w:spacing w:before="60" w:after="60"/>
              <w:jc w:val="center"/>
              <w:rPr>
                <w:b/>
                <w:bCs/>
                <w:sz w:val="20"/>
                <w:u w:val="double"/>
              </w:rPr>
            </w:pPr>
            <w:r>
              <w:rPr>
                <w:b/>
                <w:bCs/>
                <w:sz w:val="20"/>
              </w:rPr>
              <w:t xml:space="preserve"> </w:t>
            </w:r>
            <w:r w:rsidRPr="0096751B">
              <w:rPr>
                <w:b/>
                <w:bCs/>
                <w:sz w:val="20"/>
              </w:rPr>
              <w:t>9 NOS</w:t>
            </w:r>
          </w:p>
        </w:tc>
        <w:tc>
          <w:tcPr>
            <w:tcW w:w="2352" w:type="dxa"/>
          </w:tcPr>
          <w:p w14:paraId="224185E8" w14:textId="77777777" w:rsidR="00EC37D5" w:rsidRDefault="00EC37D5" w:rsidP="00EC37D5">
            <w:pPr>
              <w:suppressAutoHyphens/>
              <w:spacing w:before="60" w:after="60"/>
              <w:rPr>
                <w:sz w:val="20"/>
              </w:rPr>
            </w:pPr>
          </w:p>
        </w:tc>
        <w:tc>
          <w:tcPr>
            <w:tcW w:w="2430" w:type="dxa"/>
          </w:tcPr>
          <w:p w14:paraId="46BAEC46" w14:textId="77777777" w:rsidR="00EC37D5" w:rsidRDefault="00EC37D5" w:rsidP="00EC37D5">
            <w:pPr>
              <w:suppressAutoHyphens/>
              <w:spacing w:before="60" w:after="60"/>
              <w:rPr>
                <w:sz w:val="20"/>
              </w:rPr>
            </w:pPr>
          </w:p>
        </w:tc>
      </w:tr>
      <w:tr w:rsidR="00EC37D5" w14:paraId="675424BF" w14:textId="77777777" w:rsidTr="002169DE">
        <w:trPr>
          <w:cantSplit/>
          <w:trHeight w:val="390"/>
        </w:trPr>
        <w:tc>
          <w:tcPr>
            <w:tcW w:w="360" w:type="dxa"/>
          </w:tcPr>
          <w:p w14:paraId="05D1775F" w14:textId="77777777" w:rsidR="00EC37D5" w:rsidRDefault="00EC37D5" w:rsidP="00EC37D5">
            <w:pPr>
              <w:suppressAutoHyphens/>
              <w:spacing w:before="60" w:after="60"/>
              <w:rPr>
                <w:sz w:val="20"/>
              </w:rPr>
            </w:pPr>
          </w:p>
        </w:tc>
        <w:tc>
          <w:tcPr>
            <w:tcW w:w="3960" w:type="dxa"/>
          </w:tcPr>
          <w:p w14:paraId="4FDD3780" w14:textId="1FE6AF29" w:rsidR="00EC37D5" w:rsidRDefault="00EC37D5" w:rsidP="00EC37D5">
            <w:pPr>
              <w:suppressAutoHyphens/>
              <w:spacing w:before="60" w:after="60"/>
              <w:rPr>
                <w:sz w:val="20"/>
              </w:rPr>
            </w:pPr>
            <w:r w:rsidRPr="00E03CF6">
              <w:rPr>
                <w:b/>
                <w:bCs/>
                <w:sz w:val="20"/>
                <w:u w:val="double"/>
              </w:rPr>
              <w:t>FINAL TOTAL</w:t>
            </w:r>
          </w:p>
        </w:tc>
        <w:tc>
          <w:tcPr>
            <w:tcW w:w="1350" w:type="dxa"/>
          </w:tcPr>
          <w:p w14:paraId="74A707FB" w14:textId="77777777" w:rsidR="00EC37D5" w:rsidRDefault="00EC37D5" w:rsidP="00EC37D5">
            <w:pPr>
              <w:suppressAutoHyphens/>
              <w:spacing w:before="60" w:after="60"/>
              <w:rPr>
                <w:sz w:val="20"/>
              </w:rPr>
            </w:pPr>
          </w:p>
        </w:tc>
        <w:tc>
          <w:tcPr>
            <w:tcW w:w="1417" w:type="dxa"/>
          </w:tcPr>
          <w:p w14:paraId="46EA2A42" w14:textId="77777777" w:rsidR="00EC37D5" w:rsidRDefault="00EC37D5" w:rsidP="00EC37D5">
            <w:pPr>
              <w:suppressAutoHyphens/>
              <w:spacing w:before="60" w:after="60"/>
              <w:rPr>
                <w:sz w:val="20"/>
              </w:rPr>
            </w:pPr>
          </w:p>
        </w:tc>
        <w:tc>
          <w:tcPr>
            <w:tcW w:w="1451" w:type="dxa"/>
          </w:tcPr>
          <w:p w14:paraId="20640C68" w14:textId="6FDA6885" w:rsidR="00EC37D5" w:rsidRDefault="00EC37D5" w:rsidP="00EC37D5">
            <w:pPr>
              <w:suppressAutoHyphens/>
              <w:spacing w:before="60" w:after="60"/>
              <w:rPr>
                <w:sz w:val="20"/>
              </w:rPr>
            </w:pPr>
            <w:r w:rsidRPr="002833FA">
              <w:rPr>
                <w:b/>
                <w:bCs/>
                <w:sz w:val="20"/>
              </w:rPr>
              <w:t xml:space="preserve">        </w:t>
            </w:r>
            <w:r w:rsidRPr="00E03CF6">
              <w:rPr>
                <w:b/>
                <w:bCs/>
                <w:sz w:val="20"/>
                <w:u w:val="double"/>
              </w:rPr>
              <w:t>9 NOS</w:t>
            </w:r>
          </w:p>
        </w:tc>
        <w:tc>
          <w:tcPr>
            <w:tcW w:w="2352" w:type="dxa"/>
          </w:tcPr>
          <w:p w14:paraId="393CB0DF" w14:textId="77777777" w:rsidR="00EC37D5" w:rsidRDefault="00EC37D5" w:rsidP="00EC37D5">
            <w:pPr>
              <w:suppressAutoHyphens/>
              <w:spacing w:before="60" w:after="60"/>
              <w:rPr>
                <w:sz w:val="20"/>
              </w:rPr>
            </w:pPr>
          </w:p>
        </w:tc>
        <w:tc>
          <w:tcPr>
            <w:tcW w:w="2430" w:type="dxa"/>
          </w:tcPr>
          <w:p w14:paraId="685A329A" w14:textId="77777777" w:rsidR="00EC37D5" w:rsidRDefault="00EC37D5" w:rsidP="00EC37D5">
            <w:pPr>
              <w:suppressAutoHyphens/>
              <w:spacing w:before="60" w:after="60"/>
              <w:rPr>
                <w:sz w:val="20"/>
              </w:rPr>
            </w:pPr>
          </w:p>
        </w:tc>
      </w:tr>
      <w:tr w:rsidR="00EC37D5" w14:paraId="7DC661E4" w14:textId="77777777" w:rsidTr="002169DE">
        <w:trPr>
          <w:cantSplit/>
          <w:trHeight w:val="390"/>
        </w:trPr>
        <w:tc>
          <w:tcPr>
            <w:tcW w:w="360" w:type="dxa"/>
          </w:tcPr>
          <w:p w14:paraId="540E9F0B" w14:textId="77777777" w:rsidR="00EC37D5" w:rsidRDefault="00EC37D5" w:rsidP="00EC37D5">
            <w:pPr>
              <w:suppressAutoHyphens/>
              <w:spacing w:before="60" w:after="60"/>
              <w:rPr>
                <w:sz w:val="20"/>
              </w:rPr>
            </w:pPr>
          </w:p>
        </w:tc>
        <w:tc>
          <w:tcPr>
            <w:tcW w:w="3960" w:type="dxa"/>
          </w:tcPr>
          <w:p w14:paraId="4FF83D4A" w14:textId="77777777" w:rsidR="00EC37D5" w:rsidRDefault="00EC37D5" w:rsidP="00EC37D5">
            <w:pPr>
              <w:suppressAutoHyphens/>
              <w:spacing w:before="60" w:after="60"/>
              <w:rPr>
                <w:sz w:val="20"/>
              </w:rPr>
            </w:pPr>
          </w:p>
        </w:tc>
        <w:tc>
          <w:tcPr>
            <w:tcW w:w="1350" w:type="dxa"/>
          </w:tcPr>
          <w:p w14:paraId="015426FD" w14:textId="77777777" w:rsidR="00EC37D5" w:rsidRDefault="00EC37D5" w:rsidP="00EC37D5">
            <w:pPr>
              <w:suppressAutoHyphens/>
              <w:spacing w:before="60" w:after="60"/>
              <w:rPr>
                <w:sz w:val="20"/>
              </w:rPr>
            </w:pPr>
          </w:p>
        </w:tc>
        <w:tc>
          <w:tcPr>
            <w:tcW w:w="1417" w:type="dxa"/>
          </w:tcPr>
          <w:p w14:paraId="146868FE" w14:textId="77777777" w:rsidR="00EC37D5" w:rsidRDefault="00EC37D5" w:rsidP="00EC37D5">
            <w:pPr>
              <w:suppressAutoHyphens/>
              <w:spacing w:before="60" w:after="60"/>
              <w:rPr>
                <w:sz w:val="20"/>
              </w:rPr>
            </w:pPr>
          </w:p>
        </w:tc>
        <w:tc>
          <w:tcPr>
            <w:tcW w:w="1451" w:type="dxa"/>
          </w:tcPr>
          <w:p w14:paraId="04908AC8" w14:textId="77777777" w:rsidR="00EC37D5" w:rsidRDefault="00EC37D5" w:rsidP="00EC37D5">
            <w:pPr>
              <w:suppressAutoHyphens/>
              <w:spacing w:before="60" w:after="60"/>
              <w:rPr>
                <w:sz w:val="20"/>
              </w:rPr>
            </w:pPr>
          </w:p>
        </w:tc>
        <w:tc>
          <w:tcPr>
            <w:tcW w:w="2352" w:type="dxa"/>
          </w:tcPr>
          <w:p w14:paraId="3828C39B" w14:textId="77777777" w:rsidR="00EC37D5" w:rsidRDefault="00EC37D5" w:rsidP="00EC37D5">
            <w:pPr>
              <w:suppressAutoHyphens/>
              <w:spacing w:before="60" w:after="60"/>
              <w:rPr>
                <w:sz w:val="20"/>
              </w:rPr>
            </w:pPr>
          </w:p>
        </w:tc>
        <w:tc>
          <w:tcPr>
            <w:tcW w:w="2430" w:type="dxa"/>
          </w:tcPr>
          <w:p w14:paraId="0EE4E232" w14:textId="77777777" w:rsidR="00EC37D5" w:rsidRDefault="00EC37D5" w:rsidP="00EC37D5">
            <w:pPr>
              <w:suppressAutoHyphens/>
              <w:spacing w:before="60" w:after="60"/>
              <w:rPr>
                <w:sz w:val="20"/>
              </w:rPr>
            </w:pPr>
          </w:p>
        </w:tc>
      </w:tr>
      <w:tr w:rsidR="00EC37D5" w14:paraId="3E74F08C" w14:textId="77777777" w:rsidTr="002169DE">
        <w:trPr>
          <w:cantSplit/>
          <w:trHeight w:val="390"/>
        </w:trPr>
        <w:tc>
          <w:tcPr>
            <w:tcW w:w="360" w:type="dxa"/>
          </w:tcPr>
          <w:p w14:paraId="3EA65DD7" w14:textId="2CBE2064" w:rsidR="00EC37D5" w:rsidRPr="002833FA" w:rsidRDefault="002833FA" w:rsidP="00EC37D5">
            <w:pPr>
              <w:suppressAutoHyphens/>
              <w:spacing w:before="60" w:after="60"/>
              <w:rPr>
                <w:b/>
                <w:bCs/>
                <w:sz w:val="20"/>
                <w:u w:val="double"/>
              </w:rPr>
            </w:pPr>
            <w:r w:rsidRPr="002833FA">
              <w:rPr>
                <w:b/>
                <w:bCs/>
                <w:sz w:val="20"/>
                <w:u w:val="double"/>
              </w:rPr>
              <w:t>3</w:t>
            </w:r>
          </w:p>
        </w:tc>
        <w:tc>
          <w:tcPr>
            <w:tcW w:w="3960" w:type="dxa"/>
          </w:tcPr>
          <w:p w14:paraId="4E5AE3AB" w14:textId="77777777" w:rsidR="002833FA" w:rsidRPr="002833FA" w:rsidRDefault="002833FA" w:rsidP="002833FA">
            <w:pPr>
              <w:rPr>
                <w:rFonts w:asciiTheme="majorBidi" w:hAnsiTheme="majorBidi" w:cstheme="majorBidi"/>
                <w:b/>
                <w:bCs/>
                <w:sz w:val="20"/>
                <w:u w:val="double"/>
              </w:rPr>
            </w:pPr>
            <w:r w:rsidRPr="002833FA">
              <w:rPr>
                <w:rFonts w:asciiTheme="majorBidi" w:hAnsiTheme="majorBidi" w:cstheme="majorBidi"/>
                <w:b/>
                <w:bCs/>
                <w:sz w:val="20"/>
                <w:u w:val="double"/>
              </w:rPr>
              <w:t>Installation and Training at 9 final locations</w:t>
            </w:r>
          </w:p>
          <w:p w14:paraId="0F6ADE3F" w14:textId="0FDD02B9" w:rsidR="00EC37D5" w:rsidRPr="002833FA" w:rsidRDefault="002833FA" w:rsidP="002833FA">
            <w:pPr>
              <w:suppressAutoHyphens/>
              <w:spacing w:before="60" w:after="60"/>
              <w:rPr>
                <w:b/>
                <w:bCs/>
                <w:sz w:val="20"/>
                <w:u w:val="double"/>
              </w:rPr>
            </w:pPr>
            <w:r w:rsidRPr="002833FA">
              <w:rPr>
                <w:rFonts w:asciiTheme="majorBidi" w:hAnsiTheme="majorBidi" w:cstheme="majorBidi"/>
                <w:b/>
                <w:bCs/>
                <w:sz w:val="20"/>
                <w:u w:val="double"/>
              </w:rPr>
              <w:t>(as per Specification Table 3)</w:t>
            </w:r>
          </w:p>
        </w:tc>
        <w:tc>
          <w:tcPr>
            <w:tcW w:w="1350" w:type="dxa"/>
          </w:tcPr>
          <w:p w14:paraId="11DCC1E6" w14:textId="77777777" w:rsidR="00EC37D5" w:rsidRDefault="00EC37D5" w:rsidP="00EC37D5">
            <w:pPr>
              <w:suppressAutoHyphens/>
              <w:spacing w:before="60" w:after="60"/>
              <w:rPr>
                <w:sz w:val="20"/>
              </w:rPr>
            </w:pPr>
          </w:p>
        </w:tc>
        <w:tc>
          <w:tcPr>
            <w:tcW w:w="1417" w:type="dxa"/>
          </w:tcPr>
          <w:p w14:paraId="5D075212" w14:textId="77777777" w:rsidR="00EC37D5" w:rsidRDefault="00EC37D5" w:rsidP="00EC37D5">
            <w:pPr>
              <w:suppressAutoHyphens/>
              <w:spacing w:before="60" w:after="60"/>
              <w:rPr>
                <w:sz w:val="20"/>
              </w:rPr>
            </w:pPr>
          </w:p>
        </w:tc>
        <w:tc>
          <w:tcPr>
            <w:tcW w:w="1451" w:type="dxa"/>
          </w:tcPr>
          <w:p w14:paraId="7CE45B3F" w14:textId="4D950844" w:rsidR="00EC37D5" w:rsidRDefault="002833FA" w:rsidP="00EC37D5">
            <w:pPr>
              <w:suppressAutoHyphens/>
              <w:spacing w:before="60" w:after="60"/>
              <w:rPr>
                <w:sz w:val="20"/>
              </w:rPr>
            </w:pPr>
            <w:r w:rsidRPr="002833FA">
              <w:rPr>
                <w:b/>
                <w:bCs/>
                <w:sz w:val="20"/>
              </w:rPr>
              <w:t xml:space="preserve">        </w:t>
            </w:r>
            <w:r w:rsidRPr="00E03CF6">
              <w:rPr>
                <w:b/>
                <w:bCs/>
                <w:sz w:val="20"/>
                <w:u w:val="double"/>
              </w:rPr>
              <w:t>9 NOS</w:t>
            </w:r>
          </w:p>
        </w:tc>
        <w:tc>
          <w:tcPr>
            <w:tcW w:w="2352" w:type="dxa"/>
          </w:tcPr>
          <w:p w14:paraId="5F8D7081" w14:textId="77777777" w:rsidR="00EC37D5" w:rsidRDefault="00EC37D5" w:rsidP="00EC37D5">
            <w:pPr>
              <w:suppressAutoHyphens/>
              <w:spacing w:before="60" w:after="60"/>
              <w:rPr>
                <w:sz w:val="20"/>
              </w:rPr>
            </w:pPr>
          </w:p>
        </w:tc>
        <w:tc>
          <w:tcPr>
            <w:tcW w:w="2430" w:type="dxa"/>
          </w:tcPr>
          <w:p w14:paraId="5021DF00" w14:textId="77777777" w:rsidR="00EC37D5" w:rsidRDefault="00EC37D5" w:rsidP="00EC37D5">
            <w:pPr>
              <w:suppressAutoHyphens/>
              <w:spacing w:before="60" w:after="60"/>
              <w:rPr>
                <w:sz w:val="20"/>
              </w:rPr>
            </w:pPr>
          </w:p>
        </w:tc>
      </w:tr>
      <w:tr w:rsidR="00EC37D5" w14:paraId="270E2478" w14:textId="77777777" w:rsidTr="002169DE">
        <w:trPr>
          <w:cantSplit/>
          <w:trHeight w:val="390"/>
        </w:trPr>
        <w:tc>
          <w:tcPr>
            <w:tcW w:w="360" w:type="dxa"/>
          </w:tcPr>
          <w:p w14:paraId="273CF3C4" w14:textId="77777777" w:rsidR="00EC37D5" w:rsidRDefault="00EC37D5" w:rsidP="00EC37D5">
            <w:pPr>
              <w:suppressAutoHyphens/>
              <w:spacing w:before="60" w:after="60"/>
              <w:rPr>
                <w:sz w:val="20"/>
              </w:rPr>
            </w:pPr>
          </w:p>
        </w:tc>
        <w:tc>
          <w:tcPr>
            <w:tcW w:w="3960" w:type="dxa"/>
          </w:tcPr>
          <w:p w14:paraId="686075ED" w14:textId="77777777" w:rsidR="00EC37D5" w:rsidRDefault="00EC37D5" w:rsidP="00EC37D5">
            <w:pPr>
              <w:suppressAutoHyphens/>
              <w:spacing w:before="60" w:after="60"/>
              <w:rPr>
                <w:sz w:val="20"/>
              </w:rPr>
            </w:pPr>
          </w:p>
        </w:tc>
        <w:tc>
          <w:tcPr>
            <w:tcW w:w="1350" w:type="dxa"/>
          </w:tcPr>
          <w:p w14:paraId="5798E920" w14:textId="77777777" w:rsidR="00EC37D5" w:rsidRDefault="00EC37D5" w:rsidP="00EC37D5">
            <w:pPr>
              <w:suppressAutoHyphens/>
              <w:spacing w:before="60" w:after="60"/>
              <w:rPr>
                <w:sz w:val="20"/>
              </w:rPr>
            </w:pPr>
          </w:p>
        </w:tc>
        <w:tc>
          <w:tcPr>
            <w:tcW w:w="1417" w:type="dxa"/>
          </w:tcPr>
          <w:p w14:paraId="20345D46" w14:textId="77777777" w:rsidR="00EC37D5" w:rsidRDefault="00EC37D5" w:rsidP="00EC37D5">
            <w:pPr>
              <w:suppressAutoHyphens/>
              <w:spacing w:before="60" w:after="60"/>
              <w:rPr>
                <w:sz w:val="20"/>
              </w:rPr>
            </w:pPr>
          </w:p>
        </w:tc>
        <w:tc>
          <w:tcPr>
            <w:tcW w:w="1451" w:type="dxa"/>
          </w:tcPr>
          <w:p w14:paraId="13EB0872" w14:textId="77777777" w:rsidR="00EC37D5" w:rsidRDefault="00EC37D5" w:rsidP="00EC37D5">
            <w:pPr>
              <w:suppressAutoHyphens/>
              <w:spacing w:before="60" w:after="60"/>
              <w:rPr>
                <w:sz w:val="20"/>
              </w:rPr>
            </w:pPr>
          </w:p>
        </w:tc>
        <w:tc>
          <w:tcPr>
            <w:tcW w:w="2352" w:type="dxa"/>
          </w:tcPr>
          <w:p w14:paraId="3AAFB1DD" w14:textId="77777777" w:rsidR="00EC37D5" w:rsidRDefault="00EC37D5" w:rsidP="00EC37D5">
            <w:pPr>
              <w:suppressAutoHyphens/>
              <w:spacing w:before="60" w:after="60"/>
              <w:rPr>
                <w:sz w:val="20"/>
              </w:rPr>
            </w:pPr>
          </w:p>
        </w:tc>
        <w:tc>
          <w:tcPr>
            <w:tcW w:w="2430" w:type="dxa"/>
          </w:tcPr>
          <w:p w14:paraId="01474AD3" w14:textId="77777777" w:rsidR="00EC37D5" w:rsidRDefault="00EC37D5" w:rsidP="00EC37D5">
            <w:pPr>
              <w:suppressAutoHyphens/>
              <w:spacing w:before="60" w:after="60"/>
              <w:rPr>
                <w:sz w:val="20"/>
              </w:rPr>
            </w:pPr>
          </w:p>
        </w:tc>
      </w:tr>
      <w:tr w:rsidR="002833FA" w14:paraId="05230A4C" w14:textId="77777777" w:rsidTr="002169DE">
        <w:trPr>
          <w:cantSplit/>
          <w:trHeight w:val="390"/>
        </w:trPr>
        <w:tc>
          <w:tcPr>
            <w:tcW w:w="360" w:type="dxa"/>
          </w:tcPr>
          <w:p w14:paraId="2281878C" w14:textId="642D8681" w:rsidR="002833FA" w:rsidRPr="002833FA" w:rsidRDefault="002833FA" w:rsidP="00EC37D5">
            <w:pPr>
              <w:suppressAutoHyphens/>
              <w:spacing w:before="60" w:after="60"/>
              <w:rPr>
                <w:b/>
                <w:bCs/>
                <w:sz w:val="20"/>
                <w:u w:val="double"/>
              </w:rPr>
            </w:pPr>
            <w:r w:rsidRPr="002833FA">
              <w:rPr>
                <w:b/>
                <w:bCs/>
                <w:sz w:val="20"/>
                <w:u w:val="double"/>
              </w:rPr>
              <w:t>4</w:t>
            </w:r>
          </w:p>
        </w:tc>
        <w:tc>
          <w:tcPr>
            <w:tcW w:w="3960" w:type="dxa"/>
          </w:tcPr>
          <w:p w14:paraId="5E39CD1D" w14:textId="34987AFD" w:rsidR="002833FA" w:rsidRPr="002833FA" w:rsidRDefault="002833FA" w:rsidP="00EC37D5">
            <w:pPr>
              <w:suppressAutoHyphens/>
              <w:spacing w:before="60" w:after="60"/>
              <w:rPr>
                <w:b/>
                <w:bCs/>
                <w:sz w:val="20"/>
                <w:u w:val="double"/>
              </w:rPr>
            </w:pPr>
            <w:r w:rsidRPr="002833FA">
              <w:rPr>
                <w:rFonts w:asciiTheme="majorBidi" w:hAnsiTheme="majorBidi" w:cstheme="majorBidi"/>
                <w:b/>
                <w:bCs/>
                <w:sz w:val="20"/>
                <w:u w:val="double"/>
              </w:rPr>
              <w:t>1 Year parts and service warranty</w:t>
            </w:r>
            <w:r w:rsidR="0065320C">
              <w:rPr>
                <w:rFonts w:asciiTheme="majorBidi" w:hAnsiTheme="majorBidi" w:cstheme="majorBidi"/>
                <w:b/>
                <w:bCs/>
                <w:sz w:val="20"/>
                <w:u w:val="double"/>
              </w:rPr>
              <w:t xml:space="preserve"> </w:t>
            </w:r>
          </w:p>
        </w:tc>
        <w:tc>
          <w:tcPr>
            <w:tcW w:w="1350" w:type="dxa"/>
          </w:tcPr>
          <w:p w14:paraId="6A7EC7C5" w14:textId="77777777" w:rsidR="002833FA" w:rsidRDefault="002833FA" w:rsidP="00EC37D5">
            <w:pPr>
              <w:suppressAutoHyphens/>
              <w:spacing w:before="60" w:after="60"/>
              <w:rPr>
                <w:sz w:val="20"/>
              </w:rPr>
            </w:pPr>
          </w:p>
        </w:tc>
        <w:tc>
          <w:tcPr>
            <w:tcW w:w="1417" w:type="dxa"/>
          </w:tcPr>
          <w:p w14:paraId="1CC2C289" w14:textId="77777777" w:rsidR="002833FA" w:rsidRDefault="002833FA" w:rsidP="00EC37D5">
            <w:pPr>
              <w:suppressAutoHyphens/>
              <w:spacing w:before="60" w:after="60"/>
              <w:rPr>
                <w:sz w:val="20"/>
              </w:rPr>
            </w:pPr>
          </w:p>
        </w:tc>
        <w:tc>
          <w:tcPr>
            <w:tcW w:w="1451" w:type="dxa"/>
          </w:tcPr>
          <w:p w14:paraId="76ADBFCF" w14:textId="57F469C8" w:rsidR="002833FA" w:rsidRDefault="002833FA" w:rsidP="002833FA">
            <w:pPr>
              <w:suppressAutoHyphens/>
              <w:spacing w:before="60" w:after="60"/>
              <w:jc w:val="center"/>
              <w:rPr>
                <w:sz w:val="20"/>
              </w:rPr>
            </w:pPr>
            <w:r w:rsidRPr="00E03CF6">
              <w:rPr>
                <w:b/>
                <w:bCs/>
                <w:sz w:val="20"/>
                <w:u w:val="double"/>
              </w:rPr>
              <w:t>9 NOS</w:t>
            </w:r>
          </w:p>
        </w:tc>
        <w:tc>
          <w:tcPr>
            <w:tcW w:w="2352" w:type="dxa"/>
          </w:tcPr>
          <w:p w14:paraId="02A45154" w14:textId="77777777" w:rsidR="002833FA" w:rsidRDefault="002833FA" w:rsidP="00EC37D5">
            <w:pPr>
              <w:suppressAutoHyphens/>
              <w:spacing w:before="60" w:after="60"/>
              <w:rPr>
                <w:sz w:val="20"/>
              </w:rPr>
            </w:pPr>
          </w:p>
        </w:tc>
        <w:tc>
          <w:tcPr>
            <w:tcW w:w="2430" w:type="dxa"/>
          </w:tcPr>
          <w:p w14:paraId="74D0B0FF" w14:textId="77777777" w:rsidR="002833FA" w:rsidRDefault="002833FA" w:rsidP="00EC37D5">
            <w:pPr>
              <w:suppressAutoHyphens/>
              <w:spacing w:before="60" w:after="60"/>
              <w:rPr>
                <w:sz w:val="20"/>
              </w:rPr>
            </w:pPr>
          </w:p>
        </w:tc>
      </w:tr>
      <w:tr w:rsidR="00EC37D5" w14:paraId="4EA3ED9B" w14:textId="77777777" w:rsidTr="002169DE">
        <w:trPr>
          <w:cantSplit/>
          <w:trHeight w:val="333"/>
        </w:trPr>
        <w:tc>
          <w:tcPr>
            <w:tcW w:w="10890" w:type="dxa"/>
            <w:gridSpan w:val="6"/>
            <w:tcBorders>
              <w:bottom w:val="single" w:sz="2" w:space="0" w:color="auto"/>
            </w:tcBorders>
          </w:tcPr>
          <w:p w14:paraId="22129552" w14:textId="0758B90C" w:rsidR="00EC37D5" w:rsidRDefault="00EC37D5" w:rsidP="00EC37D5">
            <w:pPr>
              <w:suppressAutoHyphens/>
              <w:spacing w:before="60" w:after="60"/>
              <w:jc w:val="right"/>
            </w:pPr>
            <w:r w:rsidRPr="004D09EA">
              <w:rPr>
                <w:b/>
              </w:rPr>
              <w:t xml:space="preserve">Total </w:t>
            </w:r>
            <w:r>
              <w:rPr>
                <w:b/>
              </w:rPr>
              <w:t xml:space="preserve">Bid </w:t>
            </w:r>
            <w:r w:rsidRPr="004D09EA">
              <w:rPr>
                <w:b/>
              </w:rPr>
              <w:t>Price</w:t>
            </w:r>
            <w:r>
              <w:rPr>
                <w:b/>
              </w:rPr>
              <w:t xml:space="preserve"> DDP </w:t>
            </w:r>
            <w:r w:rsidR="00C61C01">
              <w:rPr>
                <w:b/>
              </w:rPr>
              <w:t xml:space="preserve">MVR </w:t>
            </w:r>
            <w:r>
              <w:rPr>
                <w:b/>
              </w:rPr>
              <w:t xml:space="preserve">(Goods delivered to </w:t>
            </w:r>
            <w:r w:rsidR="00AE5277">
              <w:rPr>
                <w:b/>
              </w:rPr>
              <w:t xml:space="preserve">9 </w:t>
            </w:r>
            <w:r>
              <w:rPr>
                <w:b/>
              </w:rPr>
              <w:t>final destination)</w:t>
            </w:r>
          </w:p>
        </w:tc>
        <w:tc>
          <w:tcPr>
            <w:tcW w:w="2430" w:type="dxa"/>
            <w:tcBorders>
              <w:bottom w:val="single" w:sz="2" w:space="0" w:color="auto"/>
            </w:tcBorders>
          </w:tcPr>
          <w:p w14:paraId="3DF72DC7" w14:textId="77777777" w:rsidR="00EC37D5" w:rsidRDefault="00EC37D5" w:rsidP="00EC37D5">
            <w:pPr>
              <w:suppressAutoHyphens/>
              <w:spacing w:before="60" w:after="60"/>
              <w:rPr>
                <w:sz w:val="20"/>
              </w:rPr>
            </w:pPr>
          </w:p>
        </w:tc>
      </w:tr>
      <w:tr w:rsidR="00EC37D5" w14:paraId="6866CCE6" w14:textId="77777777" w:rsidTr="002169DE">
        <w:trPr>
          <w:cantSplit/>
          <w:trHeight w:hRule="exact" w:val="671"/>
        </w:trPr>
        <w:tc>
          <w:tcPr>
            <w:tcW w:w="13320" w:type="dxa"/>
            <w:gridSpan w:val="7"/>
            <w:tcBorders>
              <w:top w:val="single" w:sz="2" w:space="0" w:color="auto"/>
              <w:bottom w:val="double" w:sz="4" w:space="0" w:color="auto"/>
            </w:tcBorders>
            <w:shd w:val="clear" w:color="auto" w:fill="F3F3F3"/>
          </w:tcPr>
          <w:p w14:paraId="01DF23A3" w14:textId="77777777" w:rsidR="00EC37D5" w:rsidRDefault="00EC37D5" w:rsidP="00EC37D5">
            <w:pPr>
              <w:suppressAutoHyphens/>
              <w:spacing w:before="100"/>
              <w:rPr>
                <w:i/>
                <w:iCs/>
                <w:sz w:val="20"/>
              </w:rPr>
            </w:pPr>
            <w:r>
              <w:rPr>
                <w:sz w:val="20"/>
              </w:rPr>
              <w:t xml:space="preserve">Name of Bidder </w:t>
            </w:r>
            <w:r>
              <w:rPr>
                <w:i/>
                <w:iCs/>
                <w:sz w:val="20"/>
              </w:rPr>
              <w:t>{insert complete name of Bidder}</w:t>
            </w:r>
            <w:r>
              <w:rPr>
                <w:i/>
                <w:iCs/>
                <w:sz w:val="20"/>
              </w:rPr>
              <w:tab/>
            </w:r>
            <w:r>
              <w:rPr>
                <w:i/>
                <w:iCs/>
                <w:sz w:val="20"/>
              </w:rPr>
              <w:tab/>
            </w:r>
            <w:r w:rsidRPr="002A205D">
              <w:rPr>
                <w:iCs/>
                <w:sz w:val="20"/>
              </w:rPr>
              <w:t>S</w:t>
            </w:r>
            <w:r>
              <w:rPr>
                <w:sz w:val="20"/>
              </w:rPr>
              <w:t xml:space="preserve">ignature of Bidder </w:t>
            </w:r>
            <w:r>
              <w:rPr>
                <w:i/>
                <w:iCs/>
                <w:sz w:val="20"/>
              </w:rPr>
              <w:t>{signature of person signing the Bid}</w:t>
            </w:r>
            <w:r>
              <w:rPr>
                <w:sz w:val="20"/>
              </w:rPr>
              <w:tab/>
              <w:t xml:space="preserve">Date </w:t>
            </w:r>
            <w:r>
              <w:rPr>
                <w:i/>
                <w:iCs/>
                <w:sz w:val="20"/>
              </w:rPr>
              <w:t>{Insert Date}</w:t>
            </w:r>
          </w:p>
        </w:tc>
      </w:tr>
    </w:tbl>
    <w:p w14:paraId="603A11A0" w14:textId="506D3CF6" w:rsidR="00605324" w:rsidRPr="008B66E1" w:rsidRDefault="00605324" w:rsidP="00347DF6">
      <w:pPr>
        <w:pStyle w:val="BodyText"/>
      </w:pPr>
    </w:p>
    <w:p w14:paraId="62258DF7" w14:textId="77777777" w:rsidR="00611A9A" w:rsidRPr="008B66E1" w:rsidRDefault="00611A9A" w:rsidP="004A01A7">
      <w:pPr>
        <w:ind w:left="-720"/>
      </w:pPr>
    </w:p>
    <w:p w14:paraId="301A6935" w14:textId="77777777" w:rsidR="00370D1A" w:rsidRPr="008B66E1" w:rsidRDefault="00370D1A" w:rsidP="00110D17"/>
    <w:p w14:paraId="0042DB7E" w14:textId="77777777" w:rsidR="00370D1A" w:rsidRPr="008B66E1" w:rsidRDefault="00370D1A"/>
    <w:p w14:paraId="1FEB1DF5" w14:textId="77777777" w:rsidR="00370D1A" w:rsidRPr="008B66E1" w:rsidRDefault="00370D1A"/>
    <w:p w14:paraId="19E907CA" w14:textId="77777777" w:rsidR="00370D1A" w:rsidRPr="008B66E1" w:rsidRDefault="00370D1A"/>
    <w:p w14:paraId="1BDC92B2" w14:textId="77777777" w:rsidR="00370D1A" w:rsidRPr="008B66E1" w:rsidRDefault="00370D1A"/>
    <w:p w14:paraId="7AEB66F5" w14:textId="77777777" w:rsidR="00370D1A" w:rsidRPr="008B66E1" w:rsidRDefault="00370D1A"/>
    <w:p w14:paraId="7EDAA075" w14:textId="77777777" w:rsidR="00370D1A" w:rsidRPr="008B66E1" w:rsidRDefault="00370D1A"/>
    <w:p w14:paraId="244A94A1" w14:textId="77777777" w:rsidR="00370D1A" w:rsidRPr="008B66E1" w:rsidRDefault="00370D1A"/>
    <w:p w14:paraId="5C349C29" w14:textId="77777777" w:rsidR="00370D1A" w:rsidRDefault="00370D1A"/>
    <w:p w14:paraId="12182206" w14:textId="77777777" w:rsidR="00983CE8" w:rsidRDefault="00983CE8"/>
    <w:p w14:paraId="42DE02B7" w14:textId="77777777" w:rsidR="00983CE8" w:rsidRDefault="00983CE8"/>
    <w:p w14:paraId="5A1B0BB5" w14:textId="77777777" w:rsidR="00983CE8" w:rsidRDefault="00983CE8"/>
    <w:p w14:paraId="5A9D07CD" w14:textId="77777777" w:rsidR="00983CE8" w:rsidRDefault="00983CE8"/>
    <w:p w14:paraId="554136A3" w14:textId="77777777" w:rsidR="00983CE8" w:rsidRDefault="00983CE8"/>
    <w:p w14:paraId="41D9EC06" w14:textId="77777777" w:rsidR="00983CE8" w:rsidRDefault="00983CE8"/>
    <w:p w14:paraId="51CB91B3" w14:textId="77777777" w:rsidR="00440015" w:rsidRDefault="00440015"/>
    <w:p w14:paraId="13AD7FB9" w14:textId="77777777" w:rsidR="00440015" w:rsidRDefault="00440015" w:rsidP="00440015">
      <w:pPr>
        <w:tabs>
          <w:tab w:val="left" w:pos="4320"/>
        </w:tabs>
        <w:suppressAutoHyphens/>
        <w:jc w:val="center"/>
        <w:rPr>
          <w:sz w:val="20"/>
        </w:rPr>
      </w:pP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440015" w14:paraId="4497B5B6" w14:textId="77777777" w:rsidTr="000B4809">
        <w:trPr>
          <w:cantSplit/>
          <w:trHeight w:val="140"/>
        </w:trPr>
        <w:tc>
          <w:tcPr>
            <w:tcW w:w="13680" w:type="dxa"/>
            <w:gridSpan w:val="9"/>
          </w:tcPr>
          <w:p w14:paraId="020994A2" w14:textId="77777777" w:rsidR="00440015" w:rsidRDefault="00440015" w:rsidP="000B4809">
            <w:pPr>
              <w:pStyle w:val="SectionVHeader"/>
              <w:spacing w:after="120"/>
            </w:pPr>
            <w:r w:rsidRPr="004D09EA">
              <w:br w:type="page"/>
            </w:r>
            <w:bookmarkStart w:id="270" w:name="_Toc234131428"/>
            <w:r>
              <w:t>Price and Completion Schedule - Related Services</w:t>
            </w:r>
            <w:bookmarkEnd w:id="270"/>
          </w:p>
        </w:tc>
      </w:tr>
      <w:tr w:rsidR="00440015" w:rsidRPr="00455C93" w14:paraId="467ABA46" w14:textId="77777777" w:rsidTr="000B4809">
        <w:trPr>
          <w:cantSplit/>
        </w:trPr>
        <w:tc>
          <w:tcPr>
            <w:tcW w:w="2880" w:type="dxa"/>
            <w:gridSpan w:val="2"/>
            <w:vAlign w:val="center"/>
          </w:tcPr>
          <w:p w14:paraId="0B22DD11" w14:textId="77777777" w:rsidR="00440015" w:rsidRPr="00455C93" w:rsidRDefault="00440015" w:rsidP="000B4809">
            <w:pPr>
              <w:suppressAutoHyphens/>
              <w:spacing w:before="120" w:after="120"/>
              <w:jc w:val="center"/>
              <w:rPr>
                <w:b/>
                <w:szCs w:val="24"/>
              </w:rPr>
            </w:pPr>
            <w:r w:rsidRPr="00455C93">
              <w:rPr>
                <w:b/>
                <w:szCs w:val="24"/>
              </w:rPr>
              <w:t>Date:__________________</w:t>
            </w:r>
          </w:p>
        </w:tc>
        <w:tc>
          <w:tcPr>
            <w:tcW w:w="7560" w:type="dxa"/>
            <w:gridSpan w:val="5"/>
            <w:vAlign w:val="center"/>
          </w:tcPr>
          <w:p w14:paraId="53878667" w14:textId="77777777" w:rsidR="00440015" w:rsidRPr="00455C93" w:rsidRDefault="00440015" w:rsidP="000B4809">
            <w:pPr>
              <w:suppressAutoHyphens/>
              <w:spacing w:before="120" w:after="120"/>
              <w:jc w:val="center"/>
              <w:rPr>
                <w:b/>
                <w:szCs w:val="24"/>
              </w:rPr>
            </w:pPr>
            <w:r w:rsidRPr="00455C93">
              <w:rPr>
                <w:b/>
                <w:szCs w:val="24"/>
              </w:rPr>
              <w:t>Procurement Ref No: _____________________________________</w:t>
            </w:r>
          </w:p>
        </w:tc>
        <w:tc>
          <w:tcPr>
            <w:tcW w:w="3240" w:type="dxa"/>
            <w:gridSpan w:val="2"/>
            <w:vAlign w:val="center"/>
          </w:tcPr>
          <w:p w14:paraId="113C0439" w14:textId="77777777" w:rsidR="00440015" w:rsidRPr="00455C93" w:rsidRDefault="00440015" w:rsidP="000B4809">
            <w:pPr>
              <w:suppressAutoHyphens/>
              <w:spacing w:before="120" w:after="120"/>
              <w:jc w:val="center"/>
              <w:rPr>
                <w:b/>
                <w:szCs w:val="24"/>
              </w:rPr>
            </w:pPr>
            <w:r w:rsidRPr="00455C93">
              <w:rPr>
                <w:b/>
                <w:szCs w:val="24"/>
              </w:rPr>
              <w:t>Page N</w:t>
            </w:r>
            <w:r w:rsidRPr="00455C93">
              <w:rPr>
                <w:b/>
                <w:szCs w:val="24"/>
              </w:rPr>
              <w:sym w:font="Symbol" w:char="F0B0"/>
            </w:r>
            <w:r w:rsidRPr="00455C93">
              <w:rPr>
                <w:b/>
                <w:szCs w:val="24"/>
              </w:rPr>
              <w:t xml:space="preserve"> ___ of ______</w:t>
            </w:r>
          </w:p>
        </w:tc>
      </w:tr>
      <w:tr w:rsidR="00440015" w:rsidRPr="004D09EA" w14:paraId="7A7AB10D" w14:textId="77777777" w:rsidTr="000B4809">
        <w:trPr>
          <w:cantSplit/>
        </w:trPr>
        <w:tc>
          <w:tcPr>
            <w:tcW w:w="810" w:type="dxa"/>
            <w:tcBorders>
              <w:bottom w:val="double" w:sz="4" w:space="0" w:color="auto"/>
            </w:tcBorders>
          </w:tcPr>
          <w:p w14:paraId="6D48F8C7" w14:textId="77777777" w:rsidR="00440015" w:rsidRPr="004D09EA" w:rsidRDefault="00440015" w:rsidP="000B4809">
            <w:pPr>
              <w:suppressAutoHyphens/>
              <w:jc w:val="center"/>
              <w:rPr>
                <w:i/>
                <w:sz w:val="20"/>
              </w:rPr>
            </w:pPr>
            <w:r w:rsidRPr="004D09EA">
              <w:rPr>
                <w:i/>
                <w:sz w:val="20"/>
              </w:rPr>
              <w:t>1</w:t>
            </w:r>
          </w:p>
        </w:tc>
        <w:tc>
          <w:tcPr>
            <w:tcW w:w="3690" w:type="dxa"/>
            <w:gridSpan w:val="2"/>
            <w:tcBorders>
              <w:bottom w:val="double" w:sz="4" w:space="0" w:color="auto"/>
            </w:tcBorders>
          </w:tcPr>
          <w:p w14:paraId="237CD2F8" w14:textId="77777777" w:rsidR="00440015" w:rsidRPr="004D09EA" w:rsidRDefault="00440015" w:rsidP="000B4809">
            <w:pPr>
              <w:suppressAutoHyphens/>
              <w:jc w:val="center"/>
              <w:rPr>
                <w:i/>
                <w:sz w:val="20"/>
              </w:rPr>
            </w:pPr>
            <w:r w:rsidRPr="004D09EA">
              <w:rPr>
                <w:i/>
                <w:sz w:val="20"/>
              </w:rPr>
              <w:t>2</w:t>
            </w:r>
          </w:p>
        </w:tc>
        <w:tc>
          <w:tcPr>
            <w:tcW w:w="1170" w:type="dxa"/>
            <w:gridSpan w:val="2"/>
            <w:tcBorders>
              <w:bottom w:val="double" w:sz="4" w:space="0" w:color="auto"/>
            </w:tcBorders>
          </w:tcPr>
          <w:p w14:paraId="06B6447F" w14:textId="77777777" w:rsidR="00440015" w:rsidRPr="004D09EA" w:rsidRDefault="00440015" w:rsidP="000B4809">
            <w:pPr>
              <w:suppressAutoHyphens/>
              <w:jc w:val="center"/>
              <w:rPr>
                <w:i/>
                <w:sz w:val="20"/>
              </w:rPr>
            </w:pPr>
            <w:r w:rsidRPr="004D09EA">
              <w:rPr>
                <w:i/>
                <w:sz w:val="20"/>
              </w:rPr>
              <w:t>3</w:t>
            </w:r>
          </w:p>
        </w:tc>
        <w:tc>
          <w:tcPr>
            <w:tcW w:w="3105" w:type="dxa"/>
            <w:tcBorders>
              <w:bottom w:val="double" w:sz="4" w:space="0" w:color="auto"/>
            </w:tcBorders>
          </w:tcPr>
          <w:p w14:paraId="196E6BCB" w14:textId="77777777" w:rsidR="00440015" w:rsidRPr="004D09EA" w:rsidRDefault="00440015" w:rsidP="000B4809">
            <w:pPr>
              <w:suppressAutoHyphens/>
              <w:jc w:val="center"/>
              <w:rPr>
                <w:i/>
                <w:sz w:val="20"/>
              </w:rPr>
            </w:pPr>
            <w:r w:rsidRPr="004D09EA">
              <w:rPr>
                <w:i/>
                <w:sz w:val="20"/>
              </w:rPr>
              <w:t>4</w:t>
            </w:r>
          </w:p>
        </w:tc>
        <w:tc>
          <w:tcPr>
            <w:tcW w:w="1665" w:type="dxa"/>
            <w:tcBorders>
              <w:bottom w:val="double" w:sz="4" w:space="0" w:color="auto"/>
            </w:tcBorders>
          </w:tcPr>
          <w:p w14:paraId="3C2A124E" w14:textId="77777777" w:rsidR="00440015" w:rsidRPr="004D09EA" w:rsidRDefault="00440015" w:rsidP="000B4809">
            <w:pPr>
              <w:suppressAutoHyphens/>
              <w:jc w:val="center"/>
              <w:rPr>
                <w:i/>
                <w:sz w:val="20"/>
              </w:rPr>
            </w:pPr>
            <w:r w:rsidRPr="004D09EA">
              <w:rPr>
                <w:i/>
                <w:sz w:val="20"/>
              </w:rPr>
              <w:t>5</w:t>
            </w:r>
          </w:p>
        </w:tc>
        <w:tc>
          <w:tcPr>
            <w:tcW w:w="1530" w:type="dxa"/>
            <w:tcBorders>
              <w:bottom w:val="double" w:sz="4" w:space="0" w:color="auto"/>
            </w:tcBorders>
          </w:tcPr>
          <w:p w14:paraId="350CFFB8" w14:textId="77777777" w:rsidR="00440015" w:rsidRPr="004D09EA" w:rsidRDefault="00440015" w:rsidP="000B4809">
            <w:pPr>
              <w:suppressAutoHyphens/>
              <w:jc w:val="center"/>
              <w:rPr>
                <w:i/>
                <w:sz w:val="20"/>
              </w:rPr>
            </w:pPr>
            <w:r w:rsidRPr="004D09EA">
              <w:rPr>
                <w:i/>
                <w:sz w:val="20"/>
              </w:rPr>
              <w:t>6</w:t>
            </w:r>
          </w:p>
        </w:tc>
        <w:tc>
          <w:tcPr>
            <w:tcW w:w="1710" w:type="dxa"/>
            <w:tcBorders>
              <w:bottom w:val="double" w:sz="4" w:space="0" w:color="auto"/>
            </w:tcBorders>
          </w:tcPr>
          <w:p w14:paraId="4EBB1753" w14:textId="77777777" w:rsidR="00440015" w:rsidRPr="004D09EA" w:rsidRDefault="00440015" w:rsidP="000B4809">
            <w:pPr>
              <w:suppressAutoHyphens/>
              <w:jc w:val="center"/>
              <w:rPr>
                <w:i/>
                <w:sz w:val="20"/>
              </w:rPr>
            </w:pPr>
            <w:r w:rsidRPr="004D09EA">
              <w:rPr>
                <w:i/>
                <w:sz w:val="20"/>
              </w:rPr>
              <w:t>7</w:t>
            </w:r>
          </w:p>
        </w:tc>
      </w:tr>
      <w:tr w:rsidR="00440015" w:rsidRPr="00455C93" w14:paraId="04436ABB" w14:textId="77777777" w:rsidTr="000B4809">
        <w:trPr>
          <w:cantSplit/>
          <w:trHeight w:val="693"/>
        </w:trPr>
        <w:tc>
          <w:tcPr>
            <w:tcW w:w="810" w:type="dxa"/>
            <w:tcBorders>
              <w:top w:val="double" w:sz="4" w:space="0" w:color="auto"/>
              <w:bottom w:val="double" w:sz="4" w:space="0" w:color="auto"/>
            </w:tcBorders>
            <w:shd w:val="clear" w:color="auto" w:fill="E0E0E0"/>
            <w:vAlign w:val="center"/>
          </w:tcPr>
          <w:p w14:paraId="4FE74120" w14:textId="77777777" w:rsidR="00440015" w:rsidRPr="00455C93" w:rsidRDefault="00440015" w:rsidP="000B4809">
            <w:pPr>
              <w:suppressAutoHyphens/>
              <w:ind w:left="-86"/>
              <w:jc w:val="center"/>
              <w:rPr>
                <w:b/>
                <w:sz w:val="20"/>
              </w:rPr>
            </w:pPr>
            <w:r w:rsidRPr="00455C93">
              <w:rPr>
                <w:b/>
                <w:sz w:val="20"/>
              </w:rPr>
              <w:t xml:space="preserve">Service </w:t>
            </w:r>
          </w:p>
          <w:p w14:paraId="75BA36C6" w14:textId="77777777" w:rsidR="00440015" w:rsidRPr="00455C93" w:rsidRDefault="00440015" w:rsidP="000B4809">
            <w:pPr>
              <w:suppressAutoHyphens/>
              <w:jc w:val="center"/>
              <w:rPr>
                <w:b/>
                <w:sz w:val="20"/>
              </w:rPr>
            </w:pPr>
            <w:r w:rsidRPr="00455C93">
              <w:rPr>
                <w:b/>
                <w:sz w:val="20"/>
              </w:rPr>
              <w:t>N</w:t>
            </w:r>
            <w:r w:rsidRPr="00455C93">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14:paraId="03D43515" w14:textId="77777777" w:rsidR="00440015" w:rsidRPr="00455C93" w:rsidRDefault="00440015" w:rsidP="000B4809">
            <w:pPr>
              <w:suppressAutoHyphens/>
              <w:jc w:val="center"/>
              <w:rPr>
                <w:b/>
                <w:sz w:val="20"/>
              </w:rPr>
            </w:pPr>
            <w:r w:rsidRPr="00455C93">
              <w:rPr>
                <w:b/>
                <w:sz w:val="20"/>
              </w:rPr>
              <w:t xml:space="preserve">Description of Services </w:t>
            </w:r>
            <w:r w:rsidRPr="00052ADC">
              <w:rPr>
                <w:rFonts w:ascii="Times New Roman Bold" w:hAnsi="Times New Roman Bold"/>
                <w:b/>
                <w:sz w:val="20"/>
                <w:vertAlign w:val="superscript"/>
              </w:rPr>
              <w:t>a</w:t>
            </w:r>
            <w:r>
              <w:rPr>
                <w:rFonts w:ascii="Times New Roman Bold" w:hAnsi="Times New Roman Bold"/>
                <w:b/>
                <w:sz w:val="20"/>
                <w:vertAlign w:val="superscript"/>
              </w:rPr>
              <w:t>)</w:t>
            </w:r>
            <w:r w:rsidRPr="00052ADC">
              <w:rPr>
                <w:rFonts w:ascii="Times New Roman Bold" w:hAnsi="Times New Roman Bold"/>
                <w:b/>
                <w:sz w:val="20"/>
                <w:vertAlign w:val="superscript"/>
              </w:rPr>
              <w:t xml:space="preserve"> </w:t>
            </w:r>
          </w:p>
        </w:tc>
        <w:tc>
          <w:tcPr>
            <w:tcW w:w="1170" w:type="dxa"/>
            <w:gridSpan w:val="2"/>
            <w:tcBorders>
              <w:top w:val="double" w:sz="4" w:space="0" w:color="auto"/>
              <w:bottom w:val="double" w:sz="4" w:space="0" w:color="auto"/>
            </w:tcBorders>
            <w:shd w:val="clear" w:color="auto" w:fill="E0E0E0"/>
            <w:vAlign w:val="center"/>
          </w:tcPr>
          <w:p w14:paraId="7F051083" w14:textId="77777777" w:rsidR="00440015" w:rsidRPr="00455C93" w:rsidRDefault="00440015" w:rsidP="000B4809">
            <w:pPr>
              <w:suppressAutoHyphens/>
              <w:jc w:val="center"/>
              <w:rPr>
                <w:b/>
                <w:sz w:val="20"/>
              </w:rPr>
            </w:pPr>
            <w:r w:rsidRPr="00455C93">
              <w:rPr>
                <w:b/>
                <w:sz w:val="20"/>
              </w:rPr>
              <w:t>Country of Origin</w:t>
            </w:r>
          </w:p>
        </w:tc>
        <w:tc>
          <w:tcPr>
            <w:tcW w:w="3105" w:type="dxa"/>
            <w:tcBorders>
              <w:top w:val="double" w:sz="4" w:space="0" w:color="auto"/>
              <w:bottom w:val="double" w:sz="4" w:space="0" w:color="auto"/>
            </w:tcBorders>
            <w:shd w:val="clear" w:color="auto" w:fill="E0E0E0"/>
            <w:vAlign w:val="center"/>
          </w:tcPr>
          <w:p w14:paraId="0057600A" w14:textId="77777777" w:rsidR="00440015" w:rsidRPr="00455C93" w:rsidRDefault="00440015" w:rsidP="000B4809">
            <w:pPr>
              <w:suppressAutoHyphens/>
              <w:jc w:val="center"/>
              <w:rPr>
                <w:b/>
                <w:sz w:val="20"/>
              </w:rPr>
            </w:pPr>
            <w:r>
              <w:rPr>
                <w:b/>
                <w:sz w:val="20"/>
              </w:rPr>
              <w:t>Service Period</w:t>
            </w:r>
            <w:r w:rsidRPr="00455C93">
              <w:rPr>
                <w:b/>
                <w:sz w:val="20"/>
              </w:rPr>
              <w:t xml:space="preserve"> at place of Final destination</w:t>
            </w:r>
          </w:p>
        </w:tc>
        <w:tc>
          <w:tcPr>
            <w:tcW w:w="1665" w:type="dxa"/>
            <w:tcBorders>
              <w:top w:val="double" w:sz="4" w:space="0" w:color="auto"/>
              <w:bottom w:val="double" w:sz="4" w:space="0" w:color="auto"/>
            </w:tcBorders>
            <w:shd w:val="clear" w:color="auto" w:fill="E0E0E0"/>
            <w:vAlign w:val="center"/>
          </w:tcPr>
          <w:p w14:paraId="330C0938" w14:textId="77777777" w:rsidR="00440015" w:rsidRPr="00455C93" w:rsidRDefault="00440015" w:rsidP="000B4809">
            <w:pPr>
              <w:suppressAutoHyphens/>
              <w:jc w:val="center"/>
              <w:rPr>
                <w:b/>
                <w:sz w:val="20"/>
              </w:rPr>
            </w:pPr>
            <w:r w:rsidRPr="00455C93">
              <w:rPr>
                <w:b/>
                <w:sz w:val="20"/>
              </w:rPr>
              <w:t>Quantity and physical unit</w:t>
            </w:r>
          </w:p>
        </w:tc>
        <w:tc>
          <w:tcPr>
            <w:tcW w:w="1530" w:type="dxa"/>
            <w:tcBorders>
              <w:top w:val="double" w:sz="4" w:space="0" w:color="auto"/>
              <w:bottom w:val="double" w:sz="4" w:space="0" w:color="auto"/>
            </w:tcBorders>
            <w:shd w:val="clear" w:color="auto" w:fill="E0E0E0"/>
            <w:vAlign w:val="center"/>
          </w:tcPr>
          <w:p w14:paraId="6FCA7BEA" w14:textId="77777777" w:rsidR="00440015" w:rsidRPr="00455C93" w:rsidRDefault="00440015" w:rsidP="000B4809">
            <w:pPr>
              <w:suppressAutoHyphens/>
              <w:jc w:val="center"/>
              <w:rPr>
                <w:b/>
                <w:sz w:val="20"/>
              </w:rPr>
            </w:pPr>
            <w:r w:rsidRPr="00455C93">
              <w:rPr>
                <w:b/>
                <w:sz w:val="20"/>
              </w:rPr>
              <w:t xml:space="preserve">Unit price </w:t>
            </w:r>
          </w:p>
        </w:tc>
        <w:tc>
          <w:tcPr>
            <w:tcW w:w="1710" w:type="dxa"/>
            <w:tcBorders>
              <w:top w:val="double" w:sz="4" w:space="0" w:color="auto"/>
              <w:bottom w:val="double" w:sz="4" w:space="0" w:color="auto"/>
            </w:tcBorders>
            <w:shd w:val="clear" w:color="auto" w:fill="E0E0E0"/>
            <w:vAlign w:val="center"/>
          </w:tcPr>
          <w:p w14:paraId="4600AEAD" w14:textId="77777777" w:rsidR="00440015" w:rsidRPr="00455C93" w:rsidRDefault="00440015" w:rsidP="000B4809">
            <w:pPr>
              <w:suppressAutoHyphens/>
              <w:jc w:val="center"/>
              <w:rPr>
                <w:b/>
                <w:sz w:val="20"/>
              </w:rPr>
            </w:pPr>
            <w:r w:rsidRPr="00455C93">
              <w:rPr>
                <w:b/>
                <w:sz w:val="20"/>
              </w:rPr>
              <w:t xml:space="preserve">Total Price per Service </w:t>
            </w:r>
          </w:p>
          <w:p w14:paraId="233A07A1" w14:textId="77777777" w:rsidR="00440015" w:rsidRPr="00EF34C3" w:rsidRDefault="00440015" w:rsidP="000B4809">
            <w:pPr>
              <w:suppressAutoHyphens/>
              <w:jc w:val="center"/>
              <w:rPr>
                <w:b/>
                <w:i/>
                <w:sz w:val="20"/>
              </w:rPr>
            </w:pPr>
            <w:r w:rsidRPr="00EF34C3">
              <w:rPr>
                <w:b/>
                <w:i/>
                <w:sz w:val="20"/>
              </w:rPr>
              <w:t>(Col. 5 x 6 or estimate)</w:t>
            </w:r>
          </w:p>
        </w:tc>
      </w:tr>
      <w:tr w:rsidR="00440015" w14:paraId="526793D7" w14:textId="77777777" w:rsidTr="000B4809">
        <w:trPr>
          <w:cantSplit/>
          <w:trHeight w:val="390"/>
        </w:trPr>
        <w:tc>
          <w:tcPr>
            <w:tcW w:w="810" w:type="dxa"/>
            <w:tcBorders>
              <w:top w:val="double" w:sz="4" w:space="0" w:color="auto"/>
              <w:bottom w:val="single" w:sz="12" w:space="0" w:color="auto"/>
            </w:tcBorders>
          </w:tcPr>
          <w:p w14:paraId="2962471A" w14:textId="77777777" w:rsidR="00440015" w:rsidRPr="005B43F5" w:rsidRDefault="00440015" w:rsidP="000B4809">
            <w:pPr>
              <w:suppressAutoHyphens/>
              <w:rPr>
                <w:i/>
                <w:iCs/>
                <w:sz w:val="20"/>
              </w:rPr>
            </w:pPr>
          </w:p>
        </w:tc>
        <w:tc>
          <w:tcPr>
            <w:tcW w:w="3690" w:type="dxa"/>
            <w:gridSpan w:val="2"/>
            <w:tcBorders>
              <w:top w:val="double" w:sz="4" w:space="0" w:color="auto"/>
              <w:bottom w:val="single" w:sz="12" w:space="0" w:color="auto"/>
            </w:tcBorders>
          </w:tcPr>
          <w:p w14:paraId="3A4E68A4" w14:textId="77777777" w:rsidR="00440015" w:rsidRPr="005B43F5" w:rsidRDefault="00440015" w:rsidP="000B4809">
            <w:pPr>
              <w:suppressAutoHyphens/>
              <w:jc w:val="center"/>
              <w:rPr>
                <w:i/>
                <w:iCs/>
                <w:sz w:val="20"/>
              </w:rPr>
            </w:pPr>
          </w:p>
        </w:tc>
        <w:tc>
          <w:tcPr>
            <w:tcW w:w="1170" w:type="dxa"/>
            <w:gridSpan w:val="2"/>
            <w:tcBorders>
              <w:top w:val="double" w:sz="4" w:space="0" w:color="auto"/>
              <w:bottom w:val="single" w:sz="12" w:space="0" w:color="auto"/>
            </w:tcBorders>
          </w:tcPr>
          <w:p w14:paraId="6D113E42" w14:textId="77777777" w:rsidR="00440015" w:rsidRDefault="00440015" w:rsidP="000B4809">
            <w:pPr>
              <w:suppressAutoHyphens/>
              <w:rPr>
                <w:i/>
                <w:iCs/>
                <w:sz w:val="20"/>
              </w:rPr>
            </w:pPr>
            <w:r>
              <w:rPr>
                <w:i/>
                <w:iCs/>
                <w:sz w:val="16"/>
              </w:rPr>
              <w:t>{insert country of origin of the Services}</w:t>
            </w:r>
          </w:p>
        </w:tc>
        <w:tc>
          <w:tcPr>
            <w:tcW w:w="3105" w:type="dxa"/>
            <w:tcBorders>
              <w:top w:val="double" w:sz="4" w:space="0" w:color="auto"/>
              <w:bottom w:val="single" w:sz="12" w:space="0" w:color="auto"/>
            </w:tcBorders>
          </w:tcPr>
          <w:p w14:paraId="498E4C48" w14:textId="77777777" w:rsidR="00440015" w:rsidRDefault="00440015" w:rsidP="000B4809">
            <w:pPr>
              <w:suppressAutoHyphens/>
              <w:rPr>
                <w:i/>
                <w:iCs/>
                <w:sz w:val="20"/>
              </w:rPr>
            </w:pPr>
            <w:r>
              <w:rPr>
                <w:i/>
                <w:iCs/>
                <w:sz w:val="16"/>
              </w:rPr>
              <w:t>{insert period service will take at place of final destination - per Service}</w:t>
            </w:r>
          </w:p>
        </w:tc>
        <w:tc>
          <w:tcPr>
            <w:tcW w:w="1665" w:type="dxa"/>
            <w:tcBorders>
              <w:top w:val="double" w:sz="4" w:space="0" w:color="auto"/>
              <w:bottom w:val="single" w:sz="12" w:space="0" w:color="auto"/>
            </w:tcBorders>
          </w:tcPr>
          <w:p w14:paraId="73114BFB" w14:textId="77777777" w:rsidR="00440015" w:rsidRDefault="00440015" w:rsidP="000B4809">
            <w:pPr>
              <w:suppressAutoHyphens/>
              <w:rPr>
                <w:i/>
                <w:iCs/>
                <w:sz w:val="20"/>
              </w:rPr>
            </w:pPr>
            <w:r>
              <w:rPr>
                <w:i/>
                <w:iCs/>
                <w:sz w:val="16"/>
              </w:rPr>
              <w:t>{insert number of units to be supplied}</w:t>
            </w:r>
          </w:p>
        </w:tc>
        <w:tc>
          <w:tcPr>
            <w:tcW w:w="1530" w:type="dxa"/>
            <w:tcBorders>
              <w:top w:val="double" w:sz="4" w:space="0" w:color="auto"/>
              <w:bottom w:val="single" w:sz="12" w:space="0" w:color="auto"/>
            </w:tcBorders>
          </w:tcPr>
          <w:p w14:paraId="799CD69D" w14:textId="77777777" w:rsidR="00440015" w:rsidRDefault="00440015" w:rsidP="000B4809">
            <w:pPr>
              <w:suppressAutoHyphens/>
              <w:jc w:val="center"/>
              <w:rPr>
                <w:i/>
                <w:iCs/>
                <w:sz w:val="20"/>
              </w:rPr>
            </w:pPr>
            <w:r>
              <w:rPr>
                <w:i/>
                <w:iCs/>
                <w:sz w:val="16"/>
              </w:rPr>
              <w:t>{insert unit price per Service}</w:t>
            </w:r>
          </w:p>
        </w:tc>
        <w:tc>
          <w:tcPr>
            <w:tcW w:w="1710" w:type="dxa"/>
            <w:tcBorders>
              <w:top w:val="double" w:sz="4" w:space="0" w:color="auto"/>
              <w:bottom w:val="single" w:sz="12" w:space="0" w:color="auto"/>
            </w:tcBorders>
          </w:tcPr>
          <w:p w14:paraId="10E23DBF" w14:textId="77777777" w:rsidR="00440015" w:rsidRDefault="00440015" w:rsidP="000B4809">
            <w:pPr>
              <w:suppressAutoHyphens/>
              <w:rPr>
                <w:i/>
                <w:iCs/>
                <w:sz w:val="16"/>
              </w:rPr>
            </w:pPr>
            <w:r>
              <w:rPr>
                <w:i/>
                <w:iCs/>
                <w:sz w:val="16"/>
              </w:rPr>
              <w:t>{insert total price per services}</w:t>
            </w:r>
          </w:p>
        </w:tc>
      </w:tr>
      <w:tr w:rsidR="00440015" w14:paraId="3B63D9BB" w14:textId="77777777" w:rsidTr="000B4809">
        <w:trPr>
          <w:cantSplit/>
          <w:trHeight w:val="390"/>
        </w:trPr>
        <w:tc>
          <w:tcPr>
            <w:tcW w:w="810" w:type="dxa"/>
            <w:tcBorders>
              <w:top w:val="single" w:sz="12" w:space="0" w:color="auto"/>
            </w:tcBorders>
          </w:tcPr>
          <w:p w14:paraId="6A9F7592" w14:textId="77777777" w:rsidR="00440015" w:rsidRPr="00670863" w:rsidRDefault="00440015" w:rsidP="000B4809">
            <w:pPr>
              <w:suppressAutoHyphens/>
              <w:spacing w:before="60" w:after="60"/>
              <w:rPr>
                <w:rFonts w:asciiTheme="majorBidi" w:hAnsiTheme="majorBidi" w:cstheme="majorBidi"/>
                <w:sz w:val="20"/>
              </w:rPr>
            </w:pPr>
          </w:p>
        </w:tc>
        <w:tc>
          <w:tcPr>
            <w:tcW w:w="3690" w:type="dxa"/>
            <w:gridSpan w:val="2"/>
            <w:tcBorders>
              <w:top w:val="single" w:sz="12" w:space="0" w:color="auto"/>
            </w:tcBorders>
          </w:tcPr>
          <w:p w14:paraId="026E5369" w14:textId="58B2FE72" w:rsidR="00440015" w:rsidRPr="00670863" w:rsidRDefault="00440015" w:rsidP="002C2F21">
            <w:pPr>
              <w:suppressAutoHyphens/>
              <w:spacing w:before="60" w:after="60"/>
              <w:rPr>
                <w:rFonts w:asciiTheme="majorBidi" w:hAnsiTheme="majorBidi" w:cstheme="majorBidi"/>
                <w:b/>
                <w:bCs/>
                <w:i/>
                <w:iCs/>
                <w:sz w:val="20"/>
              </w:rPr>
            </w:pPr>
          </w:p>
        </w:tc>
        <w:tc>
          <w:tcPr>
            <w:tcW w:w="1170" w:type="dxa"/>
            <w:gridSpan w:val="2"/>
            <w:tcBorders>
              <w:top w:val="single" w:sz="12" w:space="0" w:color="auto"/>
            </w:tcBorders>
          </w:tcPr>
          <w:p w14:paraId="5D828FCD" w14:textId="77777777" w:rsidR="00440015" w:rsidRDefault="00440015" w:rsidP="000B4809">
            <w:pPr>
              <w:suppressAutoHyphens/>
              <w:spacing w:before="60" w:after="60"/>
              <w:rPr>
                <w:sz w:val="20"/>
              </w:rPr>
            </w:pPr>
          </w:p>
        </w:tc>
        <w:tc>
          <w:tcPr>
            <w:tcW w:w="3105" w:type="dxa"/>
            <w:tcBorders>
              <w:top w:val="single" w:sz="12" w:space="0" w:color="auto"/>
            </w:tcBorders>
          </w:tcPr>
          <w:p w14:paraId="74D38F34" w14:textId="77777777" w:rsidR="00440015" w:rsidRDefault="00440015" w:rsidP="000B4809">
            <w:pPr>
              <w:suppressAutoHyphens/>
              <w:spacing w:before="60" w:after="60"/>
              <w:rPr>
                <w:sz w:val="20"/>
              </w:rPr>
            </w:pPr>
          </w:p>
        </w:tc>
        <w:tc>
          <w:tcPr>
            <w:tcW w:w="1665" w:type="dxa"/>
            <w:tcBorders>
              <w:top w:val="single" w:sz="12" w:space="0" w:color="auto"/>
            </w:tcBorders>
          </w:tcPr>
          <w:p w14:paraId="7329A5AA" w14:textId="77777777" w:rsidR="00440015" w:rsidRDefault="00440015" w:rsidP="000B4809">
            <w:pPr>
              <w:suppressAutoHyphens/>
              <w:spacing w:before="60" w:after="60"/>
              <w:jc w:val="center"/>
              <w:rPr>
                <w:sz w:val="20"/>
              </w:rPr>
            </w:pPr>
          </w:p>
        </w:tc>
        <w:tc>
          <w:tcPr>
            <w:tcW w:w="1530" w:type="dxa"/>
            <w:tcBorders>
              <w:top w:val="single" w:sz="12" w:space="0" w:color="auto"/>
            </w:tcBorders>
          </w:tcPr>
          <w:p w14:paraId="1FC55AA1" w14:textId="77777777" w:rsidR="00440015" w:rsidRDefault="00440015" w:rsidP="000B4809">
            <w:pPr>
              <w:suppressAutoHyphens/>
              <w:spacing w:before="60" w:after="60"/>
              <w:rPr>
                <w:sz w:val="20"/>
              </w:rPr>
            </w:pPr>
          </w:p>
        </w:tc>
        <w:tc>
          <w:tcPr>
            <w:tcW w:w="1710" w:type="dxa"/>
            <w:tcBorders>
              <w:top w:val="single" w:sz="12" w:space="0" w:color="auto"/>
            </w:tcBorders>
          </w:tcPr>
          <w:p w14:paraId="71328D4E" w14:textId="77777777" w:rsidR="00440015" w:rsidRDefault="00440015" w:rsidP="000B4809">
            <w:pPr>
              <w:suppressAutoHyphens/>
              <w:spacing w:before="60" w:after="60"/>
              <w:rPr>
                <w:sz w:val="20"/>
              </w:rPr>
            </w:pPr>
          </w:p>
        </w:tc>
      </w:tr>
      <w:tr w:rsidR="00440015" w14:paraId="5D766454" w14:textId="77777777" w:rsidTr="000B4809">
        <w:trPr>
          <w:cantSplit/>
          <w:trHeight w:val="390"/>
        </w:trPr>
        <w:tc>
          <w:tcPr>
            <w:tcW w:w="810" w:type="dxa"/>
          </w:tcPr>
          <w:p w14:paraId="00A4A019" w14:textId="77777777" w:rsidR="00440015" w:rsidRPr="00670863" w:rsidRDefault="00440015" w:rsidP="000B4809">
            <w:pPr>
              <w:suppressAutoHyphens/>
              <w:spacing w:before="60" w:after="60"/>
              <w:rPr>
                <w:rFonts w:asciiTheme="majorBidi" w:hAnsiTheme="majorBidi" w:cstheme="majorBidi"/>
                <w:sz w:val="20"/>
              </w:rPr>
            </w:pPr>
          </w:p>
        </w:tc>
        <w:tc>
          <w:tcPr>
            <w:tcW w:w="3690" w:type="dxa"/>
            <w:gridSpan w:val="2"/>
          </w:tcPr>
          <w:p w14:paraId="469E854C" w14:textId="1A0EFC0F" w:rsidR="00440015" w:rsidRPr="00670863" w:rsidRDefault="00440015" w:rsidP="000B4809">
            <w:pPr>
              <w:suppressAutoHyphens/>
              <w:spacing w:before="60" w:after="60"/>
              <w:rPr>
                <w:rFonts w:asciiTheme="majorBidi" w:hAnsiTheme="majorBidi" w:cstheme="majorBidi"/>
                <w:b/>
                <w:bCs/>
                <w:sz w:val="20"/>
              </w:rPr>
            </w:pPr>
          </w:p>
        </w:tc>
        <w:tc>
          <w:tcPr>
            <w:tcW w:w="1170" w:type="dxa"/>
            <w:gridSpan w:val="2"/>
          </w:tcPr>
          <w:p w14:paraId="4A6C8083" w14:textId="77777777" w:rsidR="00440015" w:rsidRDefault="00440015" w:rsidP="000B4809">
            <w:pPr>
              <w:suppressAutoHyphens/>
              <w:spacing w:before="60" w:after="60"/>
              <w:rPr>
                <w:sz w:val="20"/>
              </w:rPr>
            </w:pPr>
          </w:p>
        </w:tc>
        <w:tc>
          <w:tcPr>
            <w:tcW w:w="3105" w:type="dxa"/>
          </w:tcPr>
          <w:p w14:paraId="3F8B06F8" w14:textId="77777777" w:rsidR="00440015" w:rsidRDefault="00440015" w:rsidP="000B4809">
            <w:pPr>
              <w:suppressAutoHyphens/>
              <w:spacing w:before="60" w:after="60"/>
              <w:rPr>
                <w:sz w:val="20"/>
              </w:rPr>
            </w:pPr>
          </w:p>
        </w:tc>
        <w:tc>
          <w:tcPr>
            <w:tcW w:w="1665" w:type="dxa"/>
          </w:tcPr>
          <w:p w14:paraId="539728B7" w14:textId="77777777" w:rsidR="00440015" w:rsidRPr="00705CB7" w:rsidRDefault="00440015" w:rsidP="000B4809">
            <w:pPr>
              <w:suppressAutoHyphens/>
              <w:spacing w:before="60" w:after="60"/>
              <w:jc w:val="center"/>
              <w:rPr>
                <w:sz w:val="22"/>
                <w:szCs w:val="22"/>
              </w:rPr>
            </w:pPr>
          </w:p>
        </w:tc>
        <w:tc>
          <w:tcPr>
            <w:tcW w:w="1530" w:type="dxa"/>
          </w:tcPr>
          <w:p w14:paraId="6901DF67" w14:textId="77777777" w:rsidR="00440015" w:rsidRDefault="00440015" w:rsidP="000B4809">
            <w:pPr>
              <w:suppressAutoHyphens/>
              <w:spacing w:before="60" w:after="60"/>
              <w:rPr>
                <w:sz w:val="20"/>
              </w:rPr>
            </w:pPr>
          </w:p>
        </w:tc>
        <w:tc>
          <w:tcPr>
            <w:tcW w:w="1710" w:type="dxa"/>
          </w:tcPr>
          <w:p w14:paraId="07E453FA" w14:textId="77777777" w:rsidR="00440015" w:rsidRDefault="00440015" w:rsidP="000B4809">
            <w:pPr>
              <w:suppressAutoHyphens/>
              <w:spacing w:before="60" w:after="60"/>
              <w:rPr>
                <w:sz w:val="20"/>
              </w:rPr>
            </w:pPr>
          </w:p>
        </w:tc>
      </w:tr>
      <w:tr w:rsidR="00440015" w14:paraId="7A36CEEF" w14:textId="77777777" w:rsidTr="000B4809">
        <w:trPr>
          <w:cantSplit/>
          <w:trHeight w:val="390"/>
        </w:trPr>
        <w:tc>
          <w:tcPr>
            <w:tcW w:w="810" w:type="dxa"/>
          </w:tcPr>
          <w:p w14:paraId="749D4F27" w14:textId="77777777" w:rsidR="00440015" w:rsidRDefault="00440015" w:rsidP="000B4809">
            <w:pPr>
              <w:suppressAutoHyphens/>
              <w:spacing w:before="60" w:after="60"/>
              <w:rPr>
                <w:sz w:val="20"/>
              </w:rPr>
            </w:pPr>
          </w:p>
        </w:tc>
        <w:tc>
          <w:tcPr>
            <w:tcW w:w="3690" w:type="dxa"/>
            <w:gridSpan w:val="2"/>
          </w:tcPr>
          <w:p w14:paraId="51F27185" w14:textId="77777777" w:rsidR="00440015" w:rsidRPr="00705CB7" w:rsidRDefault="00440015" w:rsidP="000B4809">
            <w:pPr>
              <w:suppressAutoHyphens/>
              <w:spacing w:before="60" w:after="60"/>
              <w:rPr>
                <w:sz w:val="22"/>
                <w:szCs w:val="22"/>
              </w:rPr>
            </w:pPr>
          </w:p>
        </w:tc>
        <w:tc>
          <w:tcPr>
            <w:tcW w:w="1170" w:type="dxa"/>
            <w:gridSpan w:val="2"/>
          </w:tcPr>
          <w:p w14:paraId="5CF9D9F3" w14:textId="77777777" w:rsidR="00440015" w:rsidRDefault="00440015" w:rsidP="000B4809">
            <w:pPr>
              <w:suppressAutoHyphens/>
              <w:spacing w:before="60" w:after="60"/>
              <w:rPr>
                <w:sz w:val="20"/>
              </w:rPr>
            </w:pPr>
          </w:p>
        </w:tc>
        <w:tc>
          <w:tcPr>
            <w:tcW w:w="3105" w:type="dxa"/>
          </w:tcPr>
          <w:p w14:paraId="782B28EC" w14:textId="77777777" w:rsidR="00440015" w:rsidRDefault="00440015" w:rsidP="000B4809">
            <w:pPr>
              <w:suppressAutoHyphens/>
              <w:spacing w:before="60" w:after="60"/>
              <w:rPr>
                <w:sz w:val="20"/>
              </w:rPr>
            </w:pPr>
          </w:p>
        </w:tc>
        <w:tc>
          <w:tcPr>
            <w:tcW w:w="1665" w:type="dxa"/>
          </w:tcPr>
          <w:p w14:paraId="2ACDEA49" w14:textId="77777777" w:rsidR="00440015" w:rsidRPr="00705CB7" w:rsidRDefault="00440015" w:rsidP="000B4809">
            <w:pPr>
              <w:suppressAutoHyphens/>
              <w:spacing w:before="60" w:after="60"/>
              <w:jc w:val="center"/>
              <w:rPr>
                <w:sz w:val="22"/>
                <w:szCs w:val="22"/>
              </w:rPr>
            </w:pPr>
          </w:p>
        </w:tc>
        <w:tc>
          <w:tcPr>
            <w:tcW w:w="1530" w:type="dxa"/>
          </w:tcPr>
          <w:p w14:paraId="38A1B26F" w14:textId="77777777" w:rsidR="00440015" w:rsidRDefault="00440015" w:rsidP="000B4809">
            <w:pPr>
              <w:suppressAutoHyphens/>
              <w:spacing w:before="60" w:after="60"/>
              <w:rPr>
                <w:sz w:val="20"/>
              </w:rPr>
            </w:pPr>
          </w:p>
        </w:tc>
        <w:tc>
          <w:tcPr>
            <w:tcW w:w="1710" w:type="dxa"/>
          </w:tcPr>
          <w:p w14:paraId="2E4723D8" w14:textId="77777777" w:rsidR="00440015" w:rsidRDefault="00440015" w:rsidP="000B4809">
            <w:pPr>
              <w:suppressAutoHyphens/>
              <w:spacing w:before="60" w:after="60"/>
              <w:rPr>
                <w:sz w:val="20"/>
              </w:rPr>
            </w:pPr>
          </w:p>
        </w:tc>
      </w:tr>
      <w:tr w:rsidR="00440015" w14:paraId="415EA4C1" w14:textId="77777777" w:rsidTr="000B4809">
        <w:trPr>
          <w:cantSplit/>
          <w:trHeight w:val="390"/>
        </w:trPr>
        <w:tc>
          <w:tcPr>
            <w:tcW w:w="810" w:type="dxa"/>
          </w:tcPr>
          <w:p w14:paraId="23ADB33E" w14:textId="77777777" w:rsidR="00440015" w:rsidRDefault="00440015" w:rsidP="000B4809">
            <w:pPr>
              <w:suppressAutoHyphens/>
              <w:spacing w:before="60" w:after="60"/>
              <w:rPr>
                <w:sz w:val="20"/>
              </w:rPr>
            </w:pPr>
          </w:p>
        </w:tc>
        <w:tc>
          <w:tcPr>
            <w:tcW w:w="3690" w:type="dxa"/>
            <w:gridSpan w:val="2"/>
          </w:tcPr>
          <w:p w14:paraId="59C21449" w14:textId="77777777" w:rsidR="00440015" w:rsidRPr="00705CB7" w:rsidRDefault="00440015" w:rsidP="000B4809">
            <w:pPr>
              <w:suppressAutoHyphens/>
              <w:spacing w:before="60" w:after="60"/>
              <w:rPr>
                <w:sz w:val="22"/>
                <w:szCs w:val="22"/>
              </w:rPr>
            </w:pPr>
          </w:p>
        </w:tc>
        <w:tc>
          <w:tcPr>
            <w:tcW w:w="1170" w:type="dxa"/>
            <w:gridSpan w:val="2"/>
          </w:tcPr>
          <w:p w14:paraId="0591084B" w14:textId="77777777" w:rsidR="00440015" w:rsidRDefault="00440015" w:rsidP="000B4809">
            <w:pPr>
              <w:suppressAutoHyphens/>
              <w:spacing w:before="60" w:after="60"/>
              <w:rPr>
                <w:sz w:val="20"/>
              </w:rPr>
            </w:pPr>
          </w:p>
        </w:tc>
        <w:tc>
          <w:tcPr>
            <w:tcW w:w="3105" w:type="dxa"/>
          </w:tcPr>
          <w:p w14:paraId="27F7DB92" w14:textId="77777777" w:rsidR="00440015" w:rsidRDefault="00440015" w:rsidP="000B4809">
            <w:pPr>
              <w:suppressAutoHyphens/>
              <w:spacing w:before="60" w:after="60"/>
              <w:rPr>
                <w:sz w:val="20"/>
              </w:rPr>
            </w:pPr>
          </w:p>
        </w:tc>
        <w:tc>
          <w:tcPr>
            <w:tcW w:w="1665" w:type="dxa"/>
          </w:tcPr>
          <w:p w14:paraId="6AAF3DF6" w14:textId="77777777" w:rsidR="00440015" w:rsidRPr="00705CB7" w:rsidRDefault="00440015" w:rsidP="000B4809">
            <w:pPr>
              <w:pStyle w:val="CommentText"/>
              <w:suppressAutoHyphens/>
              <w:spacing w:before="60" w:after="60"/>
              <w:jc w:val="center"/>
              <w:rPr>
                <w:sz w:val="22"/>
                <w:szCs w:val="22"/>
              </w:rPr>
            </w:pPr>
          </w:p>
        </w:tc>
        <w:tc>
          <w:tcPr>
            <w:tcW w:w="1530" w:type="dxa"/>
          </w:tcPr>
          <w:p w14:paraId="5FE902F9" w14:textId="77777777" w:rsidR="00440015" w:rsidRDefault="00440015" w:rsidP="000B4809">
            <w:pPr>
              <w:suppressAutoHyphens/>
              <w:spacing w:before="60" w:after="60"/>
              <w:rPr>
                <w:sz w:val="20"/>
              </w:rPr>
            </w:pPr>
          </w:p>
        </w:tc>
        <w:tc>
          <w:tcPr>
            <w:tcW w:w="1710" w:type="dxa"/>
          </w:tcPr>
          <w:p w14:paraId="0923E6EC" w14:textId="77777777" w:rsidR="00440015" w:rsidRDefault="00440015" w:rsidP="000B4809">
            <w:pPr>
              <w:suppressAutoHyphens/>
              <w:spacing w:before="60" w:after="60"/>
              <w:rPr>
                <w:sz w:val="20"/>
              </w:rPr>
            </w:pPr>
          </w:p>
        </w:tc>
      </w:tr>
      <w:tr w:rsidR="00440015" w14:paraId="4F82E26D" w14:textId="77777777" w:rsidTr="000B4809">
        <w:trPr>
          <w:cantSplit/>
          <w:trHeight w:val="390"/>
        </w:trPr>
        <w:tc>
          <w:tcPr>
            <w:tcW w:w="810" w:type="dxa"/>
          </w:tcPr>
          <w:p w14:paraId="66E362B8" w14:textId="77777777" w:rsidR="00440015" w:rsidRDefault="00440015" w:rsidP="000B4809">
            <w:pPr>
              <w:suppressAutoHyphens/>
              <w:spacing w:before="60" w:after="60"/>
              <w:rPr>
                <w:sz w:val="20"/>
              </w:rPr>
            </w:pPr>
          </w:p>
        </w:tc>
        <w:tc>
          <w:tcPr>
            <w:tcW w:w="3690" w:type="dxa"/>
            <w:gridSpan w:val="2"/>
          </w:tcPr>
          <w:p w14:paraId="3C4F082F" w14:textId="77777777" w:rsidR="00440015" w:rsidRDefault="00440015" w:rsidP="000B4809">
            <w:pPr>
              <w:suppressAutoHyphens/>
              <w:spacing w:before="60" w:after="60"/>
              <w:rPr>
                <w:sz w:val="20"/>
              </w:rPr>
            </w:pPr>
          </w:p>
        </w:tc>
        <w:tc>
          <w:tcPr>
            <w:tcW w:w="1170" w:type="dxa"/>
            <w:gridSpan w:val="2"/>
          </w:tcPr>
          <w:p w14:paraId="3EF9B6A9" w14:textId="77777777" w:rsidR="00440015" w:rsidRDefault="00440015" w:rsidP="000B4809">
            <w:pPr>
              <w:suppressAutoHyphens/>
              <w:spacing w:before="60" w:after="60"/>
              <w:rPr>
                <w:sz w:val="20"/>
              </w:rPr>
            </w:pPr>
          </w:p>
        </w:tc>
        <w:tc>
          <w:tcPr>
            <w:tcW w:w="3105" w:type="dxa"/>
          </w:tcPr>
          <w:p w14:paraId="0CE14518" w14:textId="77777777" w:rsidR="00440015" w:rsidRDefault="00440015" w:rsidP="000B4809">
            <w:pPr>
              <w:suppressAutoHyphens/>
              <w:spacing w:before="60" w:after="60"/>
              <w:rPr>
                <w:sz w:val="20"/>
              </w:rPr>
            </w:pPr>
          </w:p>
        </w:tc>
        <w:tc>
          <w:tcPr>
            <w:tcW w:w="1665" w:type="dxa"/>
          </w:tcPr>
          <w:p w14:paraId="39245913" w14:textId="77777777" w:rsidR="00440015" w:rsidRDefault="00440015" w:rsidP="000B4809">
            <w:pPr>
              <w:suppressAutoHyphens/>
              <w:spacing w:before="60" w:after="60"/>
              <w:jc w:val="center"/>
              <w:rPr>
                <w:sz w:val="20"/>
              </w:rPr>
            </w:pPr>
          </w:p>
        </w:tc>
        <w:tc>
          <w:tcPr>
            <w:tcW w:w="1530" w:type="dxa"/>
          </w:tcPr>
          <w:p w14:paraId="4279FFF3" w14:textId="77777777" w:rsidR="00440015" w:rsidRDefault="00440015" w:rsidP="000B4809">
            <w:pPr>
              <w:suppressAutoHyphens/>
              <w:spacing w:before="60" w:after="60"/>
              <w:rPr>
                <w:sz w:val="20"/>
              </w:rPr>
            </w:pPr>
          </w:p>
        </w:tc>
        <w:tc>
          <w:tcPr>
            <w:tcW w:w="1710" w:type="dxa"/>
          </w:tcPr>
          <w:p w14:paraId="5D5CE325" w14:textId="77777777" w:rsidR="00440015" w:rsidRDefault="00440015" w:rsidP="000B4809">
            <w:pPr>
              <w:suppressAutoHyphens/>
              <w:spacing w:before="60" w:after="60"/>
              <w:rPr>
                <w:sz w:val="20"/>
              </w:rPr>
            </w:pPr>
          </w:p>
        </w:tc>
      </w:tr>
      <w:tr w:rsidR="00440015" w14:paraId="3D52F9AF" w14:textId="77777777" w:rsidTr="000B4809">
        <w:trPr>
          <w:cantSplit/>
          <w:trHeight w:val="333"/>
        </w:trPr>
        <w:tc>
          <w:tcPr>
            <w:tcW w:w="5657" w:type="dxa"/>
            <w:gridSpan w:val="4"/>
            <w:tcBorders>
              <w:bottom w:val="single" w:sz="6" w:space="0" w:color="auto"/>
            </w:tcBorders>
          </w:tcPr>
          <w:p w14:paraId="6B353D39" w14:textId="77777777" w:rsidR="00440015" w:rsidRDefault="00440015" w:rsidP="000B4809">
            <w:pPr>
              <w:suppressAutoHyphens/>
              <w:rPr>
                <w:sz w:val="20"/>
              </w:rPr>
            </w:pPr>
          </w:p>
        </w:tc>
        <w:tc>
          <w:tcPr>
            <w:tcW w:w="6313" w:type="dxa"/>
            <w:gridSpan w:val="4"/>
            <w:tcBorders>
              <w:bottom w:val="single" w:sz="6" w:space="0" w:color="auto"/>
            </w:tcBorders>
          </w:tcPr>
          <w:p w14:paraId="747A9470" w14:textId="77777777" w:rsidR="00440015" w:rsidRPr="004F59D2" w:rsidRDefault="00440015" w:rsidP="000B4809">
            <w:pPr>
              <w:suppressAutoHyphens/>
              <w:spacing w:before="60" w:after="60"/>
              <w:jc w:val="right"/>
              <w:rPr>
                <w:b/>
                <w:sz w:val="20"/>
              </w:rPr>
            </w:pPr>
            <w:r w:rsidRPr="004F59D2">
              <w:rPr>
                <w:b/>
              </w:rPr>
              <w:t xml:space="preserve">Total </w:t>
            </w:r>
            <w:r>
              <w:rPr>
                <w:b/>
              </w:rPr>
              <w:t>Bid</w:t>
            </w:r>
            <w:r w:rsidRPr="004F59D2">
              <w:rPr>
                <w:b/>
              </w:rPr>
              <w:t xml:space="preserve"> Price (Related services)</w:t>
            </w:r>
          </w:p>
        </w:tc>
        <w:tc>
          <w:tcPr>
            <w:tcW w:w="1710" w:type="dxa"/>
            <w:tcBorders>
              <w:bottom w:val="single" w:sz="6" w:space="0" w:color="auto"/>
            </w:tcBorders>
          </w:tcPr>
          <w:p w14:paraId="1D9D79B6" w14:textId="77777777" w:rsidR="00440015" w:rsidRDefault="00440015" w:rsidP="000B4809">
            <w:pPr>
              <w:suppressAutoHyphens/>
              <w:spacing w:before="60" w:after="60"/>
              <w:rPr>
                <w:sz w:val="20"/>
              </w:rPr>
            </w:pPr>
          </w:p>
        </w:tc>
      </w:tr>
      <w:tr w:rsidR="00440015" w14:paraId="72355208" w14:textId="77777777" w:rsidTr="000B4809">
        <w:trPr>
          <w:cantSplit/>
          <w:trHeight w:hRule="exact" w:val="670"/>
        </w:trPr>
        <w:tc>
          <w:tcPr>
            <w:tcW w:w="13680" w:type="dxa"/>
            <w:gridSpan w:val="9"/>
            <w:tcBorders>
              <w:top w:val="single" w:sz="6" w:space="0" w:color="auto"/>
              <w:bottom w:val="double" w:sz="4" w:space="0" w:color="auto"/>
            </w:tcBorders>
            <w:shd w:val="clear" w:color="auto" w:fill="E6E6E6"/>
          </w:tcPr>
          <w:p w14:paraId="33417BC0" w14:textId="77777777" w:rsidR="00440015" w:rsidRPr="00457601" w:rsidRDefault="00440015" w:rsidP="000B4809">
            <w:pPr>
              <w:suppressAutoHyphens/>
              <w:spacing w:before="100"/>
              <w:rPr>
                <w:sz w:val="20"/>
              </w:rPr>
            </w:pPr>
            <w:r w:rsidRPr="00457601">
              <w:rPr>
                <w:sz w:val="20"/>
              </w:rPr>
              <w:t xml:space="preserve">Name of </w:t>
            </w:r>
            <w:r>
              <w:rPr>
                <w:sz w:val="20"/>
              </w:rPr>
              <w:t>Bidder</w:t>
            </w:r>
            <w:r w:rsidRPr="00457601">
              <w:rPr>
                <w:sz w:val="20"/>
              </w:rPr>
              <w:t xml:space="preserve">  {</w:t>
            </w:r>
            <w:r w:rsidRPr="00457601">
              <w:rPr>
                <w:i/>
                <w:iCs/>
                <w:sz w:val="20"/>
              </w:rPr>
              <w:t xml:space="preserve">insert complete name of </w:t>
            </w:r>
            <w:r>
              <w:rPr>
                <w:i/>
                <w:iCs/>
                <w:sz w:val="20"/>
              </w:rPr>
              <w:t>Bidder</w:t>
            </w:r>
            <w:r w:rsidRPr="00457601">
              <w:rPr>
                <w:i/>
                <w:iCs/>
                <w:sz w:val="20"/>
              </w:rPr>
              <w:t xml:space="preserve">} </w:t>
            </w:r>
            <w:r w:rsidRPr="00457601">
              <w:rPr>
                <w:i/>
                <w:iCs/>
                <w:sz w:val="20"/>
              </w:rPr>
              <w:tab/>
            </w:r>
            <w:r w:rsidRPr="00457601">
              <w:rPr>
                <w:i/>
                <w:iCs/>
                <w:sz w:val="20"/>
              </w:rPr>
              <w:tab/>
            </w:r>
            <w:r w:rsidRPr="00457601">
              <w:rPr>
                <w:sz w:val="20"/>
              </w:rPr>
              <w:t xml:space="preserve">Signature of </w:t>
            </w:r>
            <w:r>
              <w:rPr>
                <w:sz w:val="20"/>
              </w:rPr>
              <w:t>Bidder</w:t>
            </w:r>
            <w:r w:rsidRPr="00457601">
              <w:rPr>
                <w:sz w:val="20"/>
              </w:rPr>
              <w:t xml:space="preserve"> </w:t>
            </w:r>
            <w:r w:rsidRPr="00457601">
              <w:rPr>
                <w:i/>
                <w:iCs/>
                <w:sz w:val="20"/>
              </w:rPr>
              <w:t xml:space="preserve">{Signature of person signing the </w:t>
            </w:r>
            <w:r>
              <w:rPr>
                <w:i/>
                <w:iCs/>
                <w:sz w:val="20"/>
              </w:rPr>
              <w:t>Bid</w:t>
            </w:r>
            <w:r w:rsidRPr="00457601">
              <w:rPr>
                <w:i/>
                <w:iCs/>
                <w:sz w:val="20"/>
              </w:rPr>
              <w:t xml:space="preserve">}  </w:t>
            </w:r>
            <w:r w:rsidRPr="00457601">
              <w:rPr>
                <w:i/>
                <w:iCs/>
                <w:sz w:val="20"/>
              </w:rPr>
              <w:tab/>
            </w:r>
            <w:r w:rsidRPr="00457601">
              <w:rPr>
                <w:sz w:val="20"/>
              </w:rPr>
              <w:t>Date {</w:t>
            </w:r>
            <w:r w:rsidRPr="00457601">
              <w:rPr>
                <w:i/>
                <w:iCs/>
                <w:sz w:val="20"/>
              </w:rPr>
              <w:t>insert date}</w:t>
            </w:r>
          </w:p>
        </w:tc>
      </w:tr>
    </w:tbl>
    <w:p w14:paraId="02990295" w14:textId="77777777" w:rsidR="00440015" w:rsidRDefault="00440015" w:rsidP="00440015">
      <w:pPr>
        <w:spacing w:before="120" w:after="60"/>
        <w:ind w:left="1418" w:hanging="1418"/>
        <w:rPr>
          <w:sz w:val="20"/>
        </w:rPr>
      </w:pPr>
      <w:r w:rsidRPr="00455C93">
        <w:rPr>
          <w:sz w:val="20"/>
        </w:rPr>
        <w:t xml:space="preserve">Notes: </w:t>
      </w:r>
      <w:r>
        <w:rPr>
          <w:sz w:val="20"/>
        </w:rPr>
        <w:t>a</w:t>
      </w:r>
      <w:r w:rsidRPr="00455C93">
        <w:rPr>
          <w:sz w:val="20"/>
        </w:rPr>
        <w:t>)</w:t>
      </w:r>
      <w:r w:rsidRPr="00455C93">
        <w:rPr>
          <w:sz w:val="20"/>
        </w:rPr>
        <w:tab/>
        <w:t xml:space="preserve">Services described under column 2 must </w:t>
      </w:r>
      <w:r>
        <w:rPr>
          <w:sz w:val="20"/>
        </w:rPr>
        <w:t>exclude</w:t>
      </w:r>
      <w:r w:rsidRPr="00455C93">
        <w:rPr>
          <w:sz w:val="20"/>
        </w:rPr>
        <w:t xml:space="preserve"> inland transportation and other services required in the </w:t>
      </w:r>
      <w:smartTag w:uri="urn:schemas-microsoft-com:office:smarttags" w:element="place">
        <w:smartTag w:uri="urn:schemas-microsoft-com:office:smarttags" w:element="PlaceType">
          <w:r w:rsidRPr="00455C93">
            <w:rPr>
              <w:sz w:val="20"/>
            </w:rPr>
            <w:t>Republic</w:t>
          </w:r>
        </w:smartTag>
        <w:r w:rsidRPr="00455C93">
          <w:rPr>
            <w:sz w:val="20"/>
          </w:rPr>
          <w:t xml:space="preserve"> of </w:t>
        </w:r>
        <w:smartTag w:uri="urn:schemas-microsoft-com:office:smarttags" w:element="PlaceName">
          <w:r w:rsidRPr="00455C93">
            <w:rPr>
              <w:sz w:val="20"/>
            </w:rPr>
            <w:t>Maldives</w:t>
          </w:r>
        </w:smartTag>
      </w:smartTag>
      <w:r w:rsidRPr="00455C93">
        <w:rPr>
          <w:sz w:val="20"/>
        </w:rPr>
        <w:t xml:space="preserve"> to convey the g</w:t>
      </w:r>
      <w:r>
        <w:rPr>
          <w:sz w:val="20"/>
        </w:rPr>
        <w:t>oods to their final destination (as those costs are included in the delivered price of the goods in previous Price Schedule).</w:t>
      </w:r>
    </w:p>
    <w:p w14:paraId="09A16064" w14:textId="77777777" w:rsidR="00440015" w:rsidRPr="008B66E1" w:rsidRDefault="00440015"/>
    <w:p w14:paraId="6957A928" w14:textId="77777777" w:rsidR="00370D1A" w:rsidRPr="008B66E1" w:rsidRDefault="00370D1A"/>
    <w:p w14:paraId="7C5889CE" w14:textId="2C0045E7" w:rsidR="00455149" w:rsidRPr="008B66E1" w:rsidRDefault="00455149" w:rsidP="00B76530">
      <w:pPr>
        <w:sectPr w:rsidR="00455149" w:rsidRPr="008B66E1" w:rsidSect="00D858D2">
          <w:pgSz w:w="15840" w:h="12240" w:orient="landscape" w:code="1"/>
          <w:pgMar w:top="864" w:right="1440" w:bottom="864" w:left="1440" w:header="432" w:footer="288" w:gutter="0"/>
          <w:cols w:space="720"/>
          <w:titlePg/>
          <w:docGrid w:linePitch="326"/>
        </w:sectPr>
      </w:pPr>
    </w:p>
    <w:p w14:paraId="6BABB139" w14:textId="77777777" w:rsidR="00455149" w:rsidRPr="008B66E1" w:rsidRDefault="00D47335">
      <w:pPr>
        <w:pStyle w:val="SectionVHeader"/>
      </w:pPr>
      <w:bookmarkStart w:id="271" w:name="_Toc463858680"/>
      <w:bookmarkStart w:id="272" w:name="_Toc347230626"/>
      <w:bookmarkStart w:id="273" w:name="_Toc438266926"/>
      <w:bookmarkStart w:id="274" w:name="_Toc438267900"/>
      <w:bookmarkStart w:id="275" w:name="_Toc438366668"/>
      <w:bookmarkStart w:id="276" w:name="_Toc438954446"/>
      <w:r w:rsidRPr="008B66E1">
        <w:lastRenderedPageBreak/>
        <w:t xml:space="preserve">Form of </w:t>
      </w:r>
      <w:r w:rsidR="00455149" w:rsidRPr="008B66E1">
        <w:t>Bid Security</w:t>
      </w:r>
      <w:bookmarkEnd w:id="271"/>
      <w:bookmarkEnd w:id="272"/>
    </w:p>
    <w:p w14:paraId="34BACE9F" w14:textId="77777777" w:rsidR="00455149" w:rsidRPr="008B66E1" w:rsidRDefault="00D47335">
      <w:pPr>
        <w:jc w:val="center"/>
        <w:rPr>
          <w:b/>
        </w:rPr>
      </w:pPr>
      <w:r w:rsidRPr="008B66E1">
        <w:rPr>
          <w:b/>
        </w:rPr>
        <w:t>(</w:t>
      </w:r>
      <w:r w:rsidR="006230E1" w:rsidRPr="008B66E1">
        <w:rPr>
          <w:b/>
        </w:rPr>
        <w:t>Bank</w:t>
      </w:r>
      <w:r w:rsidRPr="008B66E1">
        <w:rPr>
          <w:b/>
        </w:rPr>
        <w:t xml:space="preserve"> Guarantee)</w:t>
      </w:r>
    </w:p>
    <w:p w14:paraId="7D95676D" w14:textId="77777777" w:rsidR="00D47335" w:rsidRPr="008B66E1" w:rsidRDefault="00D47335">
      <w:pPr>
        <w:jc w:val="center"/>
      </w:pPr>
    </w:p>
    <w:p w14:paraId="67ADAD3E" w14:textId="77777777" w:rsidR="00455149" w:rsidRPr="008B66E1" w:rsidRDefault="00455149">
      <w:pPr>
        <w:rPr>
          <w:i/>
          <w:iCs/>
        </w:rPr>
      </w:pPr>
      <w:r w:rsidRPr="008B66E1">
        <w:rPr>
          <w:i/>
          <w:iCs/>
        </w:rPr>
        <w:t xml:space="preserve">[The </w:t>
      </w:r>
      <w:r w:rsidR="00D47335" w:rsidRPr="008B66E1">
        <w:rPr>
          <w:i/>
          <w:iCs/>
        </w:rPr>
        <w:t>b</w:t>
      </w:r>
      <w:r w:rsidRPr="008B66E1">
        <w:rPr>
          <w:i/>
          <w:iCs/>
        </w:rPr>
        <w:t>ank shall fill in this Bank Guarantee Form in accordance with the instructions indicated.]</w:t>
      </w:r>
    </w:p>
    <w:p w14:paraId="0CDC0C0D" w14:textId="77777777" w:rsidR="007D6236" w:rsidRPr="008B66E1" w:rsidRDefault="007D6236">
      <w:pPr>
        <w:rPr>
          <w:i/>
          <w:iCs/>
        </w:rPr>
      </w:pPr>
    </w:p>
    <w:p w14:paraId="70C7111B" w14:textId="77777777" w:rsidR="007D6236" w:rsidRPr="008B66E1" w:rsidRDefault="007D6236" w:rsidP="007D6236">
      <w:pPr>
        <w:pStyle w:val="NormalWeb"/>
        <w:rPr>
          <w:rFonts w:ascii="Times New Roman" w:hAnsi="Times New Roman" w:cs="Times New Roman"/>
          <w:i/>
          <w:iCs/>
        </w:rPr>
      </w:pPr>
      <w:r w:rsidRPr="008B66E1">
        <w:rPr>
          <w:rFonts w:ascii="Times New Roman" w:hAnsi="Times New Roman" w:cs="Times New Roman"/>
          <w:i/>
          <w:iCs/>
        </w:rPr>
        <w:t>[Guarantor letterhead or SWIFT identifier code]</w:t>
      </w:r>
    </w:p>
    <w:p w14:paraId="1FE83677" w14:textId="77777777" w:rsidR="007D6236" w:rsidRPr="008B66E1" w:rsidRDefault="007D6236" w:rsidP="007D6236">
      <w:pPr>
        <w:pStyle w:val="NormalWeb"/>
        <w:rPr>
          <w:rFonts w:ascii="Times New Roman" w:hAnsi="Times New Roman" w:cs="Times New Roman"/>
        </w:rPr>
      </w:pPr>
      <w:r w:rsidRPr="008B66E1">
        <w:rPr>
          <w:rFonts w:ascii="Times New Roman" w:hAnsi="Times New Roman" w:cs="Times New Roman"/>
          <w:b/>
          <w:bCs/>
        </w:rPr>
        <w:t xml:space="preserve">Beneficiary:  </w:t>
      </w:r>
      <w:r w:rsidRPr="008B66E1">
        <w:rPr>
          <w:rFonts w:ascii="Times New Roman" w:hAnsi="Times New Roman" w:cs="Times New Roman"/>
          <w:i/>
          <w:iCs/>
        </w:rPr>
        <w:t>[</w:t>
      </w:r>
      <w:r w:rsidR="00455083" w:rsidRPr="008B66E1">
        <w:rPr>
          <w:rFonts w:ascii="Times New Roman" w:hAnsi="Times New Roman" w:cs="Times New Roman"/>
          <w:i/>
          <w:iCs/>
        </w:rPr>
        <w:t>Purchaser</w:t>
      </w:r>
      <w:r w:rsidRPr="008B66E1">
        <w:rPr>
          <w:rFonts w:ascii="Times New Roman" w:hAnsi="Times New Roman" w:cs="Times New Roman"/>
          <w:i/>
          <w:iCs/>
        </w:rPr>
        <w:t xml:space="preserve"> to insert its name and address]</w:t>
      </w:r>
      <w:r w:rsidRPr="008B66E1">
        <w:rPr>
          <w:rFonts w:ascii="Times New Roman" w:hAnsi="Times New Roman" w:cs="Times New Roman"/>
        </w:rPr>
        <w:t xml:space="preserve"> </w:t>
      </w:r>
    </w:p>
    <w:p w14:paraId="2A7E3E3C" w14:textId="77777777" w:rsidR="007D6236" w:rsidRPr="008B66E1" w:rsidRDefault="007D6236" w:rsidP="007D6236">
      <w:pPr>
        <w:pStyle w:val="NormalWeb"/>
        <w:rPr>
          <w:rFonts w:ascii="Times New Roman" w:hAnsi="Times New Roman" w:cs="Times New Roman"/>
          <w:i/>
          <w:iCs/>
        </w:rPr>
      </w:pPr>
      <w:r w:rsidRPr="008B66E1">
        <w:rPr>
          <w:rFonts w:ascii="Times New Roman" w:hAnsi="Times New Roman" w:cs="Times New Roman"/>
          <w:b/>
          <w:bCs/>
        </w:rPr>
        <w:t xml:space="preserve">IFB No.:  </w:t>
      </w:r>
      <w:r w:rsidRPr="008B66E1">
        <w:rPr>
          <w:rFonts w:ascii="Times New Roman" w:hAnsi="Times New Roman" w:cs="Times New Roman"/>
          <w:i/>
          <w:iCs/>
        </w:rPr>
        <w:t>[</w:t>
      </w:r>
      <w:r w:rsidR="00455083" w:rsidRPr="008B66E1">
        <w:rPr>
          <w:rFonts w:ascii="Times New Roman" w:hAnsi="Times New Roman" w:cs="Times New Roman"/>
          <w:i/>
          <w:iCs/>
        </w:rPr>
        <w:t>Purchaser</w:t>
      </w:r>
      <w:r w:rsidRPr="008B66E1">
        <w:rPr>
          <w:rFonts w:ascii="Times New Roman" w:hAnsi="Times New Roman" w:cs="Times New Roman"/>
          <w:i/>
          <w:iCs/>
        </w:rPr>
        <w:t xml:space="preserve"> to insert reference number for the Invitation for Bids]</w:t>
      </w:r>
    </w:p>
    <w:p w14:paraId="482656D1" w14:textId="77777777" w:rsidR="00455083" w:rsidRPr="008B66E1" w:rsidRDefault="001F568E" w:rsidP="007D6236">
      <w:pPr>
        <w:pStyle w:val="NormalWeb"/>
        <w:rPr>
          <w:rFonts w:ascii="Times New Roman" w:hAnsi="Times New Roman" w:cs="Times New Roman"/>
          <w:i/>
          <w:iCs/>
        </w:rPr>
      </w:pPr>
      <w:r w:rsidRPr="008B66E1">
        <w:rPr>
          <w:rFonts w:ascii="Times New Roman" w:hAnsi="Times New Roman" w:cs="Times New Roman"/>
          <w:b/>
          <w:bCs/>
        </w:rPr>
        <w:t>Alternative No</w:t>
      </w:r>
      <w:r w:rsidRPr="008B66E1">
        <w:rPr>
          <w:rFonts w:ascii="Times New Roman" w:hAnsi="Times New Roman" w:cs="Times New Roman"/>
          <w:i/>
          <w:iCs/>
        </w:rPr>
        <w:t>.: [</w:t>
      </w:r>
      <w:r w:rsidR="002E0CD9" w:rsidRPr="008B66E1">
        <w:rPr>
          <w:rFonts w:ascii="Times New Roman" w:hAnsi="Times New Roman" w:cs="Times New Roman"/>
          <w:i/>
          <w:iCs/>
        </w:rPr>
        <w:t>I</w:t>
      </w:r>
      <w:r w:rsidRPr="008B66E1">
        <w:rPr>
          <w:rFonts w:ascii="Times New Roman" w:hAnsi="Times New Roman" w:cs="Times New Roman"/>
          <w:i/>
          <w:iCs/>
        </w:rPr>
        <w:t>nsert identification No if this is a Bid for an alternative]</w:t>
      </w:r>
    </w:p>
    <w:p w14:paraId="01DD73A9" w14:textId="77777777" w:rsidR="007D6236" w:rsidRPr="008B66E1" w:rsidRDefault="007D6236" w:rsidP="007D6236">
      <w:pPr>
        <w:pStyle w:val="NormalWeb"/>
        <w:rPr>
          <w:rFonts w:ascii="Times New Roman" w:hAnsi="Times New Roman" w:cs="Times New Roman"/>
        </w:rPr>
      </w:pPr>
      <w:r w:rsidRPr="008B66E1">
        <w:rPr>
          <w:rFonts w:ascii="Times New Roman" w:hAnsi="Times New Roman" w:cs="Times New Roman"/>
          <w:b/>
          <w:bCs/>
        </w:rPr>
        <w:t>Date:</w:t>
      </w:r>
      <w:r w:rsidRPr="008B66E1">
        <w:rPr>
          <w:rFonts w:ascii="Times New Roman" w:hAnsi="Times New Roman" w:cs="Times New Roman"/>
        </w:rPr>
        <w:t xml:space="preserve">  </w:t>
      </w:r>
      <w:r w:rsidRPr="008B66E1">
        <w:rPr>
          <w:rFonts w:ascii="Times New Roman" w:hAnsi="Times New Roman" w:cs="Times New Roman"/>
          <w:i/>
          <w:iCs/>
        </w:rPr>
        <w:t>[Insert date of issue]</w:t>
      </w:r>
      <w:r w:rsidRPr="008B66E1">
        <w:rPr>
          <w:rFonts w:ascii="Times New Roman" w:hAnsi="Times New Roman" w:cs="Times New Roman"/>
        </w:rPr>
        <w:t xml:space="preserve"> </w:t>
      </w:r>
    </w:p>
    <w:p w14:paraId="27AAC4CE" w14:textId="77777777" w:rsidR="007D6236" w:rsidRPr="008B66E1" w:rsidRDefault="007D6236" w:rsidP="007D6236">
      <w:pPr>
        <w:pStyle w:val="NormalWeb"/>
        <w:rPr>
          <w:rFonts w:ascii="Times New Roman" w:hAnsi="Times New Roman" w:cs="Times New Roman"/>
          <w:i/>
          <w:iCs/>
        </w:rPr>
      </w:pPr>
      <w:smartTag w:uri="urn:schemas-microsoft-com:office:smarttags" w:element="stockticker">
        <w:r w:rsidRPr="008B66E1">
          <w:rPr>
            <w:rFonts w:ascii="Times New Roman" w:hAnsi="Times New Roman" w:cs="Times New Roman"/>
            <w:b/>
            <w:bCs/>
          </w:rPr>
          <w:t>BID</w:t>
        </w:r>
      </w:smartTag>
      <w:r w:rsidRPr="008B66E1">
        <w:rPr>
          <w:rFonts w:ascii="Times New Roman" w:hAnsi="Times New Roman" w:cs="Times New Roman"/>
          <w:b/>
          <w:bCs/>
        </w:rPr>
        <w:t xml:space="preserve"> GUARANTEE No.:</w:t>
      </w:r>
      <w:r w:rsidRPr="008B66E1">
        <w:rPr>
          <w:rFonts w:ascii="Times New Roman" w:hAnsi="Times New Roman" w:cs="Times New Roman"/>
        </w:rPr>
        <w:t xml:space="preserve">  </w:t>
      </w:r>
      <w:r w:rsidRPr="008B66E1">
        <w:rPr>
          <w:rFonts w:ascii="Times New Roman" w:hAnsi="Times New Roman" w:cs="Times New Roman"/>
          <w:i/>
          <w:iCs/>
        </w:rPr>
        <w:t>[Insert guarantee reference number]</w:t>
      </w:r>
    </w:p>
    <w:p w14:paraId="5D4CE555" w14:textId="77777777" w:rsidR="007D6236" w:rsidRPr="008B66E1" w:rsidRDefault="007D6236" w:rsidP="007D6236">
      <w:pPr>
        <w:pStyle w:val="NormalWeb"/>
        <w:rPr>
          <w:rFonts w:ascii="Times New Roman" w:hAnsi="Times New Roman" w:cs="Times New Roman"/>
          <w:i/>
          <w:iCs/>
        </w:rPr>
      </w:pPr>
      <w:r w:rsidRPr="008B66E1">
        <w:rPr>
          <w:rFonts w:ascii="Times New Roman" w:hAnsi="Times New Roman" w:cs="Times New Roman"/>
          <w:b/>
          <w:bCs/>
        </w:rPr>
        <w:t xml:space="preserve">Guarantor:  </w:t>
      </w:r>
      <w:r w:rsidRPr="008B66E1">
        <w:rPr>
          <w:rFonts w:ascii="Times New Roman" w:hAnsi="Times New Roman" w:cs="Times New Roman"/>
          <w:i/>
          <w:iCs/>
        </w:rPr>
        <w:t>[Insert name and address of place of issue, unless indicated in the letterhead]</w:t>
      </w:r>
    </w:p>
    <w:p w14:paraId="6A06DE32" w14:textId="77777777" w:rsidR="007D6236" w:rsidRPr="008B66E1" w:rsidRDefault="007D6236" w:rsidP="007D6236">
      <w:pPr>
        <w:pStyle w:val="NormalWeb"/>
        <w:jc w:val="both"/>
        <w:rPr>
          <w:rFonts w:ascii="Times New Roman" w:hAnsi="Times New Roman" w:cs="Times New Roman"/>
        </w:rPr>
      </w:pPr>
      <w:r w:rsidRPr="008B66E1">
        <w:rPr>
          <w:rFonts w:ascii="Times New Roman" w:hAnsi="Times New Roman" w:cs="Times New Roman"/>
        </w:rPr>
        <w:t xml:space="preserve">We have been informed that ______ </w:t>
      </w:r>
      <w:r w:rsidRPr="008B66E1">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8B66E1">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14:paraId="248708B8" w14:textId="77777777" w:rsidR="007D6236" w:rsidRPr="008B66E1" w:rsidRDefault="007D6236" w:rsidP="007D6236">
      <w:pPr>
        <w:pStyle w:val="NormalWeb"/>
        <w:jc w:val="both"/>
        <w:rPr>
          <w:rFonts w:ascii="Times New Roman" w:hAnsi="Times New Roman" w:cs="Times New Roman"/>
        </w:rPr>
      </w:pPr>
      <w:r w:rsidRPr="008B66E1">
        <w:rPr>
          <w:rFonts w:ascii="Times New Roman" w:hAnsi="Times New Roman" w:cs="Times New Roman"/>
        </w:rPr>
        <w:t>Furthermore, we understand that, according to the Beneficiary’s conditions, bids must be supported by a bid guarantee.</w:t>
      </w:r>
    </w:p>
    <w:p w14:paraId="6B664B8A" w14:textId="77777777" w:rsidR="007D6236" w:rsidRPr="008B66E1" w:rsidRDefault="007D6236" w:rsidP="007D6236">
      <w:pPr>
        <w:pStyle w:val="NormalWeb"/>
        <w:jc w:val="both"/>
        <w:rPr>
          <w:rFonts w:ascii="Times New Roman" w:hAnsi="Times New Roman" w:cs="Times New Roman"/>
        </w:rPr>
      </w:pPr>
      <w:r w:rsidRPr="008B66E1">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8B66E1">
        <w:rPr>
          <w:rFonts w:ascii="Times New Roman" w:hAnsi="Times New Roman" w:cs="Times New Roman"/>
          <w:i/>
          <w:iCs/>
        </w:rPr>
        <w:t xml:space="preserve"> </w:t>
      </w:r>
      <w:r w:rsidRPr="008B66E1">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E6CDF06" w14:textId="77777777" w:rsidR="007D6236" w:rsidRPr="008B66E1" w:rsidRDefault="007D6236" w:rsidP="00A17CCF">
      <w:pPr>
        <w:pStyle w:val="NormalWeb"/>
        <w:tabs>
          <w:tab w:val="left" w:pos="540"/>
        </w:tabs>
        <w:ind w:left="540" w:hanging="540"/>
        <w:jc w:val="both"/>
        <w:rPr>
          <w:rFonts w:ascii="Times New Roman" w:hAnsi="Times New Roman" w:cs="Times New Roman"/>
        </w:rPr>
      </w:pPr>
      <w:r w:rsidRPr="008B66E1">
        <w:rPr>
          <w:rFonts w:ascii="Times New Roman" w:hAnsi="Times New Roman" w:cs="Times New Roman"/>
        </w:rPr>
        <w:t xml:space="preserve">(a) </w:t>
      </w:r>
      <w:r w:rsidRPr="008B66E1">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41B4C69E" w14:textId="77777777" w:rsidR="007D6236" w:rsidRPr="008B66E1" w:rsidRDefault="007D6236" w:rsidP="007D6236">
      <w:pPr>
        <w:pStyle w:val="NormalWeb"/>
        <w:tabs>
          <w:tab w:val="left" w:pos="540"/>
        </w:tabs>
        <w:spacing w:before="0" w:after="0"/>
        <w:ind w:left="540" w:hanging="540"/>
        <w:jc w:val="both"/>
        <w:rPr>
          <w:rFonts w:ascii="Times New Roman" w:hAnsi="Times New Roman" w:cs="Times New Roman"/>
        </w:rPr>
      </w:pPr>
      <w:r w:rsidRPr="008B66E1">
        <w:rPr>
          <w:rFonts w:ascii="Times New Roman" w:hAnsi="Times New Roman" w:cs="Times New Roman"/>
        </w:rPr>
        <w:t xml:space="preserve">(b) </w:t>
      </w:r>
      <w:r w:rsidRPr="008B66E1">
        <w:rPr>
          <w:rFonts w:ascii="Times New Roman" w:hAnsi="Times New Roman" w:cs="Times New Roman"/>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in </w:t>
      </w:r>
      <w:r w:rsidRPr="008B66E1">
        <w:rPr>
          <w:rFonts w:ascii="Times New Roman" w:hAnsi="Times New Roman" w:cs="Times New Roman"/>
        </w:rPr>
        <w:lastRenderedPageBreak/>
        <w:t>accordance with the Instructions to Bidders (“ITB”) of the Beneficiary’s bidding document.</w:t>
      </w:r>
    </w:p>
    <w:p w14:paraId="4F346248" w14:textId="77777777" w:rsidR="007D6236" w:rsidRPr="008B66E1" w:rsidRDefault="007D6236" w:rsidP="007D6236">
      <w:pPr>
        <w:pStyle w:val="NormalWeb"/>
        <w:spacing w:before="0" w:after="0"/>
        <w:jc w:val="both"/>
        <w:rPr>
          <w:rFonts w:ascii="Times New Roman" w:hAnsi="Times New Roman" w:cs="Times New Roman"/>
        </w:rPr>
      </w:pPr>
      <w:r w:rsidRPr="008B66E1">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8B66E1">
        <w:rPr>
          <w:rFonts w:ascii="Times New Roman" w:hAnsi="Times New Roman" w:cs="Times New Roman"/>
          <w:i/>
        </w:rPr>
        <w:t xml:space="preserve"> </w:t>
      </w:r>
      <w:r w:rsidRPr="008B66E1">
        <w:rPr>
          <w:rFonts w:ascii="Times New Roman" w:hAnsi="Times New Roman" w:cs="Times New Roman"/>
        </w:rPr>
        <w:t xml:space="preserve">twenty-eight days after the end of the Bid Validity Period. </w:t>
      </w:r>
    </w:p>
    <w:p w14:paraId="27AB378E" w14:textId="77777777" w:rsidR="007D6236" w:rsidRPr="008B66E1" w:rsidRDefault="007D6236" w:rsidP="007D6236">
      <w:pPr>
        <w:pStyle w:val="NormalWeb"/>
        <w:spacing w:before="0" w:after="0"/>
        <w:jc w:val="both"/>
        <w:rPr>
          <w:rFonts w:ascii="Times New Roman" w:hAnsi="Times New Roman" w:cs="Times New Roman"/>
        </w:rPr>
      </w:pPr>
      <w:r w:rsidRPr="008B66E1">
        <w:rPr>
          <w:rFonts w:ascii="Times New Roman" w:hAnsi="Times New Roman" w:cs="Times New Roman"/>
        </w:rPr>
        <w:t>Consequently, any demand for payment under this guarantee must be received by us at the office indicated above on or before that date.</w:t>
      </w:r>
    </w:p>
    <w:p w14:paraId="6E7EFC6E" w14:textId="77777777" w:rsidR="007D6236" w:rsidRPr="008B66E1" w:rsidRDefault="007D6236" w:rsidP="007D6236">
      <w:pPr>
        <w:pStyle w:val="NormalWeb"/>
        <w:spacing w:before="0" w:after="0"/>
        <w:rPr>
          <w:rFonts w:ascii="Times New Roman" w:hAnsi="Times New Roman" w:cs="Times New Roman"/>
        </w:rPr>
      </w:pPr>
      <w:r w:rsidRPr="008B66E1">
        <w:rPr>
          <w:rFonts w:ascii="Times New Roman" w:hAnsi="Times New Roman" w:cs="Times New Roman"/>
        </w:rPr>
        <w:t>This guarantee is subject to the Uniform Rules for Demand Guarantees (URDG) 2010 Revision, ICC Publication No. 758.</w:t>
      </w:r>
    </w:p>
    <w:p w14:paraId="18A6EA7F" w14:textId="77777777" w:rsidR="007D6236" w:rsidRPr="008B66E1" w:rsidRDefault="007D6236" w:rsidP="007D6236">
      <w:pPr>
        <w:pStyle w:val="NormalWeb"/>
        <w:spacing w:before="0" w:after="0"/>
        <w:rPr>
          <w:rFonts w:ascii="Times New Roman" w:hAnsi="Times New Roman" w:cs="Times New Roman"/>
        </w:rPr>
      </w:pPr>
    </w:p>
    <w:p w14:paraId="567EB837" w14:textId="77777777" w:rsidR="007D6236" w:rsidRPr="008B66E1" w:rsidRDefault="007D6236" w:rsidP="007D6236">
      <w:pPr>
        <w:pStyle w:val="NormalWeb"/>
        <w:spacing w:before="0" w:after="0"/>
        <w:rPr>
          <w:rFonts w:ascii="Times New Roman" w:hAnsi="Times New Roman" w:cs="Times New Roman"/>
          <w:b/>
          <w:bCs/>
        </w:rPr>
      </w:pPr>
      <w:r w:rsidRPr="008B66E1">
        <w:rPr>
          <w:rFonts w:ascii="Times New Roman" w:hAnsi="Times New Roman" w:cs="Times New Roman"/>
          <w:b/>
          <w:bCs/>
        </w:rPr>
        <w:t>_____________________________</w:t>
      </w:r>
    </w:p>
    <w:p w14:paraId="566E0B04" w14:textId="77777777" w:rsidR="007D6236" w:rsidRPr="008B66E1" w:rsidRDefault="007D6236" w:rsidP="007D6236">
      <w:pPr>
        <w:pStyle w:val="NormalWeb"/>
        <w:spacing w:before="0" w:after="0"/>
        <w:rPr>
          <w:rFonts w:ascii="Times New Roman" w:hAnsi="Times New Roman" w:cs="Times New Roman"/>
          <w:i/>
          <w:iCs/>
        </w:rPr>
      </w:pPr>
      <w:r w:rsidRPr="008B66E1">
        <w:rPr>
          <w:rFonts w:ascii="Times New Roman" w:hAnsi="Times New Roman" w:cs="Times New Roman"/>
          <w:i/>
          <w:iCs/>
        </w:rPr>
        <w:t>[Signature(s)]</w:t>
      </w:r>
    </w:p>
    <w:p w14:paraId="56A98E04" w14:textId="77777777" w:rsidR="007D6236" w:rsidRPr="008B66E1" w:rsidRDefault="007D6236" w:rsidP="007D6236">
      <w:pPr>
        <w:pStyle w:val="NormalWeb"/>
        <w:spacing w:before="0" w:after="0"/>
        <w:rPr>
          <w:rFonts w:ascii="Times New Roman" w:hAnsi="Times New Roman" w:cs="Times New Roman"/>
          <w:i/>
          <w:iCs/>
        </w:rPr>
      </w:pPr>
    </w:p>
    <w:p w14:paraId="41BA0911" w14:textId="77777777" w:rsidR="007D6236" w:rsidRPr="008B66E1" w:rsidRDefault="007D6236" w:rsidP="007D6236">
      <w:pPr>
        <w:pStyle w:val="Header"/>
        <w:rPr>
          <w:b/>
          <w:bCs/>
          <w:i/>
          <w:iCs/>
          <w:sz w:val="24"/>
          <w:szCs w:val="24"/>
        </w:rPr>
      </w:pPr>
      <w:r w:rsidRPr="008B66E1">
        <w:rPr>
          <w:b/>
          <w:bCs/>
          <w:i/>
          <w:iCs/>
          <w:sz w:val="24"/>
          <w:szCs w:val="24"/>
        </w:rPr>
        <w:t>Note:  All italicized text is for use in preparing this form and shall be deleted from the final product.</w:t>
      </w:r>
    </w:p>
    <w:p w14:paraId="18FAB44F" w14:textId="77777777" w:rsidR="007D6236" w:rsidRPr="008B66E1" w:rsidRDefault="007D6236">
      <w:pPr>
        <w:rPr>
          <w:i/>
          <w:iCs/>
        </w:rPr>
      </w:pPr>
    </w:p>
    <w:p w14:paraId="3DC96C74" w14:textId="65D840A4" w:rsidR="00766760" w:rsidRPr="008B66E1" w:rsidRDefault="00455149" w:rsidP="00766760">
      <w:pPr>
        <w:pStyle w:val="SectionVHeader"/>
        <w:jc w:val="left"/>
      </w:pPr>
      <w:bookmarkStart w:id="277" w:name="_Toc488411755"/>
      <w:r w:rsidRPr="008B66E1">
        <w:br w:type="page"/>
      </w:r>
      <w:bookmarkStart w:id="278" w:name="_Toc347230629"/>
    </w:p>
    <w:p w14:paraId="40339948" w14:textId="6E14462C" w:rsidR="00455149" w:rsidRPr="008B66E1" w:rsidRDefault="00455149">
      <w:pPr>
        <w:pStyle w:val="SectionVHeader"/>
      </w:pPr>
      <w:r w:rsidRPr="008B66E1">
        <w:lastRenderedPageBreak/>
        <w:t xml:space="preserve">Manufacturer’s </w:t>
      </w:r>
      <w:bookmarkEnd w:id="277"/>
      <w:r w:rsidRPr="008B66E1">
        <w:t>Authorization</w:t>
      </w:r>
      <w:bookmarkEnd w:id="278"/>
      <w:r w:rsidRPr="008B66E1">
        <w:t xml:space="preserve"> </w:t>
      </w:r>
    </w:p>
    <w:p w14:paraId="168C2597" w14:textId="77777777" w:rsidR="00455149" w:rsidRPr="008B66E1" w:rsidRDefault="00455149"/>
    <w:p w14:paraId="198AE1CE" w14:textId="77777777" w:rsidR="00455149" w:rsidRPr="008B66E1" w:rsidRDefault="00455149">
      <w:pPr>
        <w:jc w:val="both"/>
        <w:rPr>
          <w:i/>
          <w:iCs/>
        </w:rPr>
      </w:pPr>
      <w:r w:rsidRPr="008B66E1">
        <w:rPr>
          <w:i/>
          <w:iCs/>
        </w:rPr>
        <w:t>[The Bidder shall require the Manufacturer to fill in this Form in accordance with the instructions indicated. This</w:t>
      </w:r>
      <w:r w:rsidRPr="008B66E1">
        <w:rPr>
          <w:sz w:val="22"/>
        </w:rPr>
        <w:t xml:space="preserve"> </w:t>
      </w:r>
      <w:r w:rsidRPr="008B66E1">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8B66E1">
        <w:rPr>
          <w:b/>
          <w:i/>
          <w:iCs/>
        </w:rPr>
        <w:t>BDS.</w:t>
      </w:r>
      <w:r w:rsidRPr="008B66E1">
        <w:rPr>
          <w:i/>
          <w:iCs/>
        </w:rPr>
        <w:t>]</w:t>
      </w:r>
    </w:p>
    <w:p w14:paraId="00056E69" w14:textId="77777777" w:rsidR="00455149" w:rsidRPr="008B66E1" w:rsidRDefault="00455149">
      <w:pPr>
        <w:rPr>
          <w:sz w:val="36"/>
        </w:rPr>
      </w:pPr>
    </w:p>
    <w:p w14:paraId="6B696C10" w14:textId="77777777" w:rsidR="00455149" w:rsidRPr="008B66E1" w:rsidRDefault="00455149">
      <w:pPr>
        <w:ind w:left="720" w:hanging="720"/>
        <w:jc w:val="right"/>
      </w:pPr>
      <w:r w:rsidRPr="008B66E1">
        <w:t xml:space="preserve">Date: </w:t>
      </w:r>
      <w:r w:rsidRPr="008B66E1">
        <w:rPr>
          <w:i/>
        </w:rPr>
        <w:t>[insert date (as day, month and year) of Bid Submission]</w:t>
      </w:r>
    </w:p>
    <w:p w14:paraId="46638B50" w14:textId="0C41D8B2" w:rsidR="00455149" w:rsidRPr="008B66E1" w:rsidRDefault="00455149" w:rsidP="00A96D99">
      <w:pPr>
        <w:ind w:left="720" w:hanging="720"/>
        <w:jc w:val="right"/>
        <w:rPr>
          <w:i/>
        </w:rPr>
      </w:pPr>
      <w:r w:rsidRPr="008B66E1">
        <w:t xml:space="preserve">ICB No.: </w:t>
      </w:r>
      <w:r w:rsidR="00334441">
        <w:rPr>
          <w:i/>
        </w:rPr>
        <w:t>EEDP/G.10</w:t>
      </w:r>
    </w:p>
    <w:p w14:paraId="73E45A3F" w14:textId="77777777" w:rsidR="000C77B8" w:rsidRPr="008B66E1" w:rsidRDefault="000C77B8">
      <w:pPr>
        <w:ind w:left="720" w:hanging="720"/>
        <w:jc w:val="right"/>
      </w:pPr>
      <w:r w:rsidRPr="008B66E1">
        <w:t xml:space="preserve">Alternative No.: </w:t>
      </w:r>
      <w:r w:rsidRPr="008B66E1">
        <w:rPr>
          <w:i/>
          <w:iCs/>
        </w:rPr>
        <w:t>[insert identification No if this is a Bid for an alternative]</w:t>
      </w:r>
    </w:p>
    <w:p w14:paraId="1A670917" w14:textId="77777777" w:rsidR="00455149" w:rsidRPr="008B66E1" w:rsidRDefault="00455149">
      <w:pPr>
        <w:ind w:left="720" w:hanging="720"/>
        <w:jc w:val="right"/>
        <w:rPr>
          <w:i/>
        </w:rPr>
      </w:pPr>
    </w:p>
    <w:p w14:paraId="7DD487E6" w14:textId="77777777" w:rsidR="00455149" w:rsidRPr="008B66E1" w:rsidRDefault="00455149">
      <w:pPr>
        <w:pStyle w:val="Sub-ClauseText"/>
        <w:spacing w:before="0" w:after="0"/>
        <w:rPr>
          <w:spacing w:val="0"/>
        </w:rPr>
      </w:pPr>
    </w:p>
    <w:p w14:paraId="5D6E8CDF" w14:textId="77777777" w:rsidR="00455149" w:rsidRPr="008B66E1" w:rsidRDefault="00455149">
      <w:pPr>
        <w:rPr>
          <w:color w:val="FF0000"/>
        </w:rPr>
      </w:pPr>
      <w:r w:rsidRPr="008B66E1">
        <w:t xml:space="preserve">To:  </w:t>
      </w:r>
      <w:r w:rsidRPr="008B66E1">
        <w:rPr>
          <w:i/>
        </w:rPr>
        <w:t>[insert complete name of Purchaser]</w:t>
      </w:r>
      <w:r w:rsidRPr="008B66E1">
        <w:t xml:space="preserve"> </w:t>
      </w:r>
    </w:p>
    <w:p w14:paraId="751F2CD6" w14:textId="77777777" w:rsidR="00455149" w:rsidRPr="008B66E1" w:rsidRDefault="00455149">
      <w:pPr>
        <w:rPr>
          <w:i/>
        </w:rPr>
      </w:pPr>
    </w:p>
    <w:p w14:paraId="4808082D" w14:textId="77777777" w:rsidR="00455149" w:rsidRPr="008B66E1" w:rsidRDefault="00455149">
      <w:r w:rsidRPr="008B66E1">
        <w:t>WHEREAS</w:t>
      </w:r>
    </w:p>
    <w:p w14:paraId="772E78B1" w14:textId="77777777" w:rsidR="00455149" w:rsidRPr="008B66E1" w:rsidRDefault="00455149"/>
    <w:p w14:paraId="4CD9100B" w14:textId="77777777" w:rsidR="00455149" w:rsidRPr="008B66E1" w:rsidRDefault="00455149">
      <w:pPr>
        <w:jc w:val="both"/>
      </w:pPr>
      <w:r w:rsidRPr="008B66E1">
        <w:t xml:space="preserve">We </w:t>
      </w:r>
      <w:r w:rsidRPr="008B66E1">
        <w:rPr>
          <w:i/>
        </w:rPr>
        <w:t>[insert complete name of Manufacturer],</w:t>
      </w:r>
      <w:r w:rsidRPr="008B66E1">
        <w:t xml:space="preserve"> who are official manufacturers of</w:t>
      </w:r>
      <w:r w:rsidRPr="008B66E1">
        <w:rPr>
          <w:b/>
          <w:i/>
        </w:rPr>
        <w:t xml:space="preserve"> </w:t>
      </w:r>
      <w:r w:rsidRPr="008B66E1">
        <w:rPr>
          <w:i/>
        </w:rPr>
        <w:t>[insert type of goods manufactured],</w:t>
      </w:r>
      <w:r w:rsidRPr="008B66E1">
        <w:t xml:space="preserve"> having factories at [insert full address of Manufacturer’s factories], do hereby authorize </w:t>
      </w:r>
      <w:r w:rsidRPr="008B66E1">
        <w:rPr>
          <w:i/>
        </w:rPr>
        <w:t>[insert complete name of Bidder]</w:t>
      </w:r>
      <w:r w:rsidRPr="008B66E1">
        <w:t xml:space="preserve"> to submit a bid the purpose of which is to provide the following Goods, manufactured by </w:t>
      </w:r>
      <w:r w:rsidRPr="008B66E1">
        <w:rPr>
          <w:iCs/>
        </w:rPr>
        <w:t xml:space="preserve">us </w:t>
      </w:r>
      <w:r w:rsidRPr="008B66E1">
        <w:rPr>
          <w:i/>
        </w:rPr>
        <w:t>[insert name and or brief description of the Goods],</w:t>
      </w:r>
      <w:r w:rsidRPr="008B66E1">
        <w:t xml:space="preserve"> and to subsequently negotiate and sign the Contract.</w:t>
      </w:r>
    </w:p>
    <w:p w14:paraId="3E4945A5" w14:textId="77777777" w:rsidR="00455149" w:rsidRPr="008B66E1" w:rsidRDefault="00455149">
      <w:pPr>
        <w:jc w:val="both"/>
      </w:pPr>
    </w:p>
    <w:p w14:paraId="1C01A801" w14:textId="77777777" w:rsidR="00455149" w:rsidRPr="008B66E1" w:rsidRDefault="00455149">
      <w:pPr>
        <w:jc w:val="both"/>
      </w:pPr>
      <w:r w:rsidRPr="008B66E1">
        <w:t>We hereby extend our full guarantee and warranty in accordance with Clause 2</w:t>
      </w:r>
      <w:r w:rsidR="009E406A" w:rsidRPr="008B66E1">
        <w:t>8</w:t>
      </w:r>
      <w:r w:rsidRPr="008B66E1">
        <w:t xml:space="preserve"> of the General Conditions of Contract, with respect to the Goods offered by the above firm.</w:t>
      </w:r>
    </w:p>
    <w:p w14:paraId="0696F8C5" w14:textId="77777777" w:rsidR="00455149" w:rsidRPr="008B66E1" w:rsidRDefault="00455149">
      <w:pPr>
        <w:jc w:val="both"/>
      </w:pPr>
    </w:p>
    <w:p w14:paraId="68D25F34" w14:textId="77777777" w:rsidR="00455149" w:rsidRPr="008B66E1" w:rsidRDefault="00455149">
      <w:pPr>
        <w:jc w:val="both"/>
      </w:pPr>
      <w:r w:rsidRPr="008B66E1">
        <w:t xml:space="preserve">Signed: </w:t>
      </w:r>
      <w:r w:rsidRPr="008B66E1">
        <w:rPr>
          <w:i/>
          <w:iCs/>
        </w:rPr>
        <w:t xml:space="preserve">[insert signature(s) of authorized representative(s) of the Manufacturer] </w:t>
      </w:r>
    </w:p>
    <w:p w14:paraId="699B2C39" w14:textId="77777777" w:rsidR="00455149" w:rsidRPr="008B66E1" w:rsidRDefault="00455149"/>
    <w:p w14:paraId="00FC7ADA" w14:textId="77777777" w:rsidR="00455149" w:rsidRPr="008B66E1" w:rsidRDefault="00455149"/>
    <w:p w14:paraId="71019F23" w14:textId="77777777" w:rsidR="00455149" w:rsidRPr="008B66E1" w:rsidRDefault="00455149">
      <w:r w:rsidRPr="008B66E1">
        <w:t xml:space="preserve">Name: </w:t>
      </w:r>
      <w:r w:rsidRPr="008B66E1">
        <w:rPr>
          <w:i/>
          <w:iCs/>
        </w:rPr>
        <w:t>[insert complete name(s) of authorized representative(s) of the Manufacturer]</w:t>
      </w:r>
      <w:r w:rsidRPr="008B66E1">
        <w:tab/>
      </w:r>
    </w:p>
    <w:p w14:paraId="6642E66B" w14:textId="77777777" w:rsidR="00455149" w:rsidRPr="008B66E1" w:rsidRDefault="00455149"/>
    <w:p w14:paraId="2F8E810C" w14:textId="77777777" w:rsidR="00455149" w:rsidRPr="008B66E1" w:rsidRDefault="00455149">
      <w:r w:rsidRPr="008B66E1">
        <w:t xml:space="preserve">Title: </w:t>
      </w:r>
      <w:r w:rsidRPr="008B66E1">
        <w:rPr>
          <w:i/>
          <w:iCs/>
        </w:rPr>
        <w:t>[insert title]</w:t>
      </w:r>
      <w:r w:rsidRPr="008B66E1">
        <w:t xml:space="preserve"> </w:t>
      </w:r>
    </w:p>
    <w:p w14:paraId="08F96B9A" w14:textId="77777777" w:rsidR="00455149" w:rsidRPr="008B66E1" w:rsidRDefault="00455149"/>
    <w:p w14:paraId="63A195EF" w14:textId="77777777" w:rsidR="00455149" w:rsidRPr="008B66E1" w:rsidRDefault="00455149">
      <w:pPr>
        <w:rPr>
          <w:i/>
        </w:rPr>
      </w:pPr>
    </w:p>
    <w:p w14:paraId="4901EB5C" w14:textId="77777777" w:rsidR="00455149" w:rsidRPr="008B66E1" w:rsidRDefault="00455149"/>
    <w:p w14:paraId="69AEF3B9" w14:textId="77777777" w:rsidR="00455149" w:rsidRPr="008B66E1" w:rsidRDefault="00455149">
      <w:r w:rsidRPr="008B66E1">
        <w:t xml:space="preserve">Dated on ____________ day of __________________, _______ </w:t>
      </w:r>
      <w:r w:rsidRPr="008B66E1">
        <w:rPr>
          <w:i/>
          <w:iCs/>
        </w:rPr>
        <w:t>[insert date of signing]</w:t>
      </w:r>
    </w:p>
    <w:p w14:paraId="77C8EF19" w14:textId="77777777" w:rsidR="00455149" w:rsidRPr="008B66E1" w:rsidRDefault="00455149"/>
    <w:p w14:paraId="72898BB0" w14:textId="77777777" w:rsidR="00455149" w:rsidRPr="008B66E1" w:rsidRDefault="00455149"/>
    <w:p w14:paraId="21C0D7A6" w14:textId="77777777" w:rsidR="00455149" w:rsidRPr="008B66E1" w:rsidRDefault="00455149"/>
    <w:p w14:paraId="7E1DC6C1"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75ED6F1"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8B66E1">
          <w:headerReference w:type="first" r:id="rId30"/>
          <w:pgSz w:w="12240" w:h="15840" w:code="1"/>
          <w:pgMar w:top="1440" w:right="1440" w:bottom="1440" w:left="1800" w:header="720" w:footer="720" w:gutter="0"/>
          <w:paperSrc w:first="15" w:other="15"/>
          <w:cols w:space="720"/>
          <w:titlePg/>
        </w:sectPr>
      </w:pPr>
    </w:p>
    <w:p w14:paraId="6C68CD11"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0B8FE623" w14:textId="77777777" w:rsidR="00455149" w:rsidRPr="008B66E1" w:rsidRDefault="00455149">
      <w:pPr>
        <w:pStyle w:val="Subtitle"/>
      </w:pPr>
      <w:bookmarkStart w:id="279" w:name="_Toc347227543"/>
      <w:r w:rsidRPr="008B66E1">
        <w:t>Section V.  Eligible Countries</w:t>
      </w:r>
      <w:bookmarkEnd w:id="273"/>
      <w:bookmarkEnd w:id="274"/>
      <w:bookmarkEnd w:id="275"/>
      <w:bookmarkEnd w:id="276"/>
      <w:bookmarkEnd w:id="279"/>
    </w:p>
    <w:p w14:paraId="2A7C81FE" w14:textId="77777777" w:rsidR="00455149" w:rsidRPr="008B66E1" w:rsidRDefault="00455149">
      <w:pPr>
        <w:jc w:val="center"/>
        <w:rPr>
          <w:b/>
        </w:rPr>
      </w:pPr>
    </w:p>
    <w:p w14:paraId="0593A65F" w14:textId="77777777" w:rsidR="00C533CC" w:rsidRPr="008B66E1" w:rsidRDefault="00C533CC" w:rsidP="00C533CC">
      <w:pPr>
        <w:jc w:val="center"/>
        <w:rPr>
          <w:b/>
        </w:rPr>
      </w:pPr>
      <w:r w:rsidRPr="008B66E1">
        <w:rPr>
          <w:b/>
        </w:rPr>
        <w:t xml:space="preserve">Eligibility for the Provision of Goods, Works and Non Consulting Services in </w:t>
      </w:r>
      <w:r w:rsidRPr="008B66E1">
        <w:rPr>
          <w:b/>
        </w:rPr>
        <w:br/>
      </w:r>
      <w:r w:rsidRPr="006D2344">
        <w:rPr>
          <w:b/>
        </w:rPr>
        <w:t>Bank-Financed Procurement</w:t>
      </w:r>
    </w:p>
    <w:p w14:paraId="0C624DBA" w14:textId="77777777" w:rsidR="00C533CC" w:rsidRPr="008B66E1" w:rsidRDefault="00C533CC" w:rsidP="00C533CC">
      <w:pPr>
        <w:jc w:val="center"/>
      </w:pPr>
    </w:p>
    <w:p w14:paraId="324C896D" w14:textId="77777777" w:rsidR="00C533CC" w:rsidRPr="008B66E1" w:rsidRDefault="00C533CC" w:rsidP="00C533CC">
      <w:pPr>
        <w:jc w:val="center"/>
      </w:pPr>
    </w:p>
    <w:p w14:paraId="3D40DE8F" w14:textId="77777777" w:rsidR="00C533CC" w:rsidRPr="008B66E1" w:rsidRDefault="00C533CC" w:rsidP="00C533CC">
      <w:pPr>
        <w:pStyle w:val="BodyTextIndent2"/>
        <w:tabs>
          <w:tab w:val="clear" w:pos="720"/>
        </w:tabs>
        <w:ind w:left="0" w:firstLine="0"/>
        <w:jc w:val="both"/>
      </w:pPr>
      <w:r w:rsidRPr="008B66E1">
        <w:t>In reference to ITB 4.7 and 5.1, for the information of the Bidders, at the present time firms, goods and services from the following countries are excluded from this bidding process:</w:t>
      </w:r>
    </w:p>
    <w:p w14:paraId="7CA6E41E" w14:textId="77777777" w:rsidR="00C533CC" w:rsidRPr="008B66E1" w:rsidRDefault="00C533CC" w:rsidP="00C533CC">
      <w:pPr>
        <w:pStyle w:val="BodyTextIndent"/>
        <w:ind w:left="1440" w:hanging="720"/>
      </w:pPr>
    </w:p>
    <w:p w14:paraId="298A60BD" w14:textId="77777777" w:rsidR="00C533CC" w:rsidRPr="008B66E1" w:rsidRDefault="00C533CC" w:rsidP="00E46961">
      <w:pPr>
        <w:tabs>
          <w:tab w:val="left" w:pos="1440"/>
        </w:tabs>
        <w:ind w:left="720"/>
        <w:rPr>
          <w:i/>
          <w:iCs/>
          <w:spacing w:val="-4"/>
        </w:rPr>
      </w:pPr>
      <w:r w:rsidRPr="008B66E1">
        <w:rPr>
          <w:spacing w:val="-2"/>
        </w:rPr>
        <w:t>Under ITB 4.7(a) and 5.1:</w:t>
      </w:r>
      <w:r w:rsidR="00E46961" w:rsidRPr="008B66E1">
        <w:rPr>
          <w:spacing w:val="-2"/>
        </w:rPr>
        <w:t xml:space="preserve"> </w:t>
      </w:r>
      <w:r w:rsidR="00E46961" w:rsidRPr="008B66E1">
        <w:rPr>
          <w:b/>
          <w:bCs/>
          <w:i/>
          <w:iCs/>
          <w:spacing w:val="-2"/>
        </w:rPr>
        <w:t>None</w:t>
      </w:r>
    </w:p>
    <w:p w14:paraId="3CAE06A8" w14:textId="77777777" w:rsidR="00C533CC" w:rsidRPr="008B66E1" w:rsidRDefault="00C533CC" w:rsidP="00A6070F">
      <w:pPr>
        <w:tabs>
          <w:tab w:val="left" w:pos="1440"/>
        </w:tabs>
        <w:ind w:left="720"/>
        <w:rPr>
          <w:i/>
          <w:iCs/>
          <w:spacing w:val="-4"/>
        </w:rPr>
      </w:pPr>
    </w:p>
    <w:p w14:paraId="7B422642" w14:textId="77777777" w:rsidR="00C533CC" w:rsidRDefault="00C533CC" w:rsidP="00E46961">
      <w:pPr>
        <w:ind w:left="720"/>
        <w:rPr>
          <w:b/>
          <w:bCs/>
          <w:i/>
          <w:iCs/>
          <w:spacing w:val="-4"/>
        </w:rPr>
      </w:pPr>
      <w:r w:rsidRPr="008B66E1">
        <w:rPr>
          <w:spacing w:val="-7"/>
        </w:rPr>
        <w:t>Under ITB 4.7(b) and 5.1:</w:t>
      </w:r>
      <w:r w:rsidR="00E46961" w:rsidRPr="008B66E1">
        <w:rPr>
          <w:i/>
          <w:iCs/>
          <w:spacing w:val="-4"/>
        </w:rPr>
        <w:t xml:space="preserve">  </w:t>
      </w:r>
      <w:r w:rsidR="00E46961" w:rsidRPr="008B66E1">
        <w:rPr>
          <w:b/>
          <w:bCs/>
          <w:i/>
          <w:iCs/>
          <w:spacing w:val="-4"/>
        </w:rPr>
        <w:t>None</w:t>
      </w:r>
    </w:p>
    <w:p w14:paraId="1558173B" w14:textId="77777777" w:rsidR="00764CAF" w:rsidRDefault="00764CAF" w:rsidP="00E46961">
      <w:pPr>
        <w:ind w:left="720"/>
        <w:rPr>
          <w:b/>
          <w:bCs/>
          <w:i/>
          <w:iCs/>
          <w:spacing w:val="-4"/>
        </w:rPr>
      </w:pPr>
    </w:p>
    <w:p w14:paraId="6F7FE229" w14:textId="356E1703" w:rsidR="00764CAF" w:rsidRPr="008B66E1" w:rsidRDefault="00764CAF" w:rsidP="00E46961">
      <w:pPr>
        <w:ind w:left="720"/>
        <w:rPr>
          <w:b/>
        </w:rPr>
      </w:pPr>
      <w:r w:rsidRPr="006D2344">
        <w:rPr>
          <w:b/>
        </w:rPr>
        <w:t>web.worldbank.org/external/default/main?theSitePK=84266&amp;contentMDK=64069844&amp;menuPK=116730&amp;pagePK=64148989&amp;piPK=64148984</w:t>
      </w:r>
    </w:p>
    <w:p w14:paraId="33C299E7" w14:textId="77777777" w:rsidR="00C533CC" w:rsidRPr="008B66E1" w:rsidRDefault="00C533CC">
      <w:pPr>
        <w:jc w:val="center"/>
        <w:rPr>
          <w:b/>
        </w:rPr>
      </w:pPr>
    </w:p>
    <w:p w14:paraId="4B970A5C" w14:textId="77777777" w:rsidR="00455149" w:rsidRPr="008B66E1"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7C754449" w14:textId="77777777" w:rsidR="004600C9" w:rsidRPr="008B66E1" w:rsidRDefault="004600C9"/>
    <w:p w14:paraId="39C98EB2" w14:textId="77777777" w:rsidR="004600C9" w:rsidRPr="008B66E1" w:rsidRDefault="004600C9">
      <w:pPr>
        <w:sectPr w:rsidR="004600C9" w:rsidRPr="008B66E1">
          <w:headerReference w:type="even" r:id="rId31"/>
          <w:headerReference w:type="default" r:id="rId32"/>
          <w:headerReference w:type="first" r:id="rId33"/>
          <w:type w:val="oddPage"/>
          <w:pgSz w:w="12240" w:h="15840" w:code="1"/>
          <w:pgMar w:top="1440" w:right="1440" w:bottom="1440" w:left="1800" w:header="720" w:footer="720" w:gutter="0"/>
          <w:paperSrc w:first="19532" w:other="19532"/>
          <w:cols w:space="720"/>
          <w:titlePg/>
        </w:sectPr>
      </w:pPr>
    </w:p>
    <w:p w14:paraId="047404FB" w14:textId="77777777" w:rsidR="004600C9" w:rsidRPr="008B66E1" w:rsidRDefault="004600C9" w:rsidP="00652EBF">
      <w:pPr>
        <w:pStyle w:val="Subtitle"/>
      </w:pPr>
      <w:bookmarkStart w:id="280" w:name="_Toc347227544"/>
      <w:r w:rsidRPr="008B66E1">
        <w:lastRenderedPageBreak/>
        <w:t>Section VI. Bank Policy - Corrupt and Fraudulent Practices</w:t>
      </w:r>
      <w:bookmarkEnd w:id="280"/>
    </w:p>
    <w:p w14:paraId="71EFBB24" w14:textId="77777777" w:rsidR="004600C9" w:rsidRPr="008B66E1" w:rsidRDefault="004600C9" w:rsidP="008B7062">
      <w:pPr>
        <w:adjustRightInd w:val="0"/>
        <w:spacing w:after="120"/>
        <w:jc w:val="both"/>
        <w:rPr>
          <w:szCs w:val="24"/>
        </w:rPr>
      </w:pPr>
      <w:r w:rsidRPr="008B66E1">
        <w:rPr>
          <w:szCs w:val="24"/>
        </w:rPr>
        <w:t>Guidelines for Procurement of Goods, Works, and Non-Consulting Services under IBRD Loans and IDA Credits &amp; Grants by World Bank Borrowers, dated January 2011.</w:t>
      </w:r>
    </w:p>
    <w:p w14:paraId="14EB497E" w14:textId="77777777" w:rsidR="004600C9" w:rsidRPr="008B66E1" w:rsidRDefault="004600C9" w:rsidP="004600C9">
      <w:pPr>
        <w:adjustRightInd w:val="0"/>
        <w:spacing w:after="120"/>
        <w:ind w:left="540" w:hanging="540"/>
        <w:rPr>
          <w:szCs w:val="24"/>
        </w:rPr>
      </w:pPr>
      <w:r w:rsidRPr="008B66E1">
        <w:rPr>
          <w:szCs w:val="24"/>
        </w:rPr>
        <w:t>“</w:t>
      </w:r>
      <w:r w:rsidRPr="008B66E1">
        <w:rPr>
          <w:b/>
          <w:szCs w:val="24"/>
        </w:rPr>
        <w:t>Fraud and Corruption:</w:t>
      </w:r>
    </w:p>
    <w:p w14:paraId="216F3287" w14:textId="77777777" w:rsidR="004600C9" w:rsidRPr="008B66E1" w:rsidRDefault="00A6070F" w:rsidP="008B7062">
      <w:pPr>
        <w:pStyle w:val="Default"/>
        <w:spacing w:after="200"/>
        <w:ind w:left="540" w:hanging="540"/>
        <w:jc w:val="both"/>
      </w:pPr>
      <w:r w:rsidRPr="008B66E1">
        <w:t>1.16</w:t>
      </w:r>
      <w:r w:rsidRPr="008B66E1">
        <w:tab/>
      </w:r>
      <w:r w:rsidR="004600C9" w:rsidRPr="008B66E1">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66E1">
        <w:rPr>
          <w:rStyle w:val="FootnoteReference"/>
        </w:rPr>
        <w:footnoteReference w:id="2"/>
      </w:r>
      <w:r w:rsidR="004600C9" w:rsidRPr="008B66E1">
        <w:t xml:space="preserve"> In pursuance of this policy, the Bank: </w:t>
      </w:r>
    </w:p>
    <w:p w14:paraId="41F23105" w14:textId="77777777" w:rsidR="004600C9" w:rsidRPr="008B66E1" w:rsidRDefault="00A6070F" w:rsidP="008B7062">
      <w:pPr>
        <w:pStyle w:val="Default"/>
        <w:spacing w:after="200"/>
        <w:ind w:left="1080" w:hanging="540"/>
        <w:jc w:val="both"/>
      </w:pPr>
      <w:r w:rsidRPr="008B66E1">
        <w:t>(a)</w:t>
      </w:r>
      <w:r w:rsidRPr="008B66E1">
        <w:tab/>
      </w:r>
      <w:r w:rsidR="004600C9" w:rsidRPr="008B66E1">
        <w:t xml:space="preserve">defines, for the purposes of this provision, the terms set forth below as follows: </w:t>
      </w:r>
    </w:p>
    <w:p w14:paraId="034F6DB4" w14:textId="77777777" w:rsidR="00FD6404" w:rsidRPr="008B66E1" w:rsidRDefault="004600C9" w:rsidP="008B7062">
      <w:pPr>
        <w:adjustRightInd w:val="0"/>
        <w:spacing w:after="200"/>
        <w:ind w:left="1800" w:hanging="720"/>
        <w:jc w:val="both"/>
        <w:rPr>
          <w:szCs w:val="24"/>
        </w:rPr>
      </w:pPr>
      <w:r w:rsidRPr="008B66E1">
        <w:rPr>
          <w:szCs w:val="24"/>
        </w:rPr>
        <w:t>(i)</w:t>
      </w:r>
      <w:r w:rsidR="00A6070F" w:rsidRPr="008B66E1">
        <w:rPr>
          <w:szCs w:val="24"/>
        </w:rPr>
        <w:tab/>
      </w:r>
      <w:r w:rsidRPr="008B66E1">
        <w:rPr>
          <w:szCs w:val="24"/>
        </w:rPr>
        <w:t>“corrupt practice” is the offering, giving, receiving, or soliciting, directly or indirectly, of anything of value to influence improperly the actions of another party;</w:t>
      </w:r>
      <w:r w:rsidRPr="008B66E1">
        <w:rPr>
          <w:rStyle w:val="FootnoteReference"/>
          <w:szCs w:val="24"/>
        </w:rPr>
        <w:footnoteReference w:id="3"/>
      </w:r>
      <w:r w:rsidRPr="008B66E1">
        <w:rPr>
          <w:szCs w:val="24"/>
        </w:rPr>
        <w:t>;</w:t>
      </w:r>
    </w:p>
    <w:p w14:paraId="1930408D" w14:textId="77777777" w:rsidR="00FD6404" w:rsidRPr="008B66E1" w:rsidRDefault="004600C9" w:rsidP="008B7062">
      <w:pPr>
        <w:adjustRightInd w:val="0"/>
        <w:spacing w:after="200"/>
        <w:ind w:left="1800" w:hanging="720"/>
        <w:jc w:val="both"/>
        <w:rPr>
          <w:szCs w:val="24"/>
        </w:rPr>
      </w:pPr>
      <w:r w:rsidRPr="008B66E1">
        <w:rPr>
          <w:szCs w:val="24"/>
        </w:rPr>
        <w:t xml:space="preserve">(ii) </w:t>
      </w:r>
      <w:r w:rsidRPr="008B66E1">
        <w:rPr>
          <w:szCs w:val="24"/>
        </w:rPr>
        <w:tab/>
        <w:t>“fraudulent practice” is any act or omission, including a misrepresentation, that knowingly or recklessly misleads, or attempts to mislead, a party to obtain a financial or other benefit or to avoid an obligation;</w:t>
      </w:r>
      <w:r w:rsidRPr="008B66E1">
        <w:rPr>
          <w:rStyle w:val="FootnoteReference"/>
          <w:szCs w:val="24"/>
        </w:rPr>
        <w:footnoteReference w:id="4"/>
      </w:r>
    </w:p>
    <w:p w14:paraId="6B291081" w14:textId="77777777" w:rsidR="00FD6404" w:rsidRPr="008B66E1" w:rsidRDefault="004600C9" w:rsidP="008B7062">
      <w:pPr>
        <w:adjustRightInd w:val="0"/>
        <w:spacing w:after="200"/>
        <w:ind w:left="1800" w:hanging="720"/>
        <w:jc w:val="both"/>
        <w:rPr>
          <w:szCs w:val="24"/>
        </w:rPr>
      </w:pPr>
      <w:r w:rsidRPr="008B66E1">
        <w:rPr>
          <w:szCs w:val="24"/>
        </w:rPr>
        <w:t>(iii)</w:t>
      </w:r>
      <w:r w:rsidRPr="008B66E1">
        <w:rPr>
          <w:szCs w:val="24"/>
        </w:rPr>
        <w:tab/>
        <w:t>“collusive practice” is an arrangement between two or more parties designed to achieve an improper purpose, including to influence improperly the actions of another party;</w:t>
      </w:r>
      <w:r w:rsidRPr="008B66E1">
        <w:rPr>
          <w:rStyle w:val="FootnoteReference"/>
          <w:szCs w:val="24"/>
        </w:rPr>
        <w:footnoteReference w:id="5"/>
      </w:r>
    </w:p>
    <w:p w14:paraId="216B06F2" w14:textId="77777777" w:rsidR="00FD6404" w:rsidRPr="008B66E1" w:rsidRDefault="004600C9" w:rsidP="008B7062">
      <w:pPr>
        <w:adjustRightInd w:val="0"/>
        <w:spacing w:after="200"/>
        <w:ind w:left="1800" w:hanging="720"/>
        <w:jc w:val="both"/>
        <w:rPr>
          <w:szCs w:val="24"/>
        </w:rPr>
      </w:pPr>
      <w:r w:rsidRPr="008B66E1">
        <w:rPr>
          <w:szCs w:val="24"/>
        </w:rPr>
        <w:t>(iv)</w:t>
      </w:r>
      <w:r w:rsidRPr="008B66E1">
        <w:rPr>
          <w:szCs w:val="24"/>
        </w:rPr>
        <w:tab/>
        <w:t>“coercive practice” is impairing or harming, or threatening to impair or harm, directly or indirectly, any party or the property of the party to influence improperly the actions of a party;</w:t>
      </w:r>
      <w:r w:rsidRPr="008B66E1">
        <w:rPr>
          <w:rStyle w:val="FootnoteReference"/>
          <w:szCs w:val="24"/>
        </w:rPr>
        <w:footnoteReference w:id="6"/>
      </w:r>
    </w:p>
    <w:p w14:paraId="21F642EA" w14:textId="77777777" w:rsidR="004600C9" w:rsidRPr="008B66E1" w:rsidRDefault="004600C9" w:rsidP="008B7062">
      <w:pPr>
        <w:adjustRightInd w:val="0"/>
        <w:spacing w:after="200"/>
        <w:ind w:left="1800" w:hanging="720"/>
        <w:rPr>
          <w:color w:val="000000"/>
          <w:szCs w:val="24"/>
        </w:rPr>
      </w:pPr>
      <w:r w:rsidRPr="008B66E1">
        <w:rPr>
          <w:bCs/>
          <w:color w:val="000000"/>
          <w:szCs w:val="24"/>
        </w:rPr>
        <w:t>(v)</w:t>
      </w:r>
      <w:r w:rsidRPr="008B66E1">
        <w:rPr>
          <w:bCs/>
          <w:color w:val="000000"/>
          <w:szCs w:val="24"/>
        </w:rPr>
        <w:tab/>
        <w:t>"</w:t>
      </w:r>
      <w:r w:rsidRPr="008B66E1">
        <w:rPr>
          <w:szCs w:val="24"/>
        </w:rPr>
        <w:t>obstructive</w:t>
      </w:r>
      <w:r w:rsidRPr="008B66E1">
        <w:rPr>
          <w:bCs/>
          <w:color w:val="000000"/>
          <w:szCs w:val="24"/>
        </w:rPr>
        <w:t xml:space="preserve"> practice" </w:t>
      </w:r>
      <w:r w:rsidRPr="008B66E1">
        <w:rPr>
          <w:color w:val="000000"/>
          <w:szCs w:val="24"/>
        </w:rPr>
        <w:t>is:</w:t>
      </w:r>
    </w:p>
    <w:p w14:paraId="7F71CC0B" w14:textId="77777777" w:rsidR="00FD6404" w:rsidRPr="008B66E1" w:rsidRDefault="004600C9" w:rsidP="008B7062">
      <w:pPr>
        <w:adjustRightInd w:val="0"/>
        <w:spacing w:after="200"/>
        <w:ind w:left="2520" w:hanging="720"/>
        <w:jc w:val="both"/>
        <w:rPr>
          <w:szCs w:val="24"/>
        </w:rPr>
      </w:pPr>
      <w:r w:rsidRPr="008B66E1">
        <w:rPr>
          <w:bCs/>
          <w:color w:val="000000"/>
          <w:szCs w:val="24"/>
        </w:rPr>
        <w:lastRenderedPageBreak/>
        <w:t>(aa)</w:t>
      </w:r>
      <w:r w:rsidRPr="008B66E1">
        <w:rPr>
          <w:szCs w:val="24"/>
        </w:rPr>
        <w:tab/>
      </w:r>
      <w:r w:rsidRPr="008B66E1">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ADB54F" w14:textId="77777777" w:rsidR="00FD6404" w:rsidRPr="008B66E1" w:rsidRDefault="004600C9" w:rsidP="008B7062">
      <w:pPr>
        <w:adjustRightInd w:val="0"/>
        <w:spacing w:after="200"/>
        <w:ind w:left="2520" w:hanging="720"/>
        <w:jc w:val="both"/>
        <w:rPr>
          <w:szCs w:val="24"/>
        </w:rPr>
      </w:pPr>
      <w:r w:rsidRPr="008B66E1">
        <w:rPr>
          <w:bCs/>
          <w:color w:val="000000"/>
          <w:szCs w:val="24"/>
        </w:rPr>
        <w:t>(bb)</w:t>
      </w:r>
      <w:r w:rsidRPr="008B66E1">
        <w:rPr>
          <w:bCs/>
          <w:color w:val="000000"/>
          <w:szCs w:val="24"/>
        </w:rPr>
        <w:tab/>
        <w:t>acts intended to materially impede the exercise of the Bank’s inspection and audit rights provided for under paragraph 1.16(e) below.</w:t>
      </w:r>
    </w:p>
    <w:p w14:paraId="62118684" w14:textId="77777777" w:rsidR="00FD6404" w:rsidRPr="008B66E1" w:rsidRDefault="004600C9" w:rsidP="008B7062">
      <w:pPr>
        <w:pStyle w:val="Default"/>
        <w:spacing w:after="200"/>
        <w:ind w:left="1080" w:hanging="540"/>
        <w:jc w:val="both"/>
      </w:pPr>
      <w:r w:rsidRPr="008B66E1">
        <w:t>(b)</w:t>
      </w:r>
      <w:r w:rsidRPr="008B66E1">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5626898" w14:textId="77777777" w:rsidR="00FD6404" w:rsidRPr="008B66E1" w:rsidRDefault="004600C9" w:rsidP="008B7062">
      <w:pPr>
        <w:pStyle w:val="Default"/>
        <w:spacing w:after="200"/>
        <w:ind w:left="1080" w:hanging="540"/>
        <w:jc w:val="both"/>
      </w:pPr>
      <w:r w:rsidRPr="008B66E1">
        <w:t>(c)</w:t>
      </w:r>
      <w:r w:rsidRPr="008B66E1">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B53659D" w14:textId="77777777" w:rsidR="00FD6404" w:rsidRPr="008B66E1" w:rsidRDefault="004600C9" w:rsidP="008B7062">
      <w:pPr>
        <w:pStyle w:val="Default"/>
        <w:spacing w:after="200"/>
        <w:ind w:left="1080" w:hanging="540"/>
        <w:jc w:val="both"/>
      </w:pPr>
      <w:r w:rsidRPr="008B66E1">
        <w:t>(d)</w:t>
      </w:r>
      <w:r w:rsidRPr="008B66E1">
        <w:tab/>
        <w:t>will sanction a firm or individual, at any time, in accordance with the prevailing Bank’s sanctions procedures,</w:t>
      </w:r>
      <w:r w:rsidRPr="008B66E1">
        <w:rPr>
          <w:vertAlign w:val="superscript"/>
        </w:rPr>
        <w:footnoteReference w:id="7"/>
      </w:r>
      <w:r w:rsidRPr="008B66E1">
        <w:t xml:space="preserve"> including by publicly declaring such firm or individual ineligible, either indefinitely or for a stated period of time: (i) to be awarded a Bank-financed contract; and (ii) to be a nominated</w:t>
      </w:r>
      <w:r w:rsidRPr="008B66E1">
        <w:rPr>
          <w:vertAlign w:val="superscript"/>
        </w:rPr>
        <w:footnoteReference w:id="8"/>
      </w:r>
      <w:r w:rsidRPr="008B66E1">
        <w:t>;</w:t>
      </w:r>
    </w:p>
    <w:p w14:paraId="096DFC13" w14:textId="77777777" w:rsidR="004600C9" w:rsidRPr="008B66E1" w:rsidRDefault="004600C9" w:rsidP="008B7062">
      <w:pPr>
        <w:pStyle w:val="Default"/>
        <w:spacing w:after="200"/>
        <w:ind w:left="1080" w:hanging="540"/>
        <w:jc w:val="both"/>
      </w:pPr>
      <w:r w:rsidRPr="008B66E1">
        <w:t>(e)</w:t>
      </w:r>
      <w:r w:rsidR="008B7062" w:rsidRPr="008B66E1">
        <w:tab/>
      </w:r>
      <w:r w:rsidRPr="008B66E1">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8B66E1">
        <w:lastRenderedPageBreak/>
        <w:t>the submission of bids and contract performance, and to have them audited by auditors appointed by the Bank.”</w:t>
      </w:r>
    </w:p>
    <w:p w14:paraId="5B6C15AE" w14:textId="77777777" w:rsidR="00455149" w:rsidRPr="008B66E1"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66E1" w:rsidSect="00523F81">
          <w:type w:val="oddPage"/>
          <w:pgSz w:w="12240" w:h="15840" w:code="1"/>
          <w:pgMar w:top="1440" w:right="1440" w:bottom="1440" w:left="1800" w:header="720" w:footer="720" w:gutter="0"/>
          <w:paperSrc w:first="15" w:other="15"/>
          <w:cols w:space="720"/>
          <w:titlePg/>
        </w:sectPr>
      </w:pPr>
    </w:p>
    <w:p w14:paraId="5C889790" w14:textId="77777777" w:rsidR="00455149" w:rsidRPr="008B66E1" w:rsidRDefault="00455149"/>
    <w:p w14:paraId="7F2B69F7" w14:textId="77777777" w:rsidR="00455149" w:rsidRPr="008B66E1" w:rsidRDefault="00455149"/>
    <w:p w14:paraId="3F8D3632" w14:textId="77777777" w:rsidR="00455149" w:rsidRPr="008B66E1" w:rsidRDefault="00455149"/>
    <w:p w14:paraId="2764F39B" w14:textId="77777777" w:rsidR="00455149" w:rsidRPr="008B66E1" w:rsidRDefault="00455149"/>
    <w:p w14:paraId="66E25A2C" w14:textId="77777777" w:rsidR="00455149" w:rsidRPr="008B66E1" w:rsidRDefault="00455149"/>
    <w:p w14:paraId="14AA3429" w14:textId="77777777" w:rsidR="00455149" w:rsidRPr="008B66E1" w:rsidRDefault="00455149"/>
    <w:p w14:paraId="609FCB21" w14:textId="77777777" w:rsidR="00455149" w:rsidRPr="008B66E1" w:rsidRDefault="00455149"/>
    <w:p w14:paraId="6D40A0B4" w14:textId="77777777" w:rsidR="00455149" w:rsidRPr="008B66E1" w:rsidRDefault="00455149"/>
    <w:p w14:paraId="636212EC" w14:textId="77777777" w:rsidR="00455149" w:rsidRPr="008B66E1" w:rsidRDefault="00455149"/>
    <w:p w14:paraId="447CD98D" w14:textId="77777777" w:rsidR="00455149" w:rsidRPr="008B66E1" w:rsidRDefault="00455149"/>
    <w:p w14:paraId="04B2CCB2" w14:textId="77777777" w:rsidR="00455149" w:rsidRPr="008B66E1" w:rsidRDefault="00455149"/>
    <w:p w14:paraId="5A636D4D" w14:textId="77777777" w:rsidR="00455149" w:rsidRPr="008B66E1" w:rsidRDefault="00455149"/>
    <w:p w14:paraId="33651C5C" w14:textId="77777777" w:rsidR="00455149" w:rsidRPr="008B66E1" w:rsidRDefault="00455149"/>
    <w:p w14:paraId="48FDB2CA" w14:textId="77777777" w:rsidR="00455149" w:rsidRPr="008B66E1" w:rsidRDefault="00455149"/>
    <w:p w14:paraId="47C0C028" w14:textId="77777777" w:rsidR="00455149" w:rsidRPr="008B66E1" w:rsidRDefault="00455149"/>
    <w:p w14:paraId="48989107" w14:textId="77777777" w:rsidR="00455149" w:rsidRPr="008B66E1" w:rsidRDefault="00455149"/>
    <w:p w14:paraId="200092DC" w14:textId="77777777" w:rsidR="00455149" w:rsidRPr="008B66E1" w:rsidRDefault="00455149"/>
    <w:p w14:paraId="510EC92E" w14:textId="77777777" w:rsidR="00455149" w:rsidRPr="008B66E1" w:rsidRDefault="00455149">
      <w:pPr>
        <w:pStyle w:val="Heading1"/>
      </w:pPr>
      <w:bookmarkStart w:id="281" w:name="_Toc438529602"/>
      <w:bookmarkStart w:id="282" w:name="_Toc438725758"/>
      <w:bookmarkStart w:id="283" w:name="_Toc438817753"/>
      <w:bookmarkStart w:id="284" w:name="_Toc438954447"/>
      <w:bookmarkStart w:id="285" w:name="_Toc461939622"/>
      <w:bookmarkStart w:id="286" w:name="_Toc347227545"/>
      <w:r w:rsidRPr="008B66E1">
        <w:t>PART 2 – Supply Requirement</w:t>
      </w:r>
      <w:bookmarkEnd w:id="281"/>
      <w:bookmarkEnd w:id="282"/>
      <w:bookmarkEnd w:id="283"/>
      <w:bookmarkEnd w:id="284"/>
      <w:bookmarkEnd w:id="285"/>
      <w:r w:rsidRPr="008B66E1">
        <w:t>s</w:t>
      </w:r>
      <w:bookmarkEnd w:id="286"/>
    </w:p>
    <w:p w14:paraId="3F48B996" w14:textId="77777777" w:rsidR="00455149" w:rsidRPr="008B66E1" w:rsidRDefault="00455149">
      <w:pPr>
        <w:pStyle w:val="Outline"/>
        <w:spacing w:before="0"/>
        <w:rPr>
          <w:kern w:val="0"/>
        </w:rPr>
        <w:sectPr w:rsidR="00455149" w:rsidRPr="008B66E1">
          <w:headerReference w:type="even" r:id="rId34"/>
          <w:headerReference w:type="default" r:id="rId35"/>
          <w:headerReference w:type="first" r:id="rId36"/>
          <w:type w:val="oddPage"/>
          <w:pgSz w:w="12240" w:h="15840" w:code="1"/>
          <w:pgMar w:top="1440" w:right="1440" w:bottom="1440" w:left="1800" w:header="720" w:footer="720" w:gutter="0"/>
          <w:paperSrc w:first="15" w:other="15"/>
          <w:pgNumType w:chapStyle="1"/>
          <w:cols w:space="720"/>
          <w:titlePg/>
        </w:sectPr>
      </w:pPr>
    </w:p>
    <w:p w14:paraId="64047B18" w14:textId="77777777" w:rsidR="00455149" w:rsidRPr="008B66E1"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B66E1" w14:paraId="7DF08A62" w14:textId="77777777">
        <w:trPr>
          <w:trHeight w:val="800"/>
        </w:trPr>
        <w:tc>
          <w:tcPr>
            <w:tcW w:w="9198" w:type="dxa"/>
            <w:vAlign w:val="center"/>
          </w:tcPr>
          <w:p w14:paraId="1AF32C20" w14:textId="77777777" w:rsidR="00455149" w:rsidRPr="008B66E1" w:rsidRDefault="00455149">
            <w:pPr>
              <w:pStyle w:val="Subtitle"/>
            </w:pPr>
            <w:bookmarkStart w:id="287" w:name="_Toc438954449"/>
            <w:bookmarkStart w:id="288" w:name="_Toc347227546"/>
            <w:r w:rsidRPr="008B66E1">
              <w:t>Section VI</w:t>
            </w:r>
            <w:r w:rsidR="00193CA6" w:rsidRPr="008B66E1">
              <w:t>I</w:t>
            </w:r>
            <w:r w:rsidRPr="008B66E1">
              <w:t xml:space="preserve">.  </w:t>
            </w:r>
            <w:bookmarkEnd w:id="287"/>
            <w:r w:rsidRPr="008B66E1">
              <w:t>Schedule of Requirements</w:t>
            </w:r>
            <w:bookmarkEnd w:id="288"/>
          </w:p>
        </w:tc>
      </w:tr>
    </w:tbl>
    <w:p w14:paraId="0FF9CBBD" w14:textId="77777777" w:rsidR="00455149" w:rsidRPr="008B66E1" w:rsidRDefault="00455149"/>
    <w:p w14:paraId="7D09C821" w14:textId="77777777" w:rsidR="00455149" w:rsidRPr="008B66E1" w:rsidRDefault="00455149">
      <w:pPr>
        <w:jc w:val="center"/>
        <w:rPr>
          <w:b/>
          <w:sz w:val="32"/>
        </w:rPr>
      </w:pPr>
      <w:r w:rsidRPr="008B66E1">
        <w:rPr>
          <w:b/>
          <w:sz w:val="32"/>
        </w:rPr>
        <w:t>Contents</w:t>
      </w:r>
    </w:p>
    <w:p w14:paraId="7B4F9C36" w14:textId="77777777" w:rsidR="00455149" w:rsidRPr="008B66E1" w:rsidRDefault="00455149">
      <w:pPr>
        <w:rPr>
          <w:i/>
        </w:rPr>
      </w:pPr>
    </w:p>
    <w:p w14:paraId="3828B822" w14:textId="77777777" w:rsidR="00455149" w:rsidRPr="008B66E1" w:rsidRDefault="00455149">
      <w:pPr>
        <w:jc w:val="right"/>
        <w:rPr>
          <w:b/>
          <w:sz w:val="32"/>
        </w:rPr>
      </w:pPr>
    </w:p>
    <w:p w14:paraId="0D2CB537" w14:textId="77777777" w:rsidR="00455149" w:rsidRPr="008B66E1" w:rsidRDefault="00455149">
      <w:pPr>
        <w:jc w:val="right"/>
        <w:rPr>
          <w:b/>
        </w:rPr>
      </w:pPr>
    </w:p>
    <w:p w14:paraId="0730AFB0" w14:textId="77777777" w:rsidR="00455149" w:rsidRPr="008B66E1" w:rsidRDefault="00075F5F">
      <w:pPr>
        <w:pStyle w:val="TOC1"/>
        <w:rPr>
          <w:b w:val="0"/>
          <w:szCs w:val="24"/>
        </w:rPr>
      </w:pPr>
      <w:r w:rsidRPr="008B66E1">
        <w:rPr>
          <w:b w:val="0"/>
          <w:noProof w:val="0"/>
        </w:rPr>
        <w:fldChar w:fldCharType="begin"/>
      </w:r>
      <w:r w:rsidR="00455149" w:rsidRPr="008B66E1">
        <w:rPr>
          <w:b w:val="0"/>
          <w:noProof w:val="0"/>
        </w:rPr>
        <w:instrText xml:space="preserve"> TOC \t "Section VI. Header,1" </w:instrText>
      </w:r>
      <w:r w:rsidRPr="008B66E1">
        <w:rPr>
          <w:b w:val="0"/>
          <w:noProof w:val="0"/>
        </w:rPr>
        <w:fldChar w:fldCharType="separate"/>
      </w:r>
      <w:r w:rsidR="00455149" w:rsidRPr="008B66E1">
        <w:rPr>
          <w:b w:val="0"/>
          <w:szCs w:val="36"/>
        </w:rPr>
        <w:t>1.  List of Goods and Delivery Schedule</w:t>
      </w:r>
      <w:r w:rsidR="00455149" w:rsidRPr="008B66E1">
        <w:rPr>
          <w:b w:val="0"/>
        </w:rPr>
        <w:tab/>
      </w:r>
      <w:r w:rsidRPr="008B66E1">
        <w:rPr>
          <w:b w:val="0"/>
        </w:rPr>
        <w:fldChar w:fldCharType="begin"/>
      </w:r>
      <w:r w:rsidR="00455149" w:rsidRPr="008B66E1">
        <w:rPr>
          <w:b w:val="0"/>
        </w:rPr>
        <w:instrText xml:space="preserve"> PAGEREF _Toc68320557 \h </w:instrText>
      </w:r>
      <w:r w:rsidRPr="008B66E1">
        <w:rPr>
          <w:b w:val="0"/>
        </w:rPr>
      </w:r>
      <w:r w:rsidRPr="008B66E1">
        <w:rPr>
          <w:b w:val="0"/>
        </w:rPr>
        <w:fldChar w:fldCharType="separate"/>
      </w:r>
      <w:r w:rsidR="00D278BD" w:rsidRPr="008B66E1">
        <w:rPr>
          <w:b w:val="0"/>
        </w:rPr>
        <w:t>71</w:t>
      </w:r>
      <w:r w:rsidRPr="008B66E1">
        <w:rPr>
          <w:b w:val="0"/>
        </w:rPr>
        <w:fldChar w:fldCharType="end"/>
      </w:r>
    </w:p>
    <w:p w14:paraId="71D0A8F5" w14:textId="77777777" w:rsidR="00455149" w:rsidRPr="008B66E1" w:rsidRDefault="00455149">
      <w:pPr>
        <w:pStyle w:val="TOC1"/>
        <w:tabs>
          <w:tab w:val="left" w:pos="720"/>
        </w:tabs>
        <w:rPr>
          <w:b w:val="0"/>
          <w:szCs w:val="24"/>
        </w:rPr>
      </w:pPr>
      <w:r w:rsidRPr="008B66E1">
        <w:rPr>
          <w:b w:val="0"/>
          <w:szCs w:val="36"/>
        </w:rPr>
        <w:t>2.</w:t>
      </w:r>
      <w:r w:rsidRPr="008B66E1">
        <w:rPr>
          <w:b w:val="0"/>
          <w:szCs w:val="24"/>
        </w:rPr>
        <w:tab/>
      </w:r>
      <w:r w:rsidRPr="008B66E1">
        <w:rPr>
          <w:b w:val="0"/>
          <w:szCs w:val="36"/>
        </w:rPr>
        <w:t xml:space="preserve">List of  Related Services and Completion Schedule </w:t>
      </w:r>
      <w:r w:rsidRPr="008B66E1">
        <w:rPr>
          <w:b w:val="0"/>
        </w:rPr>
        <w:tab/>
      </w:r>
      <w:r w:rsidR="00075F5F" w:rsidRPr="008B66E1">
        <w:rPr>
          <w:b w:val="0"/>
        </w:rPr>
        <w:fldChar w:fldCharType="begin"/>
      </w:r>
      <w:r w:rsidRPr="008B66E1">
        <w:rPr>
          <w:b w:val="0"/>
        </w:rPr>
        <w:instrText xml:space="preserve"> PAGEREF _Toc68320558 \h </w:instrText>
      </w:r>
      <w:r w:rsidR="00075F5F" w:rsidRPr="008B66E1">
        <w:rPr>
          <w:b w:val="0"/>
        </w:rPr>
      </w:r>
      <w:r w:rsidR="00075F5F" w:rsidRPr="008B66E1">
        <w:rPr>
          <w:b w:val="0"/>
        </w:rPr>
        <w:fldChar w:fldCharType="separate"/>
      </w:r>
      <w:r w:rsidR="00D278BD" w:rsidRPr="008B66E1">
        <w:rPr>
          <w:b w:val="0"/>
        </w:rPr>
        <w:t>72</w:t>
      </w:r>
      <w:r w:rsidR="00075F5F" w:rsidRPr="008B66E1">
        <w:rPr>
          <w:b w:val="0"/>
        </w:rPr>
        <w:fldChar w:fldCharType="end"/>
      </w:r>
    </w:p>
    <w:p w14:paraId="6CEEBDC8" w14:textId="77777777" w:rsidR="00455149" w:rsidRPr="008B66E1" w:rsidRDefault="00455149">
      <w:pPr>
        <w:pStyle w:val="TOC1"/>
        <w:tabs>
          <w:tab w:val="left" w:pos="720"/>
        </w:tabs>
        <w:rPr>
          <w:b w:val="0"/>
          <w:szCs w:val="24"/>
        </w:rPr>
      </w:pPr>
      <w:r w:rsidRPr="008B66E1">
        <w:rPr>
          <w:b w:val="0"/>
          <w:szCs w:val="36"/>
        </w:rPr>
        <w:t>3.</w:t>
      </w:r>
      <w:r w:rsidRPr="008B66E1">
        <w:rPr>
          <w:b w:val="0"/>
          <w:szCs w:val="24"/>
        </w:rPr>
        <w:tab/>
      </w:r>
      <w:r w:rsidRPr="008B66E1">
        <w:rPr>
          <w:b w:val="0"/>
          <w:szCs w:val="36"/>
        </w:rPr>
        <w:t>Technical Specifications</w:t>
      </w:r>
      <w:r w:rsidRPr="008B66E1">
        <w:rPr>
          <w:b w:val="0"/>
        </w:rPr>
        <w:tab/>
      </w:r>
      <w:r w:rsidR="00075F5F" w:rsidRPr="008B66E1">
        <w:rPr>
          <w:b w:val="0"/>
        </w:rPr>
        <w:fldChar w:fldCharType="begin"/>
      </w:r>
      <w:r w:rsidRPr="008B66E1">
        <w:rPr>
          <w:b w:val="0"/>
        </w:rPr>
        <w:instrText xml:space="preserve"> PAGEREF _Toc68320560 \h </w:instrText>
      </w:r>
      <w:r w:rsidR="00075F5F" w:rsidRPr="008B66E1">
        <w:rPr>
          <w:b w:val="0"/>
        </w:rPr>
      </w:r>
      <w:r w:rsidR="00075F5F" w:rsidRPr="008B66E1">
        <w:rPr>
          <w:b w:val="0"/>
        </w:rPr>
        <w:fldChar w:fldCharType="separate"/>
      </w:r>
      <w:r w:rsidR="00D278BD" w:rsidRPr="008B66E1">
        <w:rPr>
          <w:b w:val="0"/>
        </w:rPr>
        <w:t>73</w:t>
      </w:r>
      <w:r w:rsidR="00075F5F" w:rsidRPr="008B66E1">
        <w:rPr>
          <w:b w:val="0"/>
        </w:rPr>
        <w:fldChar w:fldCharType="end"/>
      </w:r>
    </w:p>
    <w:p w14:paraId="1DF38863" w14:textId="77777777" w:rsidR="00455149" w:rsidRPr="008B66E1" w:rsidRDefault="00455149">
      <w:pPr>
        <w:pStyle w:val="TOC1"/>
        <w:tabs>
          <w:tab w:val="left" w:pos="720"/>
        </w:tabs>
        <w:rPr>
          <w:b w:val="0"/>
          <w:szCs w:val="24"/>
        </w:rPr>
      </w:pPr>
      <w:r w:rsidRPr="008B66E1">
        <w:rPr>
          <w:b w:val="0"/>
          <w:szCs w:val="36"/>
        </w:rPr>
        <w:t>4</w:t>
      </w:r>
      <w:r w:rsidR="003E115F" w:rsidRPr="008B66E1">
        <w:rPr>
          <w:b w:val="0"/>
          <w:szCs w:val="36"/>
        </w:rPr>
        <w:t>.</w:t>
      </w:r>
      <w:r w:rsidRPr="008B66E1">
        <w:rPr>
          <w:b w:val="0"/>
          <w:szCs w:val="24"/>
        </w:rPr>
        <w:tab/>
      </w:r>
      <w:r w:rsidRPr="008B66E1">
        <w:rPr>
          <w:b w:val="0"/>
          <w:szCs w:val="36"/>
        </w:rPr>
        <w:t>Drawings</w:t>
      </w:r>
      <w:r w:rsidRPr="008B66E1">
        <w:rPr>
          <w:b w:val="0"/>
        </w:rPr>
        <w:tab/>
      </w:r>
      <w:r w:rsidR="00075F5F" w:rsidRPr="008B66E1">
        <w:rPr>
          <w:b w:val="0"/>
        </w:rPr>
        <w:fldChar w:fldCharType="begin"/>
      </w:r>
      <w:r w:rsidRPr="008B66E1">
        <w:rPr>
          <w:b w:val="0"/>
        </w:rPr>
        <w:instrText xml:space="preserve"> PAGEREF _Toc68320561 \h </w:instrText>
      </w:r>
      <w:r w:rsidR="00075F5F" w:rsidRPr="008B66E1">
        <w:rPr>
          <w:b w:val="0"/>
        </w:rPr>
      </w:r>
      <w:r w:rsidR="00075F5F" w:rsidRPr="008B66E1">
        <w:rPr>
          <w:b w:val="0"/>
        </w:rPr>
        <w:fldChar w:fldCharType="separate"/>
      </w:r>
      <w:r w:rsidR="00D278BD" w:rsidRPr="008B66E1">
        <w:rPr>
          <w:b w:val="0"/>
        </w:rPr>
        <w:t>75</w:t>
      </w:r>
      <w:r w:rsidR="00075F5F" w:rsidRPr="008B66E1">
        <w:rPr>
          <w:b w:val="0"/>
        </w:rPr>
        <w:fldChar w:fldCharType="end"/>
      </w:r>
    </w:p>
    <w:p w14:paraId="22C3F2A4" w14:textId="77777777" w:rsidR="00455149" w:rsidRPr="008B66E1" w:rsidRDefault="00455149">
      <w:pPr>
        <w:pStyle w:val="TOC1"/>
        <w:rPr>
          <w:b w:val="0"/>
          <w:szCs w:val="24"/>
        </w:rPr>
      </w:pPr>
      <w:r w:rsidRPr="008B66E1">
        <w:rPr>
          <w:b w:val="0"/>
          <w:szCs w:val="36"/>
        </w:rPr>
        <w:t xml:space="preserve">5. </w:t>
      </w:r>
      <w:r w:rsidRPr="008B66E1">
        <w:rPr>
          <w:b w:val="0"/>
          <w:szCs w:val="36"/>
        </w:rPr>
        <w:tab/>
        <w:t>Inspections and Tests</w:t>
      </w:r>
      <w:r w:rsidRPr="008B66E1">
        <w:rPr>
          <w:b w:val="0"/>
        </w:rPr>
        <w:tab/>
      </w:r>
      <w:r w:rsidR="00075F5F" w:rsidRPr="008B66E1">
        <w:rPr>
          <w:b w:val="0"/>
        </w:rPr>
        <w:fldChar w:fldCharType="begin"/>
      </w:r>
      <w:r w:rsidRPr="008B66E1">
        <w:rPr>
          <w:b w:val="0"/>
        </w:rPr>
        <w:instrText xml:space="preserve"> PAGEREF _Toc68320562 \h </w:instrText>
      </w:r>
      <w:r w:rsidR="00075F5F" w:rsidRPr="008B66E1">
        <w:rPr>
          <w:b w:val="0"/>
        </w:rPr>
      </w:r>
      <w:r w:rsidR="00075F5F" w:rsidRPr="008B66E1">
        <w:rPr>
          <w:b w:val="0"/>
        </w:rPr>
        <w:fldChar w:fldCharType="separate"/>
      </w:r>
      <w:r w:rsidR="00D278BD" w:rsidRPr="008B66E1">
        <w:rPr>
          <w:b w:val="0"/>
        </w:rPr>
        <w:t>76</w:t>
      </w:r>
      <w:r w:rsidR="00075F5F" w:rsidRPr="008B66E1">
        <w:rPr>
          <w:b w:val="0"/>
        </w:rPr>
        <w:fldChar w:fldCharType="end"/>
      </w:r>
    </w:p>
    <w:p w14:paraId="52404BA7" w14:textId="77777777" w:rsidR="00455149" w:rsidRPr="008B66E1" w:rsidRDefault="00075F5F" w:rsidP="00652EBF">
      <w:pPr>
        <w:pStyle w:val="TOC2"/>
      </w:pPr>
      <w:r w:rsidRPr="008B66E1">
        <w:fldChar w:fldCharType="end"/>
      </w:r>
    </w:p>
    <w:p w14:paraId="07A329DA" w14:textId="77777777" w:rsidR="00455149" w:rsidRPr="008B66E1" w:rsidRDefault="00455149">
      <w:pPr>
        <w:pStyle w:val="Sub-ClauseText"/>
        <w:spacing w:before="0" w:after="0"/>
        <w:jc w:val="left"/>
      </w:pPr>
    </w:p>
    <w:p w14:paraId="1A519802" w14:textId="4231310A" w:rsidR="00455149" w:rsidRPr="008B66E1" w:rsidRDefault="00455149" w:rsidP="00766760">
      <w:pPr>
        <w:pStyle w:val="Sub-ClauseText"/>
        <w:spacing w:before="0" w:after="0"/>
        <w:jc w:val="left"/>
      </w:pPr>
      <w:r w:rsidRPr="008B66E1">
        <w:br w:type="page"/>
      </w:r>
    </w:p>
    <w:p w14:paraId="47413CEC" w14:textId="77777777" w:rsidR="00455149" w:rsidRPr="008B66E1" w:rsidRDefault="00455149">
      <w:pPr>
        <w:pStyle w:val="Sub-ClauseText"/>
        <w:spacing w:before="0" w:after="0"/>
        <w:jc w:val="left"/>
        <w:sectPr w:rsidR="00455149" w:rsidRPr="008B66E1">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970"/>
        <w:gridCol w:w="1080"/>
        <w:gridCol w:w="1080"/>
        <w:gridCol w:w="1490"/>
        <w:gridCol w:w="1724"/>
        <w:gridCol w:w="1798"/>
        <w:gridCol w:w="2098"/>
      </w:tblGrid>
      <w:tr w:rsidR="00455149" w:rsidRPr="008B66E1" w14:paraId="40FFB164" w14:textId="77777777">
        <w:trPr>
          <w:cantSplit/>
        </w:trPr>
        <w:tc>
          <w:tcPr>
            <w:tcW w:w="12888" w:type="dxa"/>
            <w:gridSpan w:val="8"/>
            <w:tcBorders>
              <w:top w:val="nil"/>
              <w:left w:val="nil"/>
              <w:bottom w:val="double" w:sz="4" w:space="0" w:color="auto"/>
              <w:right w:val="nil"/>
            </w:tcBorders>
          </w:tcPr>
          <w:p w14:paraId="2CCB0C6B" w14:textId="77777777" w:rsidR="00455149" w:rsidRPr="008B66E1" w:rsidRDefault="00455149">
            <w:pPr>
              <w:pStyle w:val="SectionVIHeader"/>
            </w:pPr>
            <w:bookmarkStart w:id="289" w:name="_Toc68320557"/>
            <w:r w:rsidRPr="008B66E1">
              <w:lastRenderedPageBreak/>
              <w:t>1.  List of Goods and Delivery Schedule</w:t>
            </w:r>
            <w:bookmarkEnd w:id="289"/>
          </w:p>
          <w:p w14:paraId="04A820D1" w14:textId="77777777" w:rsidR="00455149" w:rsidRPr="008B66E1" w:rsidRDefault="00455149">
            <w:pPr>
              <w:spacing w:after="200"/>
              <w:rPr>
                <w:i/>
                <w:iCs/>
              </w:rPr>
            </w:pPr>
            <w:r w:rsidRPr="008B66E1">
              <w:rPr>
                <w:i/>
                <w:iCs/>
              </w:rPr>
              <w:t>[The Purchaser shall fill in this table, with the exception of the column “Bidder’s offered Delivery date” to be filled by the Bidder]</w:t>
            </w:r>
          </w:p>
        </w:tc>
      </w:tr>
      <w:tr w:rsidR="00455149" w:rsidRPr="008B66E1" w14:paraId="363F51DB" w14:textId="77777777" w:rsidTr="000735E0">
        <w:trPr>
          <w:cantSplit/>
          <w:trHeight w:val="240"/>
        </w:trPr>
        <w:tc>
          <w:tcPr>
            <w:tcW w:w="648" w:type="dxa"/>
            <w:vMerge w:val="restart"/>
            <w:tcBorders>
              <w:top w:val="double" w:sz="4" w:space="0" w:color="auto"/>
              <w:left w:val="double" w:sz="4" w:space="0" w:color="auto"/>
              <w:right w:val="single" w:sz="4" w:space="0" w:color="auto"/>
            </w:tcBorders>
          </w:tcPr>
          <w:p w14:paraId="2C451D66" w14:textId="77777777" w:rsidR="00455149" w:rsidRPr="008B66E1" w:rsidRDefault="00455149">
            <w:pPr>
              <w:suppressAutoHyphens/>
              <w:spacing w:before="60"/>
              <w:jc w:val="center"/>
              <w:rPr>
                <w:b/>
                <w:bCs/>
                <w:sz w:val="22"/>
                <w:szCs w:val="22"/>
              </w:rPr>
            </w:pPr>
            <w:r w:rsidRPr="008B66E1">
              <w:rPr>
                <w:b/>
                <w:bCs/>
                <w:sz w:val="22"/>
                <w:szCs w:val="22"/>
              </w:rPr>
              <w:t>Line Item</w:t>
            </w:r>
          </w:p>
          <w:p w14:paraId="7285A440" w14:textId="77777777" w:rsidR="00455149" w:rsidRPr="008B66E1" w:rsidRDefault="00455149">
            <w:pPr>
              <w:suppressAutoHyphens/>
              <w:spacing w:before="60"/>
              <w:jc w:val="center"/>
              <w:rPr>
                <w:b/>
                <w:bCs/>
                <w:sz w:val="22"/>
                <w:szCs w:val="22"/>
              </w:rPr>
            </w:pPr>
            <w:r w:rsidRPr="008B66E1">
              <w:rPr>
                <w:b/>
                <w:bCs/>
                <w:sz w:val="22"/>
                <w:szCs w:val="22"/>
              </w:rPr>
              <w:t>N</w:t>
            </w:r>
            <w:r w:rsidRPr="008B66E1">
              <w:rPr>
                <w:b/>
                <w:bCs/>
                <w:sz w:val="22"/>
                <w:szCs w:val="22"/>
              </w:rPr>
              <w:sym w:font="Symbol" w:char="F0B0"/>
            </w:r>
          </w:p>
        </w:tc>
        <w:tc>
          <w:tcPr>
            <w:tcW w:w="2970" w:type="dxa"/>
            <w:vMerge w:val="restart"/>
            <w:tcBorders>
              <w:top w:val="double" w:sz="4" w:space="0" w:color="auto"/>
              <w:left w:val="single" w:sz="4" w:space="0" w:color="auto"/>
              <w:right w:val="single" w:sz="4" w:space="0" w:color="auto"/>
            </w:tcBorders>
          </w:tcPr>
          <w:p w14:paraId="00A08E9B" w14:textId="77777777" w:rsidR="00455149" w:rsidRDefault="00455149">
            <w:pPr>
              <w:suppressAutoHyphens/>
              <w:spacing w:before="60"/>
              <w:jc w:val="center"/>
              <w:rPr>
                <w:b/>
                <w:bCs/>
                <w:sz w:val="22"/>
                <w:szCs w:val="22"/>
              </w:rPr>
            </w:pPr>
            <w:r w:rsidRPr="008B66E1">
              <w:rPr>
                <w:b/>
                <w:bCs/>
                <w:sz w:val="22"/>
                <w:szCs w:val="22"/>
              </w:rPr>
              <w:t xml:space="preserve">Description of Goods </w:t>
            </w:r>
          </w:p>
          <w:p w14:paraId="0BFB0F0F" w14:textId="17C2F24B" w:rsidR="00F92798" w:rsidRPr="008B66E1" w:rsidRDefault="00F92798">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397D63D4" w14:textId="77777777" w:rsidR="00455149" w:rsidRPr="008B66E1" w:rsidRDefault="00455149">
            <w:pPr>
              <w:suppressAutoHyphens/>
              <w:spacing w:before="60"/>
              <w:jc w:val="center"/>
              <w:rPr>
                <w:b/>
                <w:bCs/>
                <w:sz w:val="22"/>
                <w:szCs w:val="22"/>
              </w:rPr>
            </w:pPr>
            <w:r w:rsidRPr="008B66E1">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1A6B8A65" w14:textId="49EEDD17" w:rsidR="00455149" w:rsidRPr="008B66E1" w:rsidRDefault="00455149">
            <w:pPr>
              <w:suppressAutoHyphens/>
              <w:spacing w:before="60"/>
              <w:jc w:val="center"/>
              <w:rPr>
                <w:b/>
                <w:bCs/>
                <w:sz w:val="22"/>
                <w:szCs w:val="22"/>
              </w:rPr>
            </w:pPr>
            <w:r w:rsidRPr="008B66E1">
              <w:rPr>
                <w:b/>
                <w:bCs/>
                <w:sz w:val="22"/>
                <w:szCs w:val="22"/>
              </w:rPr>
              <w:t>Ph</w:t>
            </w:r>
            <w:r w:rsidR="000735E0">
              <w:rPr>
                <w:b/>
                <w:bCs/>
                <w:sz w:val="22"/>
                <w:szCs w:val="22"/>
              </w:rPr>
              <w:t>ysical U</w:t>
            </w:r>
            <w:r w:rsidRPr="008B66E1">
              <w:rPr>
                <w:b/>
                <w:bCs/>
                <w:sz w:val="22"/>
                <w:szCs w:val="22"/>
              </w:rPr>
              <w:t>nit</w:t>
            </w:r>
          </w:p>
        </w:tc>
        <w:tc>
          <w:tcPr>
            <w:tcW w:w="1490" w:type="dxa"/>
            <w:vMerge w:val="restart"/>
            <w:tcBorders>
              <w:top w:val="double" w:sz="4" w:space="0" w:color="auto"/>
              <w:left w:val="single" w:sz="4" w:space="0" w:color="auto"/>
              <w:right w:val="single" w:sz="4" w:space="0" w:color="auto"/>
            </w:tcBorders>
          </w:tcPr>
          <w:p w14:paraId="2AA8F805" w14:textId="77777777" w:rsidR="00455149" w:rsidRPr="008B66E1" w:rsidRDefault="00455149">
            <w:pPr>
              <w:spacing w:before="60"/>
              <w:jc w:val="center"/>
              <w:rPr>
                <w:b/>
                <w:bCs/>
                <w:sz w:val="22"/>
                <w:szCs w:val="22"/>
              </w:rPr>
            </w:pPr>
            <w:r w:rsidRPr="008B66E1">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2F3F9B8E" w14:textId="77777777" w:rsidR="00455149" w:rsidRPr="008B66E1" w:rsidRDefault="00455149">
            <w:pPr>
              <w:spacing w:before="60" w:after="60"/>
              <w:jc w:val="center"/>
              <w:rPr>
                <w:sz w:val="22"/>
                <w:szCs w:val="22"/>
              </w:rPr>
            </w:pPr>
            <w:r w:rsidRPr="008B66E1">
              <w:rPr>
                <w:b/>
                <w:bCs/>
                <w:sz w:val="22"/>
                <w:szCs w:val="22"/>
              </w:rPr>
              <w:t>Delivery  (as per Incoterms) Date</w:t>
            </w:r>
          </w:p>
        </w:tc>
      </w:tr>
      <w:tr w:rsidR="00455149" w:rsidRPr="008B66E1" w14:paraId="4EA846F2" w14:textId="77777777" w:rsidTr="000735E0">
        <w:trPr>
          <w:cantSplit/>
          <w:trHeight w:val="240"/>
        </w:trPr>
        <w:tc>
          <w:tcPr>
            <w:tcW w:w="648" w:type="dxa"/>
            <w:vMerge/>
            <w:tcBorders>
              <w:left w:val="double" w:sz="4" w:space="0" w:color="auto"/>
              <w:bottom w:val="single" w:sz="4" w:space="0" w:color="auto"/>
              <w:right w:val="single" w:sz="4" w:space="0" w:color="auto"/>
            </w:tcBorders>
          </w:tcPr>
          <w:p w14:paraId="36340C09" w14:textId="77777777" w:rsidR="00455149" w:rsidRPr="008B66E1" w:rsidRDefault="00455149">
            <w:pPr>
              <w:suppressAutoHyphens/>
              <w:jc w:val="center"/>
              <w:rPr>
                <w:sz w:val="22"/>
                <w:szCs w:val="22"/>
              </w:rPr>
            </w:pPr>
          </w:p>
        </w:tc>
        <w:tc>
          <w:tcPr>
            <w:tcW w:w="2970" w:type="dxa"/>
            <w:vMerge/>
            <w:tcBorders>
              <w:left w:val="single" w:sz="4" w:space="0" w:color="auto"/>
              <w:bottom w:val="single" w:sz="4" w:space="0" w:color="auto"/>
              <w:right w:val="single" w:sz="4" w:space="0" w:color="auto"/>
            </w:tcBorders>
          </w:tcPr>
          <w:p w14:paraId="05BE8812" w14:textId="77777777" w:rsidR="00455149" w:rsidRPr="008B66E1"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976C2FF" w14:textId="77777777" w:rsidR="00455149" w:rsidRPr="008B66E1"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C23B422" w14:textId="77777777" w:rsidR="00455149" w:rsidRPr="008B66E1"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60C27429" w14:textId="77777777" w:rsidR="00455149" w:rsidRPr="008B66E1"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EEF33BF" w14:textId="77777777" w:rsidR="00455149" w:rsidRPr="008B66E1" w:rsidRDefault="00455149">
            <w:pPr>
              <w:spacing w:before="60" w:after="60"/>
              <w:jc w:val="center"/>
              <w:rPr>
                <w:b/>
                <w:bCs/>
                <w:sz w:val="22"/>
                <w:szCs w:val="22"/>
              </w:rPr>
            </w:pPr>
            <w:r w:rsidRPr="008B66E1">
              <w:rPr>
                <w:b/>
                <w:bCs/>
                <w:sz w:val="22"/>
                <w:szCs w:val="22"/>
              </w:rPr>
              <w:t>Earliest Delivery Date</w:t>
            </w:r>
          </w:p>
        </w:tc>
        <w:tc>
          <w:tcPr>
            <w:tcW w:w="1798" w:type="dxa"/>
            <w:tcBorders>
              <w:top w:val="single" w:sz="4" w:space="0" w:color="auto"/>
              <w:left w:val="single" w:sz="4" w:space="0" w:color="auto"/>
              <w:right w:val="single" w:sz="4" w:space="0" w:color="auto"/>
            </w:tcBorders>
          </w:tcPr>
          <w:p w14:paraId="59A0DA9C" w14:textId="77777777" w:rsidR="00455149" w:rsidRPr="008B66E1" w:rsidRDefault="00455149">
            <w:pPr>
              <w:spacing w:before="60" w:after="60"/>
              <w:jc w:val="center"/>
              <w:rPr>
                <w:b/>
                <w:bCs/>
                <w:sz w:val="22"/>
                <w:szCs w:val="22"/>
              </w:rPr>
            </w:pPr>
            <w:r w:rsidRPr="008B66E1">
              <w:rPr>
                <w:b/>
                <w:bCs/>
                <w:sz w:val="22"/>
                <w:szCs w:val="22"/>
              </w:rPr>
              <w:t xml:space="preserve">Latest Delivery Date </w:t>
            </w:r>
          </w:p>
          <w:p w14:paraId="0AEF83AB" w14:textId="77777777" w:rsidR="00455149" w:rsidRPr="008B66E1"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219AE74D" w14:textId="77777777" w:rsidR="00455149" w:rsidRPr="008B66E1" w:rsidRDefault="00455149">
            <w:pPr>
              <w:spacing w:before="60" w:after="60"/>
              <w:jc w:val="center"/>
              <w:rPr>
                <w:b/>
                <w:bCs/>
                <w:sz w:val="22"/>
                <w:szCs w:val="22"/>
              </w:rPr>
            </w:pPr>
            <w:r w:rsidRPr="008B66E1">
              <w:rPr>
                <w:b/>
                <w:bCs/>
                <w:sz w:val="22"/>
                <w:szCs w:val="22"/>
              </w:rPr>
              <w:t>Bidder’s  offered Delivery date [</w:t>
            </w:r>
            <w:r w:rsidRPr="008B66E1">
              <w:rPr>
                <w:b/>
                <w:bCs/>
                <w:i/>
                <w:iCs/>
                <w:sz w:val="22"/>
                <w:szCs w:val="22"/>
              </w:rPr>
              <w:t>to be provided by the bidder</w:t>
            </w:r>
            <w:r w:rsidRPr="008B66E1">
              <w:rPr>
                <w:b/>
                <w:bCs/>
                <w:sz w:val="22"/>
                <w:szCs w:val="22"/>
              </w:rPr>
              <w:t>]</w:t>
            </w:r>
          </w:p>
        </w:tc>
      </w:tr>
      <w:tr w:rsidR="00455149" w:rsidRPr="008B66E1" w14:paraId="558E1F1E"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28B680D1" w14:textId="77777777" w:rsidR="00455149" w:rsidRPr="008B66E1" w:rsidRDefault="00455149">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7C788FAA" w14:textId="77777777" w:rsidR="00455149" w:rsidRPr="008B66E1"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82C605F" w14:textId="77777777" w:rsidR="00455149" w:rsidRPr="008B66E1"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97A00D8" w14:textId="77777777" w:rsidR="00455149" w:rsidRPr="008B66E1"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787F1A42" w14:textId="77777777" w:rsidR="00455149" w:rsidRPr="008B66E1" w:rsidRDefault="00455149">
            <w:pPr>
              <w:rPr>
                <w:sz w:val="22"/>
                <w:szCs w:val="22"/>
              </w:rPr>
            </w:pPr>
          </w:p>
        </w:tc>
        <w:tc>
          <w:tcPr>
            <w:tcW w:w="1724" w:type="dxa"/>
            <w:tcBorders>
              <w:left w:val="single" w:sz="4" w:space="0" w:color="auto"/>
              <w:right w:val="single" w:sz="4" w:space="0" w:color="auto"/>
            </w:tcBorders>
          </w:tcPr>
          <w:p w14:paraId="3F1F543B" w14:textId="77777777" w:rsidR="00455149" w:rsidRPr="008B66E1" w:rsidRDefault="00455149">
            <w:pPr>
              <w:rPr>
                <w:sz w:val="22"/>
                <w:szCs w:val="22"/>
              </w:rPr>
            </w:pPr>
          </w:p>
        </w:tc>
        <w:tc>
          <w:tcPr>
            <w:tcW w:w="1798" w:type="dxa"/>
            <w:tcBorders>
              <w:left w:val="single" w:sz="4" w:space="0" w:color="auto"/>
              <w:right w:val="single" w:sz="4" w:space="0" w:color="auto"/>
            </w:tcBorders>
          </w:tcPr>
          <w:p w14:paraId="2FEF37D2" w14:textId="77777777" w:rsidR="00455149" w:rsidRPr="008B66E1"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73D4BB5" w14:textId="77777777" w:rsidR="00455149" w:rsidRPr="008B66E1" w:rsidRDefault="00455149">
            <w:pPr>
              <w:rPr>
                <w:sz w:val="22"/>
                <w:szCs w:val="22"/>
              </w:rPr>
            </w:pPr>
          </w:p>
        </w:tc>
      </w:tr>
      <w:tr w:rsidR="00455149" w:rsidRPr="008B66E1" w14:paraId="23C317C1"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4D28C0C8" w14:textId="3204245F" w:rsidR="00455149" w:rsidRPr="008B66E1" w:rsidRDefault="00453F43">
            <w:r w:rsidRPr="008B66E1">
              <w:t>1</w:t>
            </w:r>
          </w:p>
        </w:tc>
        <w:tc>
          <w:tcPr>
            <w:tcW w:w="2970" w:type="dxa"/>
            <w:tcBorders>
              <w:top w:val="single" w:sz="4" w:space="0" w:color="auto"/>
              <w:left w:val="single" w:sz="4" w:space="0" w:color="auto"/>
              <w:bottom w:val="single" w:sz="4" w:space="0" w:color="auto"/>
              <w:right w:val="single" w:sz="4" w:space="0" w:color="auto"/>
            </w:tcBorders>
          </w:tcPr>
          <w:p w14:paraId="2F789B57" w14:textId="592FAAB6" w:rsidR="00455149" w:rsidRPr="000735E0" w:rsidRDefault="000735E0">
            <w:pPr>
              <w:rPr>
                <w:sz w:val="22"/>
                <w:szCs w:val="22"/>
              </w:rPr>
            </w:pPr>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40EC148C" w14:textId="0BB8914B" w:rsidR="00455149" w:rsidRPr="008B66E1" w:rsidRDefault="00B402DA" w:rsidP="002D3615">
            <w:pPr>
              <w:jc w:val="center"/>
              <w:rPr>
                <w:sz w:val="20"/>
              </w:rPr>
            </w:pPr>
            <w:r w:rsidRPr="008B66E1">
              <w:rPr>
                <w:sz w:val="20"/>
              </w:rPr>
              <w:t xml:space="preserve">Pls see </w:t>
            </w:r>
            <w:r w:rsidR="002D3615">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3BDD24B0" w14:textId="77CF0DB4" w:rsidR="00455149" w:rsidRPr="008B66E1" w:rsidRDefault="002D3615" w:rsidP="00826D72">
            <w:pPr>
              <w:jc w:val="center"/>
              <w:rPr>
                <w:sz w:val="20"/>
              </w:rP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2DD54802" w14:textId="7ACC1075" w:rsidR="00455149" w:rsidRPr="008B66E1" w:rsidRDefault="00C37671" w:rsidP="002D3615">
            <w:pPr>
              <w:jc w:val="center"/>
            </w:pPr>
            <w:r w:rsidRPr="008B66E1">
              <w:t xml:space="preserve">AEC, </w:t>
            </w:r>
            <w:r w:rsidR="002D3615">
              <w:t>Ha. Dhidhdhoo</w:t>
            </w:r>
          </w:p>
        </w:tc>
        <w:tc>
          <w:tcPr>
            <w:tcW w:w="1724" w:type="dxa"/>
            <w:tcBorders>
              <w:left w:val="single" w:sz="4" w:space="0" w:color="auto"/>
              <w:right w:val="single" w:sz="4" w:space="0" w:color="auto"/>
            </w:tcBorders>
          </w:tcPr>
          <w:p w14:paraId="6A3846EC" w14:textId="2AC54AA9" w:rsidR="00455149" w:rsidRPr="008B66E1" w:rsidRDefault="00B402DA" w:rsidP="00B402DA">
            <w:pPr>
              <w:jc w:val="center"/>
            </w:pPr>
            <w:r w:rsidRPr="008B66E1">
              <w:t>-</w:t>
            </w:r>
          </w:p>
        </w:tc>
        <w:tc>
          <w:tcPr>
            <w:tcW w:w="1798" w:type="dxa"/>
            <w:tcBorders>
              <w:left w:val="single" w:sz="4" w:space="0" w:color="auto"/>
              <w:right w:val="single" w:sz="4" w:space="0" w:color="auto"/>
            </w:tcBorders>
          </w:tcPr>
          <w:p w14:paraId="0C05AF8B" w14:textId="694E1477" w:rsidR="00455149"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right w:val="double" w:sz="4" w:space="0" w:color="auto"/>
            </w:tcBorders>
          </w:tcPr>
          <w:p w14:paraId="512C18E0" w14:textId="77777777" w:rsidR="00455149" w:rsidRPr="008B66E1" w:rsidRDefault="00455149" w:rsidP="00B402DA">
            <w:pPr>
              <w:jc w:val="center"/>
            </w:pPr>
          </w:p>
        </w:tc>
      </w:tr>
      <w:tr w:rsidR="00455149" w:rsidRPr="008B66E1" w14:paraId="06F53CB4"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0E72FA71" w14:textId="77777777" w:rsidR="00455149" w:rsidRPr="008B66E1" w:rsidRDefault="00455149"/>
        </w:tc>
        <w:tc>
          <w:tcPr>
            <w:tcW w:w="2970" w:type="dxa"/>
            <w:tcBorders>
              <w:top w:val="single" w:sz="4" w:space="0" w:color="auto"/>
              <w:left w:val="single" w:sz="4" w:space="0" w:color="auto"/>
              <w:bottom w:val="single" w:sz="4" w:space="0" w:color="auto"/>
              <w:right w:val="single" w:sz="4" w:space="0" w:color="auto"/>
            </w:tcBorders>
          </w:tcPr>
          <w:p w14:paraId="6BFE84C9" w14:textId="77777777" w:rsidR="00455149" w:rsidRPr="008B66E1" w:rsidRDefault="00455149"/>
        </w:tc>
        <w:tc>
          <w:tcPr>
            <w:tcW w:w="1080" w:type="dxa"/>
            <w:tcBorders>
              <w:top w:val="single" w:sz="4" w:space="0" w:color="auto"/>
              <w:left w:val="single" w:sz="4" w:space="0" w:color="auto"/>
              <w:bottom w:val="single" w:sz="4" w:space="0" w:color="auto"/>
              <w:right w:val="single" w:sz="4" w:space="0" w:color="auto"/>
            </w:tcBorders>
          </w:tcPr>
          <w:p w14:paraId="1E38F4A7" w14:textId="77777777" w:rsidR="00455149" w:rsidRPr="008B66E1" w:rsidRDefault="00455149" w:rsidP="00826D72">
            <w:pPr>
              <w:jc w:val="center"/>
            </w:pPr>
          </w:p>
        </w:tc>
        <w:tc>
          <w:tcPr>
            <w:tcW w:w="1080" w:type="dxa"/>
            <w:tcBorders>
              <w:top w:val="single" w:sz="4" w:space="0" w:color="auto"/>
              <w:left w:val="single" w:sz="4" w:space="0" w:color="auto"/>
              <w:bottom w:val="single" w:sz="4" w:space="0" w:color="auto"/>
              <w:right w:val="single" w:sz="4" w:space="0" w:color="auto"/>
            </w:tcBorders>
          </w:tcPr>
          <w:p w14:paraId="0A0E7839" w14:textId="77777777" w:rsidR="00455149" w:rsidRPr="008B66E1" w:rsidRDefault="00455149" w:rsidP="00826D72">
            <w:pPr>
              <w:jc w:val="center"/>
            </w:pPr>
          </w:p>
        </w:tc>
        <w:tc>
          <w:tcPr>
            <w:tcW w:w="1490" w:type="dxa"/>
            <w:tcBorders>
              <w:top w:val="single" w:sz="4" w:space="0" w:color="auto"/>
              <w:left w:val="single" w:sz="4" w:space="0" w:color="auto"/>
              <w:bottom w:val="single" w:sz="4" w:space="0" w:color="auto"/>
              <w:right w:val="single" w:sz="4" w:space="0" w:color="auto"/>
            </w:tcBorders>
          </w:tcPr>
          <w:p w14:paraId="6826D61B" w14:textId="77777777" w:rsidR="00455149" w:rsidRPr="006D2344" w:rsidRDefault="00455149" w:rsidP="00826D72">
            <w:pPr>
              <w:jc w:val="center"/>
            </w:pPr>
          </w:p>
        </w:tc>
        <w:tc>
          <w:tcPr>
            <w:tcW w:w="1724" w:type="dxa"/>
            <w:tcBorders>
              <w:left w:val="single" w:sz="4" w:space="0" w:color="auto"/>
              <w:right w:val="single" w:sz="4" w:space="0" w:color="auto"/>
            </w:tcBorders>
          </w:tcPr>
          <w:p w14:paraId="34F0BAE0" w14:textId="77777777" w:rsidR="00455149" w:rsidRPr="008B66E1" w:rsidRDefault="00455149"/>
        </w:tc>
        <w:tc>
          <w:tcPr>
            <w:tcW w:w="1798" w:type="dxa"/>
            <w:tcBorders>
              <w:left w:val="single" w:sz="4" w:space="0" w:color="auto"/>
              <w:right w:val="single" w:sz="4" w:space="0" w:color="auto"/>
            </w:tcBorders>
          </w:tcPr>
          <w:p w14:paraId="123E00E3" w14:textId="77777777" w:rsidR="00455149" w:rsidRPr="008B66E1" w:rsidRDefault="00455149" w:rsidP="00826D72"/>
        </w:tc>
        <w:tc>
          <w:tcPr>
            <w:tcW w:w="2098" w:type="dxa"/>
            <w:tcBorders>
              <w:left w:val="single" w:sz="4" w:space="0" w:color="auto"/>
              <w:right w:val="double" w:sz="4" w:space="0" w:color="auto"/>
            </w:tcBorders>
          </w:tcPr>
          <w:p w14:paraId="6FB4D250" w14:textId="77777777" w:rsidR="00455149" w:rsidRPr="008B66E1" w:rsidRDefault="00455149"/>
        </w:tc>
      </w:tr>
      <w:tr w:rsidR="00B402DA" w:rsidRPr="008B66E1" w14:paraId="22123DEF"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6426ED83" w14:textId="6F889263" w:rsidR="00B402DA" w:rsidRPr="008B66E1" w:rsidRDefault="00B402DA" w:rsidP="00B402DA">
            <w:r w:rsidRPr="008B66E1">
              <w:t>2</w:t>
            </w:r>
          </w:p>
        </w:tc>
        <w:tc>
          <w:tcPr>
            <w:tcW w:w="2970" w:type="dxa"/>
            <w:tcBorders>
              <w:top w:val="single" w:sz="4" w:space="0" w:color="auto"/>
              <w:left w:val="single" w:sz="4" w:space="0" w:color="auto"/>
              <w:bottom w:val="single" w:sz="4" w:space="0" w:color="auto"/>
              <w:right w:val="single" w:sz="4" w:space="0" w:color="auto"/>
            </w:tcBorders>
          </w:tcPr>
          <w:p w14:paraId="4472B1CD" w14:textId="6C428B6C" w:rsidR="00B402DA"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7F1BDEEF" w14:textId="102812FF" w:rsidR="00B402DA" w:rsidRPr="008B66E1" w:rsidRDefault="002D3615" w:rsidP="002D3615">
            <w:pPr>
              <w:jc w:val="center"/>
            </w:pPr>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6B447261" w14:textId="3DFB0EFC" w:rsidR="00B402DA"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3BE4E14F" w14:textId="72713939" w:rsidR="00B402DA" w:rsidRPr="006D2344" w:rsidRDefault="002D3615" w:rsidP="00826D72">
            <w:pPr>
              <w:jc w:val="center"/>
              <w:rPr>
                <w:sz w:val="22"/>
                <w:szCs w:val="22"/>
              </w:rPr>
            </w:pPr>
            <w:r w:rsidRPr="008B66E1">
              <w:t xml:space="preserve">AEC, </w:t>
            </w:r>
            <w:r>
              <w:t>R. Meedhoo</w:t>
            </w:r>
          </w:p>
        </w:tc>
        <w:tc>
          <w:tcPr>
            <w:tcW w:w="1724" w:type="dxa"/>
            <w:tcBorders>
              <w:left w:val="single" w:sz="4" w:space="0" w:color="auto"/>
              <w:right w:val="single" w:sz="4" w:space="0" w:color="auto"/>
            </w:tcBorders>
          </w:tcPr>
          <w:p w14:paraId="56A46718" w14:textId="636EB2C4" w:rsidR="00B402DA" w:rsidRPr="008B66E1" w:rsidRDefault="00B402DA" w:rsidP="00DD4EDF">
            <w:pPr>
              <w:jc w:val="center"/>
            </w:pPr>
            <w:r w:rsidRPr="008B66E1">
              <w:t>-</w:t>
            </w:r>
          </w:p>
        </w:tc>
        <w:tc>
          <w:tcPr>
            <w:tcW w:w="1798" w:type="dxa"/>
            <w:tcBorders>
              <w:left w:val="single" w:sz="4" w:space="0" w:color="auto"/>
              <w:right w:val="single" w:sz="4" w:space="0" w:color="auto"/>
            </w:tcBorders>
          </w:tcPr>
          <w:p w14:paraId="7C13E3EC" w14:textId="460F3F5F" w:rsidR="00B402DA"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right w:val="double" w:sz="4" w:space="0" w:color="auto"/>
            </w:tcBorders>
          </w:tcPr>
          <w:p w14:paraId="221BDDA1" w14:textId="77777777" w:rsidR="00B402DA" w:rsidRPr="008B66E1" w:rsidRDefault="00B402DA" w:rsidP="00B402DA"/>
        </w:tc>
      </w:tr>
      <w:tr w:rsidR="00B402DA" w:rsidRPr="008B66E1" w14:paraId="2ACD9277"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30DEC880" w14:textId="77777777" w:rsidR="00B402DA" w:rsidRPr="008B66E1" w:rsidRDefault="00B402DA" w:rsidP="00B402DA"/>
        </w:tc>
        <w:tc>
          <w:tcPr>
            <w:tcW w:w="2970" w:type="dxa"/>
            <w:tcBorders>
              <w:top w:val="single" w:sz="4" w:space="0" w:color="auto"/>
              <w:left w:val="single" w:sz="4" w:space="0" w:color="auto"/>
              <w:bottom w:val="single" w:sz="4" w:space="0" w:color="auto"/>
              <w:right w:val="single" w:sz="4" w:space="0" w:color="auto"/>
            </w:tcBorders>
          </w:tcPr>
          <w:p w14:paraId="6DBEA5B2" w14:textId="77777777" w:rsidR="00B402DA" w:rsidRPr="008B66E1" w:rsidRDefault="00B402DA" w:rsidP="00B402DA"/>
        </w:tc>
        <w:tc>
          <w:tcPr>
            <w:tcW w:w="1080" w:type="dxa"/>
            <w:tcBorders>
              <w:top w:val="single" w:sz="4" w:space="0" w:color="auto"/>
              <w:left w:val="single" w:sz="4" w:space="0" w:color="auto"/>
              <w:bottom w:val="single" w:sz="4" w:space="0" w:color="auto"/>
              <w:right w:val="single" w:sz="4" w:space="0" w:color="auto"/>
            </w:tcBorders>
          </w:tcPr>
          <w:p w14:paraId="45E79DA4" w14:textId="77777777" w:rsidR="00B402DA" w:rsidRPr="008B66E1" w:rsidRDefault="00B402DA" w:rsidP="00826D72">
            <w:pPr>
              <w:jc w:val="center"/>
            </w:pPr>
          </w:p>
        </w:tc>
        <w:tc>
          <w:tcPr>
            <w:tcW w:w="1080" w:type="dxa"/>
            <w:tcBorders>
              <w:top w:val="single" w:sz="4" w:space="0" w:color="auto"/>
              <w:left w:val="single" w:sz="4" w:space="0" w:color="auto"/>
              <w:bottom w:val="single" w:sz="4" w:space="0" w:color="auto"/>
              <w:right w:val="single" w:sz="4" w:space="0" w:color="auto"/>
            </w:tcBorders>
          </w:tcPr>
          <w:p w14:paraId="61977FB5" w14:textId="77777777" w:rsidR="00B402DA" w:rsidRPr="008B66E1" w:rsidRDefault="00B402DA" w:rsidP="00826D72">
            <w:pPr>
              <w:jc w:val="center"/>
            </w:pPr>
          </w:p>
        </w:tc>
        <w:tc>
          <w:tcPr>
            <w:tcW w:w="1490" w:type="dxa"/>
            <w:tcBorders>
              <w:top w:val="single" w:sz="4" w:space="0" w:color="auto"/>
              <w:left w:val="single" w:sz="4" w:space="0" w:color="auto"/>
              <w:bottom w:val="single" w:sz="4" w:space="0" w:color="auto"/>
              <w:right w:val="single" w:sz="4" w:space="0" w:color="auto"/>
            </w:tcBorders>
          </w:tcPr>
          <w:p w14:paraId="0C0B2883" w14:textId="77777777" w:rsidR="00B402DA" w:rsidRPr="008B66E1" w:rsidRDefault="00B402DA" w:rsidP="00826D72">
            <w:pPr>
              <w:jc w:val="center"/>
            </w:pPr>
          </w:p>
        </w:tc>
        <w:tc>
          <w:tcPr>
            <w:tcW w:w="1724" w:type="dxa"/>
            <w:tcBorders>
              <w:left w:val="single" w:sz="4" w:space="0" w:color="auto"/>
              <w:right w:val="single" w:sz="4" w:space="0" w:color="auto"/>
            </w:tcBorders>
          </w:tcPr>
          <w:p w14:paraId="231DD054" w14:textId="77777777" w:rsidR="00B402DA" w:rsidRPr="008B66E1" w:rsidRDefault="00B402DA" w:rsidP="00DD4EDF">
            <w:pPr>
              <w:jc w:val="center"/>
            </w:pPr>
          </w:p>
        </w:tc>
        <w:tc>
          <w:tcPr>
            <w:tcW w:w="1798" w:type="dxa"/>
            <w:tcBorders>
              <w:left w:val="single" w:sz="4" w:space="0" w:color="auto"/>
              <w:right w:val="single" w:sz="4" w:space="0" w:color="auto"/>
            </w:tcBorders>
          </w:tcPr>
          <w:p w14:paraId="49CDFCD5" w14:textId="77777777" w:rsidR="00B402DA" w:rsidRPr="008B66E1" w:rsidRDefault="00B402DA" w:rsidP="00826D72"/>
        </w:tc>
        <w:tc>
          <w:tcPr>
            <w:tcW w:w="2098" w:type="dxa"/>
            <w:tcBorders>
              <w:left w:val="single" w:sz="4" w:space="0" w:color="auto"/>
              <w:right w:val="double" w:sz="4" w:space="0" w:color="auto"/>
            </w:tcBorders>
          </w:tcPr>
          <w:p w14:paraId="7E695ACE" w14:textId="77777777" w:rsidR="00B402DA" w:rsidRPr="008B66E1" w:rsidRDefault="00B402DA" w:rsidP="00B402DA"/>
        </w:tc>
      </w:tr>
      <w:tr w:rsidR="001A4600" w:rsidRPr="008B66E1" w14:paraId="08ED997C"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3074020B" w14:textId="2E737C1A" w:rsidR="001A4600" w:rsidRPr="008B66E1" w:rsidRDefault="003B3931" w:rsidP="001A4600">
            <w:r>
              <w:t>3</w:t>
            </w:r>
          </w:p>
        </w:tc>
        <w:tc>
          <w:tcPr>
            <w:tcW w:w="2970" w:type="dxa"/>
            <w:tcBorders>
              <w:top w:val="single" w:sz="4" w:space="0" w:color="auto"/>
              <w:left w:val="single" w:sz="4" w:space="0" w:color="auto"/>
              <w:bottom w:val="single" w:sz="4" w:space="0" w:color="auto"/>
              <w:right w:val="single" w:sz="4" w:space="0" w:color="auto"/>
            </w:tcBorders>
          </w:tcPr>
          <w:p w14:paraId="6D7F3A35" w14:textId="080F8E60" w:rsidR="001A4600"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44E8F7C4" w14:textId="7A516DA8" w:rsidR="001A4600"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3876056D" w14:textId="1C93E2EC" w:rsidR="001A4600"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22BAFDAB" w14:textId="3BC0D871" w:rsidR="001A4600" w:rsidRPr="002D3615" w:rsidRDefault="002D3615" w:rsidP="006A0D56">
            <w:pPr>
              <w:jc w:val="center"/>
              <w:rPr>
                <w:sz w:val="22"/>
                <w:szCs w:val="22"/>
              </w:rPr>
            </w:pPr>
            <w:r w:rsidRPr="002D3615">
              <w:rPr>
                <w:sz w:val="22"/>
                <w:szCs w:val="22"/>
              </w:rPr>
              <w:t>Madrasathul. Ifthithah, Lh. Naifaru</w:t>
            </w:r>
          </w:p>
        </w:tc>
        <w:tc>
          <w:tcPr>
            <w:tcW w:w="1724" w:type="dxa"/>
            <w:tcBorders>
              <w:left w:val="single" w:sz="4" w:space="0" w:color="auto"/>
              <w:right w:val="single" w:sz="4" w:space="0" w:color="auto"/>
            </w:tcBorders>
          </w:tcPr>
          <w:p w14:paraId="7AA23F24" w14:textId="2B6D15D1" w:rsidR="001A4600" w:rsidRPr="008B66E1" w:rsidRDefault="001A4600" w:rsidP="00DD4EDF">
            <w:pPr>
              <w:jc w:val="center"/>
            </w:pPr>
            <w:r w:rsidRPr="008B66E1">
              <w:t>-</w:t>
            </w:r>
          </w:p>
        </w:tc>
        <w:tc>
          <w:tcPr>
            <w:tcW w:w="1798" w:type="dxa"/>
            <w:tcBorders>
              <w:left w:val="single" w:sz="4" w:space="0" w:color="auto"/>
              <w:right w:val="single" w:sz="4" w:space="0" w:color="auto"/>
            </w:tcBorders>
          </w:tcPr>
          <w:p w14:paraId="3D5D46DB" w14:textId="11281E28" w:rsidR="001A4600"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right w:val="double" w:sz="4" w:space="0" w:color="auto"/>
            </w:tcBorders>
          </w:tcPr>
          <w:p w14:paraId="3E742649" w14:textId="77777777" w:rsidR="001A4600" w:rsidRPr="008B66E1" w:rsidRDefault="001A4600" w:rsidP="001A4600"/>
        </w:tc>
      </w:tr>
      <w:tr w:rsidR="001A4600" w:rsidRPr="008B66E1" w14:paraId="036D54BC"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1E25F128" w14:textId="77777777" w:rsidR="001A4600" w:rsidRPr="008B66E1" w:rsidRDefault="001A4600" w:rsidP="001A4600"/>
        </w:tc>
        <w:tc>
          <w:tcPr>
            <w:tcW w:w="2970" w:type="dxa"/>
            <w:tcBorders>
              <w:top w:val="single" w:sz="4" w:space="0" w:color="auto"/>
              <w:left w:val="single" w:sz="4" w:space="0" w:color="auto"/>
              <w:bottom w:val="single" w:sz="4" w:space="0" w:color="auto"/>
              <w:right w:val="single" w:sz="4" w:space="0" w:color="auto"/>
            </w:tcBorders>
          </w:tcPr>
          <w:p w14:paraId="30A14D78"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3725C870"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3F875458" w14:textId="77777777" w:rsidR="001A4600" w:rsidRPr="008B66E1" w:rsidRDefault="001A4600" w:rsidP="001A4600"/>
        </w:tc>
        <w:tc>
          <w:tcPr>
            <w:tcW w:w="1490" w:type="dxa"/>
            <w:tcBorders>
              <w:top w:val="single" w:sz="4" w:space="0" w:color="auto"/>
              <w:left w:val="single" w:sz="4" w:space="0" w:color="auto"/>
              <w:bottom w:val="single" w:sz="4" w:space="0" w:color="auto"/>
              <w:right w:val="single" w:sz="4" w:space="0" w:color="auto"/>
            </w:tcBorders>
          </w:tcPr>
          <w:p w14:paraId="45BB7DC6" w14:textId="77777777" w:rsidR="001A4600" w:rsidRPr="00652AA1" w:rsidRDefault="001A4600" w:rsidP="001A4600">
            <w:pPr>
              <w:rPr>
                <w:sz w:val="20"/>
              </w:rPr>
            </w:pPr>
          </w:p>
        </w:tc>
        <w:tc>
          <w:tcPr>
            <w:tcW w:w="1724" w:type="dxa"/>
            <w:tcBorders>
              <w:left w:val="single" w:sz="4" w:space="0" w:color="auto"/>
              <w:right w:val="single" w:sz="4" w:space="0" w:color="auto"/>
            </w:tcBorders>
          </w:tcPr>
          <w:p w14:paraId="44D4EB8C" w14:textId="77777777" w:rsidR="001A4600" w:rsidRPr="008B66E1" w:rsidRDefault="001A4600" w:rsidP="00DD4EDF">
            <w:pPr>
              <w:jc w:val="center"/>
            </w:pPr>
          </w:p>
        </w:tc>
        <w:tc>
          <w:tcPr>
            <w:tcW w:w="1798" w:type="dxa"/>
            <w:tcBorders>
              <w:left w:val="single" w:sz="4" w:space="0" w:color="auto"/>
              <w:right w:val="single" w:sz="4" w:space="0" w:color="auto"/>
            </w:tcBorders>
          </w:tcPr>
          <w:p w14:paraId="375D32CD" w14:textId="77777777" w:rsidR="001A4600" w:rsidRPr="008B66E1" w:rsidRDefault="001A4600" w:rsidP="001A4600"/>
        </w:tc>
        <w:tc>
          <w:tcPr>
            <w:tcW w:w="2098" w:type="dxa"/>
            <w:tcBorders>
              <w:left w:val="single" w:sz="4" w:space="0" w:color="auto"/>
              <w:right w:val="double" w:sz="4" w:space="0" w:color="auto"/>
            </w:tcBorders>
          </w:tcPr>
          <w:p w14:paraId="0D72AD41" w14:textId="77777777" w:rsidR="001A4600" w:rsidRPr="008B66E1" w:rsidRDefault="001A4600" w:rsidP="001A4600"/>
        </w:tc>
      </w:tr>
      <w:tr w:rsidR="001A4600" w:rsidRPr="008B66E1" w14:paraId="01A1956B"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145853AB" w14:textId="28699999" w:rsidR="001A4600" w:rsidRPr="008B66E1" w:rsidRDefault="003B3931" w:rsidP="001A4600">
            <w:r>
              <w:t>4</w:t>
            </w:r>
          </w:p>
        </w:tc>
        <w:tc>
          <w:tcPr>
            <w:tcW w:w="2970" w:type="dxa"/>
            <w:tcBorders>
              <w:top w:val="single" w:sz="4" w:space="0" w:color="auto"/>
              <w:left w:val="single" w:sz="4" w:space="0" w:color="auto"/>
              <w:bottom w:val="single" w:sz="4" w:space="0" w:color="auto"/>
              <w:right w:val="single" w:sz="4" w:space="0" w:color="auto"/>
            </w:tcBorders>
          </w:tcPr>
          <w:p w14:paraId="1B8E7069" w14:textId="48C64535" w:rsidR="001A4600"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427B22D8" w14:textId="4DFE89A8" w:rsidR="001A4600"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08F482E0" w14:textId="2B69B1EC" w:rsidR="001A4600"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274D8D04" w14:textId="23C2CDF4" w:rsidR="001A4600" w:rsidRPr="00652AA1" w:rsidRDefault="002D3615" w:rsidP="002D3615">
            <w:pPr>
              <w:jc w:val="center"/>
              <w:rPr>
                <w:sz w:val="20"/>
              </w:rPr>
            </w:pPr>
            <w:r w:rsidRPr="008B66E1">
              <w:t xml:space="preserve">AEC, </w:t>
            </w:r>
            <w:r>
              <w:t>K. Thulusdhoo</w:t>
            </w:r>
          </w:p>
        </w:tc>
        <w:tc>
          <w:tcPr>
            <w:tcW w:w="1724" w:type="dxa"/>
            <w:tcBorders>
              <w:left w:val="single" w:sz="4" w:space="0" w:color="auto"/>
              <w:right w:val="single" w:sz="4" w:space="0" w:color="auto"/>
            </w:tcBorders>
          </w:tcPr>
          <w:p w14:paraId="65278A6C" w14:textId="6DC1CC69" w:rsidR="001A4600" w:rsidRPr="008B66E1" w:rsidRDefault="001A4600" w:rsidP="00DD4EDF">
            <w:pPr>
              <w:jc w:val="center"/>
            </w:pPr>
            <w:r w:rsidRPr="008B66E1">
              <w:t>-</w:t>
            </w:r>
          </w:p>
        </w:tc>
        <w:tc>
          <w:tcPr>
            <w:tcW w:w="1798" w:type="dxa"/>
            <w:tcBorders>
              <w:left w:val="single" w:sz="4" w:space="0" w:color="auto"/>
              <w:right w:val="single" w:sz="4" w:space="0" w:color="auto"/>
            </w:tcBorders>
          </w:tcPr>
          <w:p w14:paraId="38F64560" w14:textId="339DEBB9" w:rsidR="001A4600"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right w:val="double" w:sz="4" w:space="0" w:color="auto"/>
            </w:tcBorders>
          </w:tcPr>
          <w:p w14:paraId="5AD03C2E" w14:textId="77777777" w:rsidR="001A4600" w:rsidRPr="008B66E1" w:rsidRDefault="001A4600" w:rsidP="001A4600"/>
        </w:tc>
      </w:tr>
      <w:tr w:rsidR="001A4600" w:rsidRPr="008B66E1" w14:paraId="301B3788"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2EEDE225" w14:textId="77777777" w:rsidR="001A4600" w:rsidRPr="008B66E1" w:rsidRDefault="001A4600" w:rsidP="001A4600"/>
        </w:tc>
        <w:tc>
          <w:tcPr>
            <w:tcW w:w="2970" w:type="dxa"/>
            <w:tcBorders>
              <w:top w:val="single" w:sz="4" w:space="0" w:color="auto"/>
              <w:left w:val="single" w:sz="4" w:space="0" w:color="auto"/>
              <w:bottom w:val="single" w:sz="4" w:space="0" w:color="auto"/>
              <w:right w:val="single" w:sz="4" w:space="0" w:color="auto"/>
            </w:tcBorders>
          </w:tcPr>
          <w:p w14:paraId="770968BA"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3F039142"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06E85F95" w14:textId="77777777" w:rsidR="001A4600" w:rsidRPr="008B66E1" w:rsidRDefault="001A4600" w:rsidP="001A4600"/>
        </w:tc>
        <w:tc>
          <w:tcPr>
            <w:tcW w:w="1490" w:type="dxa"/>
            <w:tcBorders>
              <w:top w:val="single" w:sz="4" w:space="0" w:color="auto"/>
              <w:left w:val="single" w:sz="4" w:space="0" w:color="auto"/>
              <w:bottom w:val="single" w:sz="4" w:space="0" w:color="auto"/>
              <w:right w:val="single" w:sz="4" w:space="0" w:color="auto"/>
            </w:tcBorders>
          </w:tcPr>
          <w:p w14:paraId="1BA77900" w14:textId="77777777" w:rsidR="001A4600" w:rsidRPr="008B66E1" w:rsidRDefault="001A4600" w:rsidP="001A4600"/>
        </w:tc>
        <w:tc>
          <w:tcPr>
            <w:tcW w:w="1724" w:type="dxa"/>
            <w:tcBorders>
              <w:left w:val="single" w:sz="4" w:space="0" w:color="auto"/>
              <w:right w:val="single" w:sz="4" w:space="0" w:color="auto"/>
            </w:tcBorders>
          </w:tcPr>
          <w:p w14:paraId="02D9AC60" w14:textId="77777777" w:rsidR="001A4600" w:rsidRPr="008B66E1" w:rsidRDefault="001A4600" w:rsidP="001A4600"/>
        </w:tc>
        <w:tc>
          <w:tcPr>
            <w:tcW w:w="1798" w:type="dxa"/>
            <w:tcBorders>
              <w:left w:val="single" w:sz="4" w:space="0" w:color="auto"/>
              <w:right w:val="single" w:sz="4" w:space="0" w:color="auto"/>
            </w:tcBorders>
          </w:tcPr>
          <w:p w14:paraId="73B69B44" w14:textId="77777777" w:rsidR="001A4600" w:rsidRPr="008B66E1" w:rsidRDefault="001A4600" w:rsidP="001A4600"/>
        </w:tc>
        <w:tc>
          <w:tcPr>
            <w:tcW w:w="2098" w:type="dxa"/>
            <w:tcBorders>
              <w:left w:val="single" w:sz="4" w:space="0" w:color="auto"/>
              <w:right w:val="double" w:sz="4" w:space="0" w:color="auto"/>
            </w:tcBorders>
          </w:tcPr>
          <w:p w14:paraId="3F6F68FB" w14:textId="77777777" w:rsidR="001A4600" w:rsidRPr="008B66E1" w:rsidRDefault="001A4600" w:rsidP="001A4600"/>
        </w:tc>
      </w:tr>
      <w:tr w:rsidR="001A4600" w:rsidRPr="008B66E1" w14:paraId="6D4819BA"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1F2E27C9" w14:textId="1ADE36F1" w:rsidR="001A4600" w:rsidRPr="008B66E1" w:rsidRDefault="003B3931" w:rsidP="001A4600">
            <w:r>
              <w:lastRenderedPageBreak/>
              <w:t>5</w:t>
            </w:r>
          </w:p>
        </w:tc>
        <w:tc>
          <w:tcPr>
            <w:tcW w:w="2970" w:type="dxa"/>
            <w:tcBorders>
              <w:top w:val="single" w:sz="4" w:space="0" w:color="auto"/>
              <w:left w:val="single" w:sz="4" w:space="0" w:color="auto"/>
              <w:bottom w:val="single" w:sz="4" w:space="0" w:color="auto"/>
              <w:right w:val="single" w:sz="4" w:space="0" w:color="auto"/>
            </w:tcBorders>
          </w:tcPr>
          <w:p w14:paraId="48B91985" w14:textId="68133718" w:rsidR="001A4600"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0014D272" w14:textId="78DF3851" w:rsidR="001A4600"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39DA0BB3" w14:textId="0839896F" w:rsidR="001A4600"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7CFF92EA" w14:textId="6050F0B0" w:rsidR="001A4600" w:rsidRPr="00831280" w:rsidRDefault="002D3615" w:rsidP="002D3615">
            <w:pPr>
              <w:jc w:val="center"/>
              <w:rPr>
                <w:sz w:val="20"/>
              </w:rPr>
            </w:pPr>
            <w:r w:rsidRPr="008B66E1">
              <w:t xml:space="preserve">AEC, </w:t>
            </w:r>
            <w:r>
              <w:t>AA. Rasdhoo</w:t>
            </w:r>
          </w:p>
        </w:tc>
        <w:tc>
          <w:tcPr>
            <w:tcW w:w="1724" w:type="dxa"/>
            <w:tcBorders>
              <w:left w:val="single" w:sz="4" w:space="0" w:color="auto"/>
              <w:right w:val="single" w:sz="4" w:space="0" w:color="auto"/>
            </w:tcBorders>
          </w:tcPr>
          <w:p w14:paraId="73B40E05" w14:textId="2B7417C9" w:rsidR="001A4600" w:rsidRPr="008B66E1" w:rsidRDefault="001A4600" w:rsidP="00DD4EDF">
            <w:pPr>
              <w:jc w:val="center"/>
            </w:pPr>
            <w:r w:rsidRPr="008B66E1">
              <w:t>-</w:t>
            </w:r>
          </w:p>
        </w:tc>
        <w:tc>
          <w:tcPr>
            <w:tcW w:w="1798" w:type="dxa"/>
            <w:tcBorders>
              <w:left w:val="single" w:sz="4" w:space="0" w:color="auto"/>
              <w:right w:val="single" w:sz="4" w:space="0" w:color="auto"/>
            </w:tcBorders>
          </w:tcPr>
          <w:p w14:paraId="5D8ACF20" w14:textId="6E74268D" w:rsidR="001A4600"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right w:val="double" w:sz="4" w:space="0" w:color="auto"/>
            </w:tcBorders>
          </w:tcPr>
          <w:p w14:paraId="3138DB76" w14:textId="77777777" w:rsidR="001A4600" w:rsidRPr="008B66E1" w:rsidRDefault="001A4600" w:rsidP="001A4600"/>
        </w:tc>
      </w:tr>
      <w:tr w:rsidR="001A4600" w:rsidRPr="008B66E1" w14:paraId="4DC8AD71"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09267FC3" w14:textId="77777777" w:rsidR="001A4600" w:rsidRPr="008B66E1" w:rsidRDefault="001A4600" w:rsidP="001A4600"/>
        </w:tc>
        <w:tc>
          <w:tcPr>
            <w:tcW w:w="2970" w:type="dxa"/>
            <w:tcBorders>
              <w:top w:val="single" w:sz="4" w:space="0" w:color="auto"/>
              <w:left w:val="single" w:sz="4" w:space="0" w:color="auto"/>
              <w:bottom w:val="single" w:sz="4" w:space="0" w:color="auto"/>
              <w:right w:val="single" w:sz="4" w:space="0" w:color="auto"/>
            </w:tcBorders>
          </w:tcPr>
          <w:p w14:paraId="2500226D"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1135671F"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48C1DA97" w14:textId="77777777" w:rsidR="001A4600" w:rsidRPr="008B66E1" w:rsidRDefault="001A4600" w:rsidP="001A4600"/>
        </w:tc>
        <w:tc>
          <w:tcPr>
            <w:tcW w:w="1490" w:type="dxa"/>
            <w:tcBorders>
              <w:top w:val="single" w:sz="4" w:space="0" w:color="auto"/>
              <w:left w:val="single" w:sz="4" w:space="0" w:color="auto"/>
              <w:bottom w:val="single" w:sz="4" w:space="0" w:color="auto"/>
              <w:right w:val="single" w:sz="4" w:space="0" w:color="auto"/>
            </w:tcBorders>
          </w:tcPr>
          <w:p w14:paraId="4FEBB3E3" w14:textId="77777777" w:rsidR="001A4600" w:rsidRPr="008B66E1" w:rsidRDefault="001A4600" w:rsidP="001A4600"/>
        </w:tc>
        <w:tc>
          <w:tcPr>
            <w:tcW w:w="1724" w:type="dxa"/>
            <w:tcBorders>
              <w:left w:val="single" w:sz="4" w:space="0" w:color="auto"/>
              <w:right w:val="single" w:sz="4" w:space="0" w:color="auto"/>
            </w:tcBorders>
          </w:tcPr>
          <w:p w14:paraId="2060EDEC" w14:textId="77777777" w:rsidR="001A4600" w:rsidRPr="008B66E1" w:rsidRDefault="001A4600" w:rsidP="00DD4EDF">
            <w:pPr>
              <w:jc w:val="center"/>
            </w:pPr>
          </w:p>
        </w:tc>
        <w:tc>
          <w:tcPr>
            <w:tcW w:w="1798" w:type="dxa"/>
            <w:tcBorders>
              <w:left w:val="single" w:sz="4" w:space="0" w:color="auto"/>
              <w:right w:val="single" w:sz="4" w:space="0" w:color="auto"/>
            </w:tcBorders>
          </w:tcPr>
          <w:p w14:paraId="41944423" w14:textId="77777777" w:rsidR="001A4600" w:rsidRPr="008B66E1" w:rsidRDefault="001A4600" w:rsidP="001A4600"/>
        </w:tc>
        <w:tc>
          <w:tcPr>
            <w:tcW w:w="2098" w:type="dxa"/>
            <w:tcBorders>
              <w:left w:val="single" w:sz="4" w:space="0" w:color="auto"/>
              <w:right w:val="double" w:sz="4" w:space="0" w:color="auto"/>
            </w:tcBorders>
          </w:tcPr>
          <w:p w14:paraId="7006BE8A" w14:textId="77777777" w:rsidR="001A4600" w:rsidRPr="008B66E1" w:rsidRDefault="001A4600" w:rsidP="001A4600"/>
        </w:tc>
      </w:tr>
      <w:tr w:rsidR="001A4600" w:rsidRPr="008B66E1" w14:paraId="2FC2DCBB"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26B2A4E4" w14:textId="2A9677AF" w:rsidR="001A4600" w:rsidRPr="008B66E1" w:rsidRDefault="003B3931" w:rsidP="001A4600">
            <w:r>
              <w:t>6</w:t>
            </w:r>
          </w:p>
        </w:tc>
        <w:tc>
          <w:tcPr>
            <w:tcW w:w="2970" w:type="dxa"/>
            <w:tcBorders>
              <w:top w:val="single" w:sz="4" w:space="0" w:color="auto"/>
              <w:left w:val="single" w:sz="4" w:space="0" w:color="auto"/>
              <w:bottom w:val="single" w:sz="4" w:space="0" w:color="auto"/>
              <w:right w:val="single" w:sz="4" w:space="0" w:color="auto"/>
            </w:tcBorders>
          </w:tcPr>
          <w:p w14:paraId="2E6C7454" w14:textId="5171E7D0" w:rsidR="001A4600"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11B78885" w14:textId="79B3C48A" w:rsidR="001A4600"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48FD0D2A" w14:textId="26228063" w:rsidR="001A4600"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2EEEDC9A" w14:textId="3F088556" w:rsidR="001A4600" w:rsidRPr="008B66E1" w:rsidRDefault="002D3615" w:rsidP="002D3615">
            <w:pPr>
              <w:jc w:val="center"/>
            </w:pPr>
            <w:r w:rsidRPr="008B66E1">
              <w:t xml:space="preserve">AEC, </w:t>
            </w:r>
            <w:r>
              <w:t>V. Felidhoo</w:t>
            </w:r>
          </w:p>
        </w:tc>
        <w:tc>
          <w:tcPr>
            <w:tcW w:w="1724" w:type="dxa"/>
            <w:tcBorders>
              <w:left w:val="single" w:sz="4" w:space="0" w:color="auto"/>
              <w:bottom w:val="single" w:sz="4" w:space="0" w:color="auto"/>
              <w:right w:val="single" w:sz="4" w:space="0" w:color="auto"/>
            </w:tcBorders>
          </w:tcPr>
          <w:p w14:paraId="1C91B958" w14:textId="3B5E4EAF" w:rsidR="001A4600" w:rsidRPr="008B66E1" w:rsidRDefault="001A4600" w:rsidP="00DD4EDF">
            <w:pPr>
              <w:jc w:val="center"/>
            </w:pPr>
            <w:r w:rsidRPr="008B66E1">
              <w:t>-</w:t>
            </w:r>
          </w:p>
        </w:tc>
        <w:tc>
          <w:tcPr>
            <w:tcW w:w="1798" w:type="dxa"/>
            <w:tcBorders>
              <w:left w:val="single" w:sz="4" w:space="0" w:color="auto"/>
              <w:bottom w:val="single" w:sz="4" w:space="0" w:color="auto"/>
              <w:right w:val="single" w:sz="4" w:space="0" w:color="auto"/>
            </w:tcBorders>
          </w:tcPr>
          <w:p w14:paraId="1D801DB1" w14:textId="56DD660E" w:rsidR="001A4600"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bottom w:val="single" w:sz="4" w:space="0" w:color="auto"/>
              <w:right w:val="double" w:sz="4" w:space="0" w:color="auto"/>
            </w:tcBorders>
          </w:tcPr>
          <w:p w14:paraId="56FFD608" w14:textId="77777777" w:rsidR="001A4600" w:rsidRPr="008B66E1" w:rsidRDefault="001A4600" w:rsidP="001A4600"/>
        </w:tc>
      </w:tr>
      <w:tr w:rsidR="001A4600" w:rsidRPr="008B66E1" w14:paraId="2F1AA081"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5F8D67EF" w14:textId="77777777" w:rsidR="001A4600" w:rsidRPr="008B66E1" w:rsidRDefault="001A4600" w:rsidP="001A4600"/>
        </w:tc>
        <w:tc>
          <w:tcPr>
            <w:tcW w:w="2970" w:type="dxa"/>
            <w:tcBorders>
              <w:top w:val="single" w:sz="4" w:space="0" w:color="auto"/>
              <w:left w:val="single" w:sz="4" w:space="0" w:color="auto"/>
              <w:bottom w:val="single" w:sz="4" w:space="0" w:color="auto"/>
              <w:right w:val="single" w:sz="4" w:space="0" w:color="auto"/>
            </w:tcBorders>
          </w:tcPr>
          <w:p w14:paraId="4ED937FB"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7E457132"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49148346" w14:textId="77777777" w:rsidR="001A4600" w:rsidRPr="008B66E1" w:rsidRDefault="001A4600" w:rsidP="001A4600"/>
        </w:tc>
        <w:tc>
          <w:tcPr>
            <w:tcW w:w="1490" w:type="dxa"/>
            <w:tcBorders>
              <w:top w:val="single" w:sz="4" w:space="0" w:color="auto"/>
              <w:left w:val="single" w:sz="4" w:space="0" w:color="auto"/>
              <w:bottom w:val="single" w:sz="4" w:space="0" w:color="auto"/>
              <w:right w:val="single" w:sz="4" w:space="0" w:color="auto"/>
            </w:tcBorders>
          </w:tcPr>
          <w:p w14:paraId="32FCF4DD" w14:textId="77777777" w:rsidR="001A4600" w:rsidRPr="008B66E1" w:rsidRDefault="001A4600" w:rsidP="001A4600"/>
        </w:tc>
        <w:tc>
          <w:tcPr>
            <w:tcW w:w="1724" w:type="dxa"/>
            <w:tcBorders>
              <w:left w:val="single" w:sz="4" w:space="0" w:color="auto"/>
              <w:bottom w:val="single" w:sz="4" w:space="0" w:color="auto"/>
              <w:right w:val="single" w:sz="4" w:space="0" w:color="auto"/>
            </w:tcBorders>
          </w:tcPr>
          <w:p w14:paraId="2D4A935C" w14:textId="77777777" w:rsidR="001A4600" w:rsidRPr="008B66E1" w:rsidRDefault="001A4600" w:rsidP="00DD4EDF">
            <w:pPr>
              <w:jc w:val="center"/>
            </w:pPr>
          </w:p>
        </w:tc>
        <w:tc>
          <w:tcPr>
            <w:tcW w:w="1798" w:type="dxa"/>
            <w:tcBorders>
              <w:left w:val="single" w:sz="4" w:space="0" w:color="auto"/>
              <w:bottom w:val="single" w:sz="4" w:space="0" w:color="auto"/>
              <w:right w:val="single" w:sz="4" w:space="0" w:color="auto"/>
            </w:tcBorders>
          </w:tcPr>
          <w:p w14:paraId="2103F86E" w14:textId="77777777" w:rsidR="001A4600" w:rsidRPr="008B66E1" w:rsidRDefault="001A4600" w:rsidP="001A4600"/>
        </w:tc>
        <w:tc>
          <w:tcPr>
            <w:tcW w:w="2098" w:type="dxa"/>
            <w:tcBorders>
              <w:left w:val="single" w:sz="4" w:space="0" w:color="auto"/>
              <w:bottom w:val="single" w:sz="4" w:space="0" w:color="auto"/>
              <w:right w:val="double" w:sz="4" w:space="0" w:color="auto"/>
            </w:tcBorders>
          </w:tcPr>
          <w:p w14:paraId="305E5CCB" w14:textId="77777777" w:rsidR="001A4600" w:rsidRPr="008B66E1" w:rsidRDefault="001A4600" w:rsidP="001A4600"/>
        </w:tc>
      </w:tr>
      <w:tr w:rsidR="001A4600" w:rsidRPr="008B66E1" w14:paraId="56609F01"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2B8C36A7" w14:textId="1070349A" w:rsidR="001A4600" w:rsidRPr="008B66E1" w:rsidRDefault="003B3931" w:rsidP="001A4600">
            <w:r>
              <w:t>7</w:t>
            </w:r>
          </w:p>
        </w:tc>
        <w:tc>
          <w:tcPr>
            <w:tcW w:w="2970" w:type="dxa"/>
            <w:tcBorders>
              <w:top w:val="single" w:sz="4" w:space="0" w:color="auto"/>
              <w:left w:val="single" w:sz="4" w:space="0" w:color="auto"/>
              <w:bottom w:val="single" w:sz="4" w:space="0" w:color="auto"/>
              <w:right w:val="single" w:sz="4" w:space="0" w:color="auto"/>
            </w:tcBorders>
          </w:tcPr>
          <w:p w14:paraId="3D196A94" w14:textId="3405F3DC" w:rsidR="001A4600"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131A754D" w14:textId="0BB64ACC" w:rsidR="001A4600"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7912D406" w14:textId="62CD17CF" w:rsidR="001A4600"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625CEE34" w14:textId="46FA5D14" w:rsidR="001A4600" w:rsidRPr="008B66E1" w:rsidRDefault="00831280" w:rsidP="002D3615">
            <w:pPr>
              <w:jc w:val="center"/>
            </w:pPr>
            <w:r w:rsidRPr="008B66E1">
              <w:t xml:space="preserve">AEC, </w:t>
            </w:r>
            <w:r w:rsidR="002D3615">
              <w:t>F. Nilandhoo</w:t>
            </w:r>
          </w:p>
        </w:tc>
        <w:tc>
          <w:tcPr>
            <w:tcW w:w="1724" w:type="dxa"/>
            <w:tcBorders>
              <w:left w:val="single" w:sz="4" w:space="0" w:color="auto"/>
              <w:bottom w:val="single" w:sz="4" w:space="0" w:color="auto"/>
              <w:right w:val="single" w:sz="4" w:space="0" w:color="auto"/>
            </w:tcBorders>
          </w:tcPr>
          <w:p w14:paraId="222B1CD4" w14:textId="3DE7D7DE" w:rsidR="001A4600" w:rsidRPr="008B66E1" w:rsidRDefault="001A4600" w:rsidP="00DD4EDF">
            <w:pPr>
              <w:jc w:val="center"/>
            </w:pPr>
            <w:r w:rsidRPr="008B66E1">
              <w:t>-</w:t>
            </w:r>
          </w:p>
        </w:tc>
        <w:tc>
          <w:tcPr>
            <w:tcW w:w="1798" w:type="dxa"/>
            <w:tcBorders>
              <w:left w:val="single" w:sz="4" w:space="0" w:color="auto"/>
              <w:bottom w:val="single" w:sz="4" w:space="0" w:color="auto"/>
              <w:right w:val="single" w:sz="4" w:space="0" w:color="auto"/>
            </w:tcBorders>
          </w:tcPr>
          <w:p w14:paraId="6AFDC5FB" w14:textId="2BB7439C" w:rsidR="001A4600"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bottom w:val="single" w:sz="4" w:space="0" w:color="auto"/>
              <w:right w:val="double" w:sz="4" w:space="0" w:color="auto"/>
            </w:tcBorders>
          </w:tcPr>
          <w:p w14:paraId="24A12DA3" w14:textId="77777777" w:rsidR="001A4600" w:rsidRPr="008B66E1" w:rsidRDefault="001A4600" w:rsidP="001A4600"/>
        </w:tc>
      </w:tr>
      <w:tr w:rsidR="001A4600" w:rsidRPr="008B66E1" w14:paraId="6CA21B2F"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53C0CC91" w14:textId="77777777" w:rsidR="001A4600" w:rsidRPr="008B66E1" w:rsidRDefault="001A4600" w:rsidP="001A4600"/>
        </w:tc>
        <w:tc>
          <w:tcPr>
            <w:tcW w:w="2970" w:type="dxa"/>
            <w:tcBorders>
              <w:top w:val="single" w:sz="4" w:space="0" w:color="auto"/>
              <w:left w:val="single" w:sz="4" w:space="0" w:color="auto"/>
              <w:bottom w:val="single" w:sz="4" w:space="0" w:color="auto"/>
              <w:right w:val="single" w:sz="4" w:space="0" w:color="auto"/>
            </w:tcBorders>
          </w:tcPr>
          <w:p w14:paraId="2674C366"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6878E908"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0190D4F7" w14:textId="77777777" w:rsidR="001A4600" w:rsidRPr="008B66E1" w:rsidRDefault="001A4600" w:rsidP="001A4600"/>
        </w:tc>
        <w:tc>
          <w:tcPr>
            <w:tcW w:w="1490" w:type="dxa"/>
            <w:tcBorders>
              <w:top w:val="single" w:sz="4" w:space="0" w:color="auto"/>
              <w:left w:val="single" w:sz="4" w:space="0" w:color="auto"/>
              <w:bottom w:val="single" w:sz="4" w:space="0" w:color="auto"/>
              <w:right w:val="single" w:sz="4" w:space="0" w:color="auto"/>
            </w:tcBorders>
          </w:tcPr>
          <w:p w14:paraId="2C46C147" w14:textId="77777777" w:rsidR="001A4600" w:rsidRPr="008B66E1" w:rsidRDefault="001A4600" w:rsidP="001A4600"/>
        </w:tc>
        <w:tc>
          <w:tcPr>
            <w:tcW w:w="1724" w:type="dxa"/>
            <w:tcBorders>
              <w:left w:val="single" w:sz="4" w:space="0" w:color="auto"/>
              <w:bottom w:val="single" w:sz="4" w:space="0" w:color="auto"/>
              <w:right w:val="single" w:sz="4" w:space="0" w:color="auto"/>
            </w:tcBorders>
          </w:tcPr>
          <w:p w14:paraId="31718774" w14:textId="77777777" w:rsidR="001A4600" w:rsidRPr="008B66E1" w:rsidRDefault="001A4600" w:rsidP="00DD4EDF">
            <w:pPr>
              <w:jc w:val="center"/>
            </w:pPr>
          </w:p>
        </w:tc>
        <w:tc>
          <w:tcPr>
            <w:tcW w:w="1798" w:type="dxa"/>
            <w:tcBorders>
              <w:left w:val="single" w:sz="4" w:space="0" w:color="auto"/>
              <w:bottom w:val="single" w:sz="4" w:space="0" w:color="auto"/>
              <w:right w:val="single" w:sz="4" w:space="0" w:color="auto"/>
            </w:tcBorders>
          </w:tcPr>
          <w:p w14:paraId="6B663721" w14:textId="77777777" w:rsidR="001A4600" w:rsidRPr="008B66E1" w:rsidRDefault="001A4600" w:rsidP="001A4600"/>
        </w:tc>
        <w:tc>
          <w:tcPr>
            <w:tcW w:w="2098" w:type="dxa"/>
            <w:tcBorders>
              <w:left w:val="single" w:sz="4" w:space="0" w:color="auto"/>
              <w:bottom w:val="single" w:sz="4" w:space="0" w:color="auto"/>
              <w:right w:val="double" w:sz="4" w:space="0" w:color="auto"/>
            </w:tcBorders>
          </w:tcPr>
          <w:p w14:paraId="4B5DE835" w14:textId="77777777" w:rsidR="001A4600" w:rsidRPr="008B66E1" w:rsidRDefault="001A4600" w:rsidP="001A4600"/>
        </w:tc>
      </w:tr>
      <w:tr w:rsidR="001A4600" w:rsidRPr="008B66E1" w14:paraId="78A5204F"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277F4454" w14:textId="526AD12A" w:rsidR="001A4600" w:rsidRPr="008B66E1" w:rsidRDefault="003B3931" w:rsidP="002D3615">
            <w:r>
              <w:t>8</w:t>
            </w:r>
          </w:p>
        </w:tc>
        <w:tc>
          <w:tcPr>
            <w:tcW w:w="2970" w:type="dxa"/>
            <w:tcBorders>
              <w:top w:val="single" w:sz="4" w:space="0" w:color="auto"/>
              <w:left w:val="single" w:sz="4" w:space="0" w:color="auto"/>
              <w:bottom w:val="single" w:sz="4" w:space="0" w:color="auto"/>
              <w:right w:val="single" w:sz="4" w:space="0" w:color="auto"/>
            </w:tcBorders>
          </w:tcPr>
          <w:p w14:paraId="586D13B8" w14:textId="4636FBC3" w:rsidR="001A4600"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6B9A6570" w14:textId="53FA4B5A" w:rsidR="001A4600"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1D327399" w14:textId="65280323" w:rsidR="001A4600"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33897C70" w14:textId="607A87DC" w:rsidR="001A4600" w:rsidRPr="002D3615" w:rsidRDefault="002D3615" w:rsidP="002D3615">
            <w:pPr>
              <w:jc w:val="center"/>
              <w:rPr>
                <w:sz w:val="22"/>
                <w:szCs w:val="22"/>
              </w:rPr>
            </w:pPr>
            <w:r w:rsidRPr="002D3615">
              <w:rPr>
                <w:sz w:val="22"/>
                <w:szCs w:val="22"/>
              </w:rPr>
              <w:t>Vilufushi School, Th. Vilufushi</w:t>
            </w:r>
          </w:p>
        </w:tc>
        <w:tc>
          <w:tcPr>
            <w:tcW w:w="1724" w:type="dxa"/>
            <w:tcBorders>
              <w:left w:val="single" w:sz="4" w:space="0" w:color="auto"/>
              <w:bottom w:val="single" w:sz="4" w:space="0" w:color="auto"/>
              <w:right w:val="single" w:sz="4" w:space="0" w:color="auto"/>
            </w:tcBorders>
          </w:tcPr>
          <w:p w14:paraId="3C77B5F2" w14:textId="32E3300E" w:rsidR="001A4600" w:rsidRPr="008B66E1" w:rsidRDefault="001A4600" w:rsidP="002D3615">
            <w:pPr>
              <w:jc w:val="center"/>
            </w:pPr>
            <w:r w:rsidRPr="008B66E1">
              <w:t>-</w:t>
            </w:r>
          </w:p>
        </w:tc>
        <w:tc>
          <w:tcPr>
            <w:tcW w:w="1798" w:type="dxa"/>
            <w:tcBorders>
              <w:left w:val="single" w:sz="4" w:space="0" w:color="auto"/>
              <w:bottom w:val="single" w:sz="4" w:space="0" w:color="auto"/>
              <w:right w:val="single" w:sz="4" w:space="0" w:color="auto"/>
            </w:tcBorders>
          </w:tcPr>
          <w:p w14:paraId="578BD5E9" w14:textId="73E14487" w:rsidR="001A4600" w:rsidRPr="008B66E1" w:rsidRDefault="002D3615" w:rsidP="002D3615">
            <w:r w:rsidRPr="008B66E1">
              <w:rPr>
                <w:sz w:val="20"/>
              </w:rPr>
              <w:t xml:space="preserve">90days from award of contract (to all </w:t>
            </w:r>
            <w:r>
              <w:rPr>
                <w:sz w:val="20"/>
              </w:rPr>
              <w:t>10</w:t>
            </w:r>
            <w:r w:rsidRPr="008B66E1">
              <w:rPr>
                <w:sz w:val="20"/>
              </w:rPr>
              <w:t xml:space="preserve"> destinations)</w:t>
            </w:r>
          </w:p>
        </w:tc>
        <w:tc>
          <w:tcPr>
            <w:tcW w:w="2098" w:type="dxa"/>
            <w:tcBorders>
              <w:left w:val="single" w:sz="4" w:space="0" w:color="auto"/>
              <w:bottom w:val="single" w:sz="4" w:space="0" w:color="auto"/>
              <w:right w:val="double" w:sz="4" w:space="0" w:color="auto"/>
            </w:tcBorders>
          </w:tcPr>
          <w:p w14:paraId="2A9A330C" w14:textId="77777777" w:rsidR="001A4600" w:rsidRPr="008B66E1" w:rsidRDefault="001A4600" w:rsidP="002D3615"/>
        </w:tc>
      </w:tr>
      <w:tr w:rsidR="001A4600" w:rsidRPr="008B66E1" w14:paraId="559366CF"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71D56571" w14:textId="77777777" w:rsidR="001A4600" w:rsidRPr="008B66E1" w:rsidRDefault="001A4600" w:rsidP="002D3615"/>
        </w:tc>
        <w:tc>
          <w:tcPr>
            <w:tcW w:w="2970" w:type="dxa"/>
            <w:tcBorders>
              <w:top w:val="single" w:sz="4" w:space="0" w:color="auto"/>
              <w:left w:val="single" w:sz="4" w:space="0" w:color="auto"/>
              <w:bottom w:val="single" w:sz="4" w:space="0" w:color="auto"/>
              <w:right w:val="single" w:sz="4" w:space="0" w:color="auto"/>
            </w:tcBorders>
          </w:tcPr>
          <w:p w14:paraId="22A18BE0"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2A7FD28A" w14:textId="77777777" w:rsidR="001A4600" w:rsidRPr="008B66E1" w:rsidRDefault="001A4600" w:rsidP="001A4600"/>
        </w:tc>
        <w:tc>
          <w:tcPr>
            <w:tcW w:w="1080" w:type="dxa"/>
            <w:tcBorders>
              <w:top w:val="single" w:sz="4" w:space="0" w:color="auto"/>
              <w:left w:val="single" w:sz="4" w:space="0" w:color="auto"/>
              <w:bottom w:val="single" w:sz="4" w:space="0" w:color="auto"/>
              <w:right w:val="single" w:sz="4" w:space="0" w:color="auto"/>
            </w:tcBorders>
          </w:tcPr>
          <w:p w14:paraId="04BCBA86" w14:textId="77777777" w:rsidR="001A4600" w:rsidRPr="008B66E1" w:rsidRDefault="001A4600" w:rsidP="001A4600"/>
        </w:tc>
        <w:tc>
          <w:tcPr>
            <w:tcW w:w="1490" w:type="dxa"/>
            <w:tcBorders>
              <w:top w:val="single" w:sz="4" w:space="0" w:color="auto"/>
              <w:left w:val="single" w:sz="4" w:space="0" w:color="auto"/>
              <w:bottom w:val="single" w:sz="4" w:space="0" w:color="auto"/>
              <w:right w:val="single" w:sz="4" w:space="0" w:color="auto"/>
            </w:tcBorders>
          </w:tcPr>
          <w:p w14:paraId="574C579B" w14:textId="77777777" w:rsidR="001A4600" w:rsidRPr="008B66E1" w:rsidRDefault="001A4600" w:rsidP="001A4600"/>
        </w:tc>
        <w:tc>
          <w:tcPr>
            <w:tcW w:w="1724" w:type="dxa"/>
            <w:tcBorders>
              <w:left w:val="single" w:sz="4" w:space="0" w:color="auto"/>
              <w:right w:val="single" w:sz="4" w:space="0" w:color="auto"/>
            </w:tcBorders>
          </w:tcPr>
          <w:p w14:paraId="26C9C69A" w14:textId="77777777" w:rsidR="001A4600" w:rsidRPr="008B66E1" w:rsidRDefault="001A4600" w:rsidP="00DD4EDF">
            <w:pPr>
              <w:jc w:val="center"/>
            </w:pPr>
          </w:p>
        </w:tc>
        <w:tc>
          <w:tcPr>
            <w:tcW w:w="1798" w:type="dxa"/>
            <w:tcBorders>
              <w:left w:val="single" w:sz="4" w:space="0" w:color="auto"/>
              <w:right w:val="single" w:sz="4" w:space="0" w:color="auto"/>
            </w:tcBorders>
          </w:tcPr>
          <w:p w14:paraId="25D4CE00" w14:textId="77777777" w:rsidR="001A4600" w:rsidRPr="008B66E1" w:rsidRDefault="001A4600" w:rsidP="001A4600"/>
        </w:tc>
        <w:tc>
          <w:tcPr>
            <w:tcW w:w="2098" w:type="dxa"/>
            <w:tcBorders>
              <w:left w:val="single" w:sz="4" w:space="0" w:color="auto"/>
              <w:right w:val="double" w:sz="4" w:space="0" w:color="auto"/>
            </w:tcBorders>
          </w:tcPr>
          <w:p w14:paraId="6FEF977C" w14:textId="77777777" w:rsidR="001A4600" w:rsidRPr="008B66E1" w:rsidRDefault="001A4600" w:rsidP="001A4600"/>
        </w:tc>
      </w:tr>
      <w:tr w:rsidR="00080269" w:rsidRPr="008B66E1" w14:paraId="5EC9C6D6"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4B6589F1" w14:textId="5AF69DEF" w:rsidR="00080269" w:rsidRPr="008B66E1" w:rsidRDefault="003B3931" w:rsidP="000B4809">
            <w:r>
              <w:t>9</w:t>
            </w:r>
          </w:p>
        </w:tc>
        <w:tc>
          <w:tcPr>
            <w:tcW w:w="2970" w:type="dxa"/>
            <w:tcBorders>
              <w:top w:val="single" w:sz="4" w:space="0" w:color="auto"/>
              <w:left w:val="single" w:sz="4" w:space="0" w:color="auto"/>
              <w:bottom w:val="single" w:sz="4" w:space="0" w:color="auto"/>
              <w:right w:val="single" w:sz="4" w:space="0" w:color="auto"/>
            </w:tcBorders>
          </w:tcPr>
          <w:p w14:paraId="1169B653" w14:textId="1B0684AF" w:rsidR="00080269" w:rsidRPr="008B66E1" w:rsidRDefault="000735E0" w:rsidP="000735E0">
            <w:r w:rsidRPr="000735E0">
              <w:rPr>
                <w:sz w:val="22"/>
                <w:szCs w:val="22"/>
              </w:rPr>
              <w:t>Full HD Video Conferencing Unit for Classrooms, AV and Networking Accessories, Installation and Staff Training</w:t>
            </w:r>
          </w:p>
        </w:tc>
        <w:tc>
          <w:tcPr>
            <w:tcW w:w="1080" w:type="dxa"/>
            <w:tcBorders>
              <w:top w:val="single" w:sz="4" w:space="0" w:color="auto"/>
              <w:left w:val="single" w:sz="4" w:space="0" w:color="auto"/>
              <w:bottom w:val="single" w:sz="4" w:space="0" w:color="auto"/>
              <w:right w:val="single" w:sz="4" w:space="0" w:color="auto"/>
            </w:tcBorders>
          </w:tcPr>
          <w:p w14:paraId="1F84447A" w14:textId="732446F2" w:rsidR="00080269" w:rsidRPr="008B66E1" w:rsidRDefault="002D3615" w:rsidP="002D3615">
            <w:r w:rsidRPr="008B66E1">
              <w:rPr>
                <w:sz w:val="20"/>
              </w:rPr>
              <w:t xml:space="preserve">Pls see </w:t>
            </w:r>
            <w:r>
              <w:rPr>
                <w:sz w:val="20"/>
              </w:rPr>
              <w:t>technical specifications</w:t>
            </w:r>
          </w:p>
        </w:tc>
        <w:tc>
          <w:tcPr>
            <w:tcW w:w="1080" w:type="dxa"/>
            <w:tcBorders>
              <w:top w:val="single" w:sz="4" w:space="0" w:color="auto"/>
              <w:left w:val="single" w:sz="4" w:space="0" w:color="auto"/>
              <w:bottom w:val="single" w:sz="4" w:space="0" w:color="auto"/>
              <w:right w:val="single" w:sz="4" w:space="0" w:color="auto"/>
            </w:tcBorders>
          </w:tcPr>
          <w:p w14:paraId="3043CA3F" w14:textId="36462E7D" w:rsidR="00080269" w:rsidRPr="008B66E1" w:rsidRDefault="002D3615" w:rsidP="002D3615">
            <w:pPr>
              <w:jc w:val="center"/>
            </w:pPr>
            <w:r w:rsidRPr="008B66E1">
              <w:rPr>
                <w:sz w:val="20"/>
              </w:rPr>
              <w:t xml:space="preserve">Pls see </w:t>
            </w:r>
            <w:r>
              <w:rPr>
                <w:sz w:val="20"/>
              </w:rPr>
              <w:t>technical specifications</w:t>
            </w:r>
          </w:p>
        </w:tc>
        <w:tc>
          <w:tcPr>
            <w:tcW w:w="1490" w:type="dxa"/>
            <w:tcBorders>
              <w:top w:val="single" w:sz="4" w:space="0" w:color="auto"/>
              <w:left w:val="single" w:sz="4" w:space="0" w:color="auto"/>
              <w:bottom w:val="single" w:sz="4" w:space="0" w:color="auto"/>
              <w:right w:val="single" w:sz="4" w:space="0" w:color="auto"/>
            </w:tcBorders>
          </w:tcPr>
          <w:p w14:paraId="33B2A921" w14:textId="38016783" w:rsidR="00080269" w:rsidRPr="002D3615" w:rsidRDefault="002D3615" w:rsidP="000B4809">
            <w:pPr>
              <w:jc w:val="center"/>
              <w:rPr>
                <w:sz w:val="22"/>
                <w:szCs w:val="22"/>
              </w:rPr>
            </w:pPr>
            <w:r w:rsidRPr="002D3615">
              <w:rPr>
                <w:sz w:val="22"/>
                <w:szCs w:val="22"/>
              </w:rPr>
              <w:t>Aboobakuru School, GDh. Thinadhoo</w:t>
            </w:r>
          </w:p>
        </w:tc>
        <w:tc>
          <w:tcPr>
            <w:tcW w:w="1724" w:type="dxa"/>
            <w:tcBorders>
              <w:left w:val="single" w:sz="4" w:space="0" w:color="auto"/>
              <w:bottom w:val="single" w:sz="4" w:space="0" w:color="auto"/>
              <w:right w:val="single" w:sz="4" w:space="0" w:color="auto"/>
            </w:tcBorders>
          </w:tcPr>
          <w:p w14:paraId="680F3373" w14:textId="77777777" w:rsidR="00080269" w:rsidRPr="008B66E1" w:rsidRDefault="00080269" w:rsidP="000B4809">
            <w:pPr>
              <w:jc w:val="center"/>
            </w:pPr>
            <w:r w:rsidRPr="008B66E1">
              <w:t>-</w:t>
            </w:r>
          </w:p>
        </w:tc>
        <w:tc>
          <w:tcPr>
            <w:tcW w:w="1798" w:type="dxa"/>
            <w:tcBorders>
              <w:left w:val="single" w:sz="4" w:space="0" w:color="auto"/>
              <w:bottom w:val="single" w:sz="4" w:space="0" w:color="auto"/>
              <w:right w:val="single" w:sz="4" w:space="0" w:color="auto"/>
            </w:tcBorders>
          </w:tcPr>
          <w:p w14:paraId="2A35A22A" w14:textId="317695B4" w:rsidR="00080269" w:rsidRPr="008B66E1" w:rsidRDefault="00080269" w:rsidP="000B4809">
            <w:r w:rsidRPr="008B66E1">
              <w:rPr>
                <w:sz w:val="20"/>
              </w:rPr>
              <w:t xml:space="preserve">90days from award of contract (to all </w:t>
            </w:r>
            <w:r w:rsidR="002D3615">
              <w:rPr>
                <w:sz w:val="20"/>
              </w:rPr>
              <w:t>10</w:t>
            </w:r>
            <w:r w:rsidRPr="008B66E1">
              <w:rPr>
                <w:sz w:val="20"/>
              </w:rPr>
              <w:t xml:space="preserve"> destinations)</w:t>
            </w:r>
          </w:p>
        </w:tc>
        <w:tc>
          <w:tcPr>
            <w:tcW w:w="2098" w:type="dxa"/>
            <w:tcBorders>
              <w:left w:val="single" w:sz="4" w:space="0" w:color="auto"/>
              <w:bottom w:val="single" w:sz="4" w:space="0" w:color="auto"/>
              <w:right w:val="double" w:sz="4" w:space="0" w:color="auto"/>
            </w:tcBorders>
          </w:tcPr>
          <w:p w14:paraId="669AE180" w14:textId="77777777" w:rsidR="00080269" w:rsidRPr="008B66E1" w:rsidRDefault="00080269" w:rsidP="000B4809"/>
        </w:tc>
      </w:tr>
      <w:tr w:rsidR="00080269" w:rsidRPr="008B66E1" w14:paraId="71118C86" w14:textId="77777777" w:rsidTr="000735E0">
        <w:trPr>
          <w:cantSplit/>
        </w:trPr>
        <w:tc>
          <w:tcPr>
            <w:tcW w:w="648" w:type="dxa"/>
            <w:tcBorders>
              <w:top w:val="single" w:sz="4" w:space="0" w:color="auto"/>
              <w:left w:val="double" w:sz="4" w:space="0" w:color="auto"/>
              <w:bottom w:val="single" w:sz="4" w:space="0" w:color="auto"/>
              <w:right w:val="single" w:sz="4" w:space="0" w:color="auto"/>
            </w:tcBorders>
          </w:tcPr>
          <w:p w14:paraId="708D981F" w14:textId="77777777" w:rsidR="00080269" w:rsidRPr="008B66E1" w:rsidRDefault="00080269" w:rsidP="001A4600"/>
        </w:tc>
        <w:tc>
          <w:tcPr>
            <w:tcW w:w="2970" w:type="dxa"/>
            <w:tcBorders>
              <w:top w:val="single" w:sz="4" w:space="0" w:color="auto"/>
              <w:left w:val="single" w:sz="4" w:space="0" w:color="auto"/>
              <w:bottom w:val="single" w:sz="4" w:space="0" w:color="auto"/>
              <w:right w:val="single" w:sz="4" w:space="0" w:color="auto"/>
            </w:tcBorders>
          </w:tcPr>
          <w:p w14:paraId="0311DE84" w14:textId="77777777" w:rsidR="00080269" w:rsidRPr="008B66E1" w:rsidRDefault="00080269" w:rsidP="001A4600"/>
        </w:tc>
        <w:tc>
          <w:tcPr>
            <w:tcW w:w="1080" w:type="dxa"/>
            <w:tcBorders>
              <w:top w:val="single" w:sz="4" w:space="0" w:color="auto"/>
              <w:left w:val="single" w:sz="4" w:space="0" w:color="auto"/>
              <w:bottom w:val="single" w:sz="4" w:space="0" w:color="auto"/>
              <w:right w:val="single" w:sz="4" w:space="0" w:color="auto"/>
            </w:tcBorders>
          </w:tcPr>
          <w:p w14:paraId="5F922E2A" w14:textId="77777777" w:rsidR="00080269" w:rsidRPr="008B66E1" w:rsidRDefault="00080269" w:rsidP="001A4600"/>
        </w:tc>
        <w:tc>
          <w:tcPr>
            <w:tcW w:w="1080" w:type="dxa"/>
            <w:tcBorders>
              <w:top w:val="single" w:sz="4" w:space="0" w:color="auto"/>
              <w:left w:val="single" w:sz="4" w:space="0" w:color="auto"/>
              <w:bottom w:val="single" w:sz="4" w:space="0" w:color="auto"/>
              <w:right w:val="single" w:sz="4" w:space="0" w:color="auto"/>
            </w:tcBorders>
          </w:tcPr>
          <w:p w14:paraId="0601F4A7" w14:textId="77777777" w:rsidR="00080269" w:rsidRPr="008B66E1" w:rsidRDefault="00080269" w:rsidP="001A4600"/>
        </w:tc>
        <w:tc>
          <w:tcPr>
            <w:tcW w:w="1490" w:type="dxa"/>
            <w:tcBorders>
              <w:top w:val="single" w:sz="4" w:space="0" w:color="auto"/>
              <w:left w:val="single" w:sz="4" w:space="0" w:color="auto"/>
              <w:bottom w:val="single" w:sz="4" w:space="0" w:color="auto"/>
              <w:right w:val="single" w:sz="4" w:space="0" w:color="auto"/>
            </w:tcBorders>
          </w:tcPr>
          <w:p w14:paraId="14136AA9" w14:textId="77777777" w:rsidR="00080269" w:rsidRPr="008B66E1" w:rsidRDefault="00080269" w:rsidP="001A4600"/>
        </w:tc>
        <w:tc>
          <w:tcPr>
            <w:tcW w:w="1724" w:type="dxa"/>
            <w:tcBorders>
              <w:left w:val="single" w:sz="4" w:space="0" w:color="auto"/>
              <w:right w:val="single" w:sz="4" w:space="0" w:color="auto"/>
            </w:tcBorders>
          </w:tcPr>
          <w:p w14:paraId="47EF8D84" w14:textId="77777777" w:rsidR="00080269" w:rsidRPr="008B66E1" w:rsidRDefault="00080269" w:rsidP="00DD4EDF">
            <w:pPr>
              <w:jc w:val="center"/>
            </w:pPr>
          </w:p>
        </w:tc>
        <w:tc>
          <w:tcPr>
            <w:tcW w:w="1798" w:type="dxa"/>
            <w:tcBorders>
              <w:left w:val="single" w:sz="4" w:space="0" w:color="auto"/>
              <w:right w:val="single" w:sz="4" w:space="0" w:color="auto"/>
            </w:tcBorders>
          </w:tcPr>
          <w:p w14:paraId="4C14DCAA" w14:textId="77777777" w:rsidR="00080269" w:rsidRPr="008B66E1" w:rsidRDefault="00080269" w:rsidP="001A4600"/>
        </w:tc>
        <w:tc>
          <w:tcPr>
            <w:tcW w:w="2098" w:type="dxa"/>
            <w:tcBorders>
              <w:left w:val="single" w:sz="4" w:space="0" w:color="auto"/>
              <w:right w:val="double" w:sz="4" w:space="0" w:color="auto"/>
            </w:tcBorders>
          </w:tcPr>
          <w:p w14:paraId="57624C2F" w14:textId="77777777" w:rsidR="00080269" w:rsidRPr="008B66E1" w:rsidRDefault="00080269" w:rsidP="001A4600"/>
        </w:tc>
      </w:tr>
    </w:tbl>
    <w:p w14:paraId="048731A8" w14:textId="77777777" w:rsidR="00455149" w:rsidRPr="008B66E1" w:rsidRDefault="00455149"/>
    <w:p w14:paraId="552F1722" w14:textId="0A974DA5" w:rsidR="00CD5BED" w:rsidRDefault="00455149" w:rsidP="00CD5BED">
      <w:r w:rsidRPr="008B66E1">
        <w:br w:type="page"/>
      </w:r>
    </w:p>
    <w:tbl>
      <w:tblPr>
        <w:tblW w:w="0" w:type="auto"/>
        <w:tblLayout w:type="fixed"/>
        <w:tblLook w:val="0000" w:firstRow="0" w:lastRow="0" w:firstColumn="0" w:lastColumn="0" w:noHBand="0" w:noVBand="0"/>
      </w:tblPr>
      <w:tblGrid>
        <w:gridCol w:w="13858"/>
      </w:tblGrid>
      <w:tr w:rsidR="00CD5BED" w:rsidRPr="002351D0" w14:paraId="244E1711" w14:textId="77777777" w:rsidTr="000B4809">
        <w:trPr>
          <w:cantSplit/>
          <w:trHeight w:val="520"/>
        </w:trPr>
        <w:tc>
          <w:tcPr>
            <w:tcW w:w="13858" w:type="dxa"/>
          </w:tcPr>
          <w:p w14:paraId="7CD2D0B0" w14:textId="77777777" w:rsidR="00CD5BED" w:rsidRPr="002351D0" w:rsidRDefault="00CD5BED" w:rsidP="000B4809">
            <w:pPr>
              <w:pStyle w:val="SectionVIHeader"/>
            </w:pPr>
            <w:r w:rsidRPr="002351D0">
              <w:lastRenderedPageBreak/>
              <w:br w:type="page"/>
            </w:r>
            <w:bookmarkStart w:id="290" w:name="_Toc234132717"/>
            <w:r w:rsidRPr="002351D0">
              <w:t>2.</w:t>
            </w:r>
            <w:r w:rsidRPr="002351D0">
              <w:tab/>
              <w:t>List of Related Services and Completion Schedule</w:t>
            </w:r>
            <w:bookmarkEnd w:id="290"/>
            <w:r w:rsidRPr="002351D0">
              <w:t xml:space="preserve"> </w:t>
            </w:r>
          </w:p>
          <w:p w14:paraId="3E9CE6C6" w14:textId="77777777" w:rsidR="00CD5BED" w:rsidRPr="002351D0" w:rsidRDefault="00CD5BED" w:rsidP="000B4809">
            <w:pPr>
              <w:spacing w:after="200"/>
              <w:rPr>
                <w:i/>
                <w:iCs/>
                <w:color w:val="FF0000"/>
              </w:rPr>
            </w:pPr>
          </w:p>
        </w:tc>
      </w:tr>
    </w:tbl>
    <w:p w14:paraId="62D7B88C" w14:textId="77777777" w:rsidR="00CD5BED" w:rsidRPr="002351D0" w:rsidRDefault="00CD5BED" w:rsidP="00CD5BED"/>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770"/>
        <w:gridCol w:w="1890"/>
        <w:gridCol w:w="1796"/>
        <w:gridCol w:w="2295"/>
        <w:gridCol w:w="2127"/>
      </w:tblGrid>
      <w:tr w:rsidR="00CD5BED" w:rsidRPr="002351D0" w14:paraId="0E47EA6D" w14:textId="77777777" w:rsidTr="000B4809">
        <w:trPr>
          <w:cantSplit/>
          <w:trHeight w:val="520"/>
          <w:tblHeader/>
        </w:trPr>
        <w:tc>
          <w:tcPr>
            <w:tcW w:w="1008" w:type="dxa"/>
            <w:vMerge w:val="restart"/>
            <w:tcBorders>
              <w:top w:val="double" w:sz="4" w:space="0" w:color="auto"/>
              <w:bottom w:val="nil"/>
            </w:tcBorders>
            <w:shd w:val="clear" w:color="auto" w:fill="E0E0E0"/>
            <w:vAlign w:val="center"/>
          </w:tcPr>
          <w:p w14:paraId="08CFB6BE" w14:textId="77777777" w:rsidR="00CD5BED" w:rsidRPr="002351D0" w:rsidRDefault="00CD5BED" w:rsidP="000B4809">
            <w:pPr>
              <w:spacing w:before="120"/>
              <w:jc w:val="center"/>
              <w:rPr>
                <w:b/>
                <w:bCs/>
                <w:sz w:val="22"/>
                <w:szCs w:val="22"/>
              </w:rPr>
            </w:pPr>
            <w:r w:rsidRPr="002351D0">
              <w:rPr>
                <w:b/>
                <w:bCs/>
                <w:sz w:val="22"/>
                <w:szCs w:val="22"/>
              </w:rPr>
              <w:t>Service No</w:t>
            </w:r>
          </w:p>
        </w:tc>
        <w:tc>
          <w:tcPr>
            <w:tcW w:w="4770" w:type="dxa"/>
            <w:vMerge w:val="restart"/>
            <w:tcBorders>
              <w:top w:val="double" w:sz="4" w:space="0" w:color="auto"/>
              <w:bottom w:val="nil"/>
            </w:tcBorders>
            <w:shd w:val="clear" w:color="auto" w:fill="E0E0E0"/>
            <w:vAlign w:val="center"/>
          </w:tcPr>
          <w:p w14:paraId="23A24F5F" w14:textId="77777777" w:rsidR="00CD5BED" w:rsidRPr="002351D0" w:rsidRDefault="00CD5BED" w:rsidP="000B4809">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24CBB9C5" w14:textId="77777777" w:rsidR="00CD5BED" w:rsidRPr="002351D0" w:rsidRDefault="00CD5BED" w:rsidP="000B4809">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36A26E45" w14:textId="77777777" w:rsidR="00CD5BED" w:rsidRPr="002351D0" w:rsidRDefault="00CD5BED" w:rsidP="000B4809">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106D0D48" w14:textId="77777777" w:rsidR="00CD5BED" w:rsidRPr="002351D0" w:rsidRDefault="00CD5BED" w:rsidP="000B4809">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42A3502F" w14:textId="77777777" w:rsidR="00CD5BED" w:rsidRPr="002351D0" w:rsidRDefault="00CD5BED" w:rsidP="000B4809">
            <w:pPr>
              <w:spacing w:before="120"/>
              <w:ind w:left="-18"/>
              <w:jc w:val="center"/>
              <w:rPr>
                <w:b/>
                <w:bCs/>
                <w:sz w:val="22"/>
                <w:szCs w:val="22"/>
              </w:rPr>
            </w:pPr>
            <w:r w:rsidRPr="002351D0">
              <w:rPr>
                <w:b/>
                <w:bCs/>
                <w:sz w:val="22"/>
                <w:szCs w:val="22"/>
              </w:rPr>
              <w:t>Final Completion Date(s) of Services</w:t>
            </w:r>
          </w:p>
        </w:tc>
      </w:tr>
      <w:tr w:rsidR="00CD5BED" w:rsidRPr="002351D0" w14:paraId="2379C0BD" w14:textId="77777777" w:rsidTr="000B4809">
        <w:trPr>
          <w:cantSplit/>
          <w:trHeight w:val="561"/>
          <w:tblHeader/>
        </w:trPr>
        <w:tc>
          <w:tcPr>
            <w:tcW w:w="1008" w:type="dxa"/>
            <w:vMerge/>
            <w:tcBorders>
              <w:top w:val="single" w:sz="6" w:space="0" w:color="auto"/>
              <w:bottom w:val="nil"/>
            </w:tcBorders>
            <w:shd w:val="clear" w:color="auto" w:fill="E0E0E0"/>
          </w:tcPr>
          <w:p w14:paraId="77F918C8" w14:textId="77777777" w:rsidR="00CD5BED" w:rsidRPr="002351D0" w:rsidRDefault="00CD5BED" w:rsidP="000B4809">
            <w:pPr>
              <w:jc w:val="center"/>
              <w:rPr>
                <w:sz w:val="22"/>
                <w:szCs w:val="22"/>
              </w:rPr>
            </w:pPr>
          </w:p>
        </w:tc>
        <w:tc>
          <w:tcPr>
            <w:tcW w:w="4770" w:type="dxa"/>
            <w:vMerge/>
            <w:tcBorders>
              <w:top w:val="single" w:sz="6" w:space="0" w:color="auto"/>
              <w:bottom w:val="nil"/>
            </w:tcBorders>
            <w:shd w:val="clear" w:color="auto" w:fill="E0E0E0"/>
          </w:tcPr>
          <w:p w14:paraId="2A38B1E9" w14:textId="77777777" w:rsidR="00CD5BED" w:rsidRPr="002351D0" w:rsidRDefault="00CD5BED" w:rsidP="000B4809">
            <w:pPr>
              <w:jc w:val="center"/>
              <w:rPr>
                <w:sz w:val="22"/>
                <w:szCs w:val="22"/>
              </w:rPr>
            </w:pPr>
          </w:p>
        </w:tc>
        <w:tc>
          <w:tcPr>
            <w:tcW w:w="1890" w:type="dxa"/>
            <w:vMerge/>
            <w:tcBorders>
              <w:top w:val="single" w:sz="6" w:space="0" w:color="auto"/>
              <w:bottom w:val="nil"/>
            </w:tcBorders>
            <w:shd w:val="clear" w:color="auto" w:fill="E0E0E0"/>
          </w:tcPr>
          <w:p w14:paraId="5C0DF7DB" w14:textId="77777777" w:rsidR="00CD5BED" w:rsidRPr="002351D0" w:rsidRDefault="00CD5BED" w:rsidP="000B4809">
            <w:pPr>
              <w:jc w:val="center"/>
              <w:rPr>
                <w:sz w:val="22"/>
                <w:szCs w:val="22"/>
              </w:rPr>
            </w:pPr>
          </w:p>
        </w:tc>
        <w:tc>
          <w:tcPr>
            <w:tcW w:w="1796" w:type="dxa"/>
            <w:vMerge/>
            <w:tcBorders>
              <w:top w:val="single" w:sz="6" w:space="0" w:color="auto"/>
              <w:bottom w:val="nil"/>
            </w:tcBorders>
            <w:shd w:val="clear" w:color="auto" w:fill="E0E0E0"/>
          </w:tcPr>
          <w:p w14:paraId="1EEA7FF3" w14:textId="77777777" w:rsidR="00CD5BED" w:rsidRPr="002351D0" w:rsidRDefault="00CD5BED" w:rsidP="000B4809">
            <w:pPr>
              <w:jc w:val="center"/>
              <w:rPr>
                <w:sz w:val="22"/>
                <w:szCs w:val="22"/>
              </w:rPr>
            </w:pPr>
          </w:p>
        </w:tc>
        <w:tc>
          <w:tcPr>
            <w:tcW w:w="2295" w:type="dxa"/>
            <w:vMerge/>
            <w:tcBorders>
              <w:top w:val="single" w:sz="6" w:space="0" w:color="auto"/>
              <w:bottom w:val="nil"/>
            </w:tcBorders>
            <w:shd w:val="clear" w:color="auto" w:fill="E0E0E0"/>
          </w:tcPr>
          <w:p w14:paraId="253B5CA1" w14:textId="77777777" w:rsidR="00CD5BED" w:rsidRPr="002351D0" w:rsidRDefault="00CD5BED" w:rsidP="000B4809">
            <w:pPr>
              <w:jc w:val="center"/>
              <w:rPr>
                <w:sz w:val="22"/>
                <w:szCs w:val="22"/>
              </w:rPr>
            </w:pPr>
          </w:p>
        </w:tc>
        <w:tc>
          <w:tcPr>
            <w:tcW w:w="2127" w:type="dxa"/>
            <w:vMerge/>
            <w:tcBorders>
              <w:top w:val="single" w:sz="6" w:space="0" w:color="auto"/>
              <w:bottom w:val="nil"/>
            </w:tcBorders>
            <w:shd w:val="clear" w:color="auto" w:fill="E0E0E0"/>
          </w:tcPr>
          <w:p w14:paraId="715D4DAC" w14:textId="77777777" w:rsidR="00CD5BED" w:rsidRPr="002351D0" w:rsidRDefault="00CD5BED" w:rsidP="000B4809">
            <w:pPr>
              <w:jc w:val="center"/>
              <w:rPr>
                <w:sz w:val="22"/>
                <w:szCs w:val="22"/>
              </w:rPr>
            </w:pPr>
          </w:p>
        </w:tc>
      </w:tr>
      <w:tr w:rsidR="00CD5BED" w:rsidRPr="002351D0" w14:paraId="4F913FB4" w14:textId="77777777" w:rsidTr="000B4809">
        <w:trPr>
          <w:cantSplit/>
          <w:trHeight w:val="255"/>
        </w:trPr>
        <w:tc>
          <w:tcPr>
            <w:tcW w:w="1008" w:type="dxa"/>
            <w:tcBorders>
              <w:top w:val="nil"/>
              <w:bottom w:val="double" w:sz="4" w:space="0" w:color="auto"/>
            </w:tcBorders>
            <w:shd w:val="clear" w:color="auto" w:fill="E0E0E0"/>
          </w:tcPr>
          <w:p w14:paraId="10E3D2E0" w14:textId="77777777" w:rsidR="00CD5BED" w:rsidRPr="002351D0" w:rsidRDefault="00CD5BED" w:rsidP="000B4809">
            <w:pPr>
              <w:pStyle w:val="Outline"/>
              <w:spacing w:before="120"/>
              <w:jc w:val="center"/>
              <w:rPr>
                <w:i/>
                <w:iCs/>
                <w:kern w:val="0"/>
                <w:sz w:val="20"/>
              </w:rPr>
            </w:pPr>
          </w:p>
        </w:tc>
        <w:tc>
          <w:tcPr>
            <w:tcW w:w="4770" w:type="dxa"/>
            <w:tcBorders>
              <w:top w:val="nil"/>
              <w:bottom w:val="double" w:sz="4" w:space="0" w:color="auto"/>
            </w:tcBorders>
            <w:shd w:val="clear" w:color="auto" w:fill="E0E0E0"/>
          </w:tcPr>
          <w:p w14:paraId="0F1DA868" w14:textId="77777777" w:rsidR="00CD5BED" w:rsidRPr="002351D0" w:rsidRDefault="00CD5BED" w:rsidP="000B4809">
            <w:pPr>
              <w:pStyle w:val="Outline"/>
              <w:spacing w:before="120"/>
              <w:jc w:val="center"/>
              <w:rPr>
                <w:i/>
                <w:iCs/>
                <w:kern w:val="0"/>
                <w:sz w:val="20"/>
              </w:rPr>
            </w:pPr>
          </w:p>
        </w:tc>
        <w:tc>
          <w:tcPr>
            <w:tcW w:w="1890" w:type="dxa"/>
            <w:tcBorders>
              <w:top w:val="nil"/>
              <w:bottom w:val="double" w:sz="4" w:space="0" w:color="auto"/>
            </w:tcBorders>
            <w:shd w:val="clear" w:color="auto" w:fill="E0E0E0"/>
          </w:tcPr>
          <w:p w14:paraId="7FD246C3" w14:textId="77777777" w:rsidR="00CD5BED" w:rsidRPr="002351D0" w:rsidRDefault="00CD5BED" w:rsidP="000B4809">
            <w:pPr>
              <w:pStyle w:val="Outline"/>
              <w:spacing w:before="120"/>
              <w:jc w:val="center"/>
              <w:rPr>
                <w:i/>
                <w:iCs/>
                <w:kern w:val="0"/>
                <w:sz w:val="20"/>
              </w:rPr>
            </w:pPr>
          </w:p>
        </w:tc>
        <w:tc>
          <w:tcPr>
            <w:tcW w:w="1796" w:type="dxa"/>
            <w:tcBorders>
              <w:top w:val="nil"/>
              <w:bottom w:val="double" w:sz="4" w:space="0" w:color="auto"/>
            </w:tcBorders>
            <w:shd w:val="clear" w:color="auto" w:fill="E0E0E0"/>
          </w:tcPr>
          <w:p w14:paraId="40F1B4C1" w14:textId="77777777" w:rsidR="00CD5BED" w:rsidRPr="002351D0" w:rsidRDefault="00CD5BED" w:rsidP="000B4809">
            <w:pPr>
              <w:pStyle w:val="Outline"/>
              <w:spacing w:before="120"/>
              <w:jc w:val="center"/>
              <w:rPr>
                <w:i/>
                <w:iCs/>
                <w:kern w:val="0"/>
                <w:sz w:val="20"/>
              </w:rPr>
            </w:pPr>
          </w:p>
        </w:tc>
        <w:tc>
          <w:tcPr>
            <w:tcW w:w="2295" w:type="dxa"/>
            <w:tcBorders>
              <w:top w:val="nil"/>
              <w:bottom w:val="double" w:sz="4" w:space="0" w:color="auto"/>
            </w:tcBorders>
            <w:shd w:val="clear" w:color="auto" w:fill="E0E0E0"/>
          </w:tcPr>
          <w:p w14:paraId="13B02B27" w14:textId="77777777" w:rsidR="00CD5BED" w:rsidRPr="002351D0" w:rsidRDefault="00CD5BED" w:rsidP="000B4809">
            <w:pPr>
              <w:pStyle w:val="Outline"/>
              <w:spacing w:before="120"/>
              <w:jc w:val="center"/>
              <w:rPr>
                <w:i/>
                <w:iCs/>
                <w:kern w:val="0"/>
                <w:sz w:val="20"/>
              </w:rPr>
            </w:pPr>
          </w:p>
        </w:tc>
        <w:tc>
          <w:tcPr>
            <w:tcW w:w="2127" w:type="dxa"/>
            <w:tcBorders>
              <w:top w:val="nil"/>
              <w:bottom w:val="double" w:sz="4" w:space="0" w:color="auto"/>
            </w:tcBorders>
            <w:shd w:val="clear" w:color="auto" w:fill="E0E0E0"/>
          </w:tcPr>
          <w:p w14:paraId="6874453E" w14:textId="77777777" w:rsidR="00CD5BED" w:rsidRPr="002351D0" w:rsidRDefault="00CD5BED" w:rsidP="000B4809">
            <w:pPr>
              <w:pStyle w:val="Outline"/>
              <w:spacing w:before="120"/>
              <w:jc w:val="center"/>
              <w:rPr>
                <w:i/>
                <w:iCs/>
                <w:kern w:val="0"/>
                <w:sz w:val="20"/>
              </w:rPr>
            </w:pPr>
          </w:p>
        </w:tc>
      </w:tr>
      <w:tr w:rsidR="00CD5BED" w:rsidRPr="002351D0" w14:paraId="288AE251" w14:textId="77777777" w:rsidTr="000B4809">
        <w:trPr>
          <w:cantSplit/>
          <w:trHeight w:val="255"/>
        </w:trPr>
        <w:tc>
          <w:tcPr>
            <w:tcW w:w="1008" w:type="dxa"/>
            <w:tcBorders>
              <w:top w:val="double" w:sz="4" w:space="0" w:color="auto"/>
              <w:bottom w:val="single" w:sz="6" w:space="0" w:color="auto"/>
            </w:tcBorders>
          </w:tcPr>
          <w:p w14:paraId="1245B09D" w14:textId="77777777" w:rsidR="00CD5BED" w:rsidRPr="002351D0" w:rsidRDefault="00CD5BED" w:rsidP="000B4809">
            <w:pPr>
              <w:pStyle w:val="Outline"/>
              <w:spacing w:before="60" w:after="60"/>
              <w:jc w:val="center"/>
              <w:rPr>
                <w:kern w:val="0"/>
              </w:rPr>
            </w:pPr>
          </w:p>
        </w:tc>
        <w:tc>
          <w:tcPr>
            <w:tcW w:w="4770" w:type="dxa"/>
            <w:tcBorders>
              <w:top w:val="double" w:sz="4" w:space="0" w:color="auto"/>
              <w:bottom w:val="single" w:sz="6" w:space="0" w:color="auto"/>
            </w:tcBorders>
          </w:tcPr>
          <w:p w14:paraId="169530CF" w14:textId="77777777" w:rsidR="00CD5BED" w:rsidRPr="002351D0" w:rsidRDefault="00CD5BED" w:rsidP="000B4809">
            <w:pPr>
              <w:pStyle w:val="Outline"/>
              <w:spacing w:before="60" w:after="60"/>
              <w:jc w:val="center"/>
              <w:rPr>
                <w:b/>
                <w:bCs/>
                <w:kern w:val="0"/>
                <w:u w:val="single"/>
              </w:rPr>
            </w:pPr>
          </w:p>
        </w:tc>
        <w:tc>
          <w:tcPr>
            <w:tcW w:w="1890" w:type="dxa"/>
            <w:tcBorders>
              <w:top w:val="double" w:sz="4" w:space="0" w:color="auto"/>
              <w:bottom w:val="single" w:sz="6" w:space="0" w:color="auto"/>
            </w:tcBorders>
          </w:tcPr>
          <w:p w14:paraId="747E2A65" w14:textId="77777777" w:rsidR="00CD5BED" w:rsidRPr="002351D0" w:rsidRDefault="00CD5BED" w:rsidP="000B4809">
            <w:pPr>
              <w:pStyle w:val="Outline"/>
              <w:spacing w:before="60" w:after="60"/>
              <w:jc w:val="center"/>
              <w:rPr>
                <w:kern w:val="0"/>
              </w:rPr>
            </w:pPr>
          </w:p>
        </w:tc>
        <w:tc>
          <w:tcPr>
            <w:tcW w:w="1796" w:type="dxa"/>
            <w:tcBorders>
              <w:top w:val="double" w:sz="4" w:space="0" w:color="auto"/>
              <w:bottom w:val="single" w:sz="6" w:space="0" w:color="auto"/>
            </w:tcBorders>
          </w:tcPr>
          <w:p w14:paraId="272D638C" w14:textId="77777777" w:rsidR="00CD5BED" w:rsidRPr="002351D0" w:rsidRDefault="00CD5BED" w:rsidP="000B4809">
            <w:pPr>
              <w:pStyle w:val="Outline"/>
              <w:spacing w:before="60" w:after="60"/>
              <w:jc w:val="center"/>
              <w:rPr>
                <w:kern w:val="0"/>
              </w:rPr>
            </w:pPr>
          </w:p>
        </w:tc>
        <w:tc>
          <w:tcPr>
            <w:tcW w:w="2295" w:type="dxa"/>
            <w:tcBorders>
              <w:top w:val="double" w:sz="4" w:space="0" w:color="auto"/>
              <w:bottom w:val="single" w:sz="6" w:space="0" w:color="auto"/>
            </w:tcBorders>
          </w:tcPr>
          <w:p w14:paraId="1350B945" w14:textId="77777777" w:rsidR="00CD5BED" w:rsidRPr="002351D0" w:rsidRDefault="00CD5BED" w:rsidP="000B4809">
            <w:pPr>
              <w:pStyle w:val="Outline"/>
              <w:spacing w:before="60" w:after="60"/>
              <w:jc w:val="center"/>
              <w:rPr>
                <w:kern w:val="0"/>
              </w:rPr>
            </w:pPr>
          </w:p>
        </w:tc>
        <w:tc>
          <w:tcPr>
            <w:tcW w:w="2127" w:type="dxa"/>
            <w:tcBorders>
              <w:top w:val="double" w:sz="4" w:space="0" w:color="auto"/>
              <w:bottom w:val="single" w:sz="6" w:space="0" w:color="auto"/>
            </w:tcBorders>
          </w:tcPr>
          <w:p w14:paraId="1AE04384" w14:textId="77777777" w:rsidR="00CD5BED" w:rsidRPr="002351D0" w:rsidRDefault="00CD5BED" w:rsidP="000B4809">
            <w:pPr>
              <w:pStyle w:val="Outline"/>
              <w:spacing w:before="60" w:after="60"/>
              <w:jc w:val="center"/>
              <w:rPr>
                <w:kern w:val="0"/>
              </w:rPr>
            </w:pPr>
          </w:p>
        </w:tc>
      </w:tr>
      <w:tr w:rsidR="00CD5BED" w:rsidRPr="002351D0" w14:paraId="08DF6D80" w14:textId="77777777" w:rsidTr="000B4809">
        <w:trPr>
          <w:cantSplit/>
          <w:trHeight w:val="255"/>
        </w:trPr>
        <w:tc>
          <w:tcPr>
            <w:tcW w:w="1008" w:type="dxa"/>
            <w:tcBorders>
              <w:top w:val="single" w:sz="6" w:space="0" w:color="auto"/>
              <w:bottom w:val="single" w:sz="6" w:space="0" w:color="auto"/>
            </w:tcBorders>
          </w:tcPr>
          <w:p w14:paraId="7318FC37"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2090AC10"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6925B2CF"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66499699"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30235EE6"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57FC65EF" w14:textId="77777777" w:rsidR="00CD5BED" w:rsidRPr="002351D0" w:rsidRDefault="00CD5BED" w:rsidP="000B4809">
            <w:pPr>
              <w:pStyle w:val="Outline"/>
              <w:spacing w:before="60" w:after="60"/>
              <w:jc w:val="center"/>
              <w:rPr>
                <w:kern w:val="0"/>
              </w:rPr>
            </w:pPr>
          </w:p>
        </w:tc>
      </w:tr>
      <w:tr w:rsidR="00CD5BED" w:rsidRPr="002351D0" w14:paraId="630C139F" w14:textId="77777777" w:rsidTr="000B4809">
        <w:trPr>
          <w:cantSplit/>
          <w:trHeight w:val="255"/>
        </w:trPr>
        <w:tc>
          <w:tcPr>
            <w:tcW w:w="1008" w:type="dxa"/>
            <w:tcBorders>
              <w:top w:val="single" w:sz="6" w:space="0" w:color="auto"/>
              <w:bottom w:val="single" w:sz="6" w:space="0" w:color="auto"/>
            </w:tcBorders>
          </w:tcPr>
          <w:p w14:paraId="7E787BA6"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6F2C7953"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18376642"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205AA441"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505C26E2"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7A4C7AB3" w14:textId="77777777" w:rsidR="00CD5BED" w:rsidRPr="002351D0" w:rsidRDefault="00CD5BED" w:rsidP="000B4809">
            <w:pPr>
              <w:pStyle w:val="Outline"/>
              <w:spacing w:before="60" w:after="60"/>
              <w:jc w:val="center"/>
              <w:rPr>
                <w:kern w:val="0"/>
              </w:rPr>
            </w:pPr>
          </w:p>
        </w:tc>
      </w:tr>
      <w:tr w:rsidR="00CD5BED" w:rsidRPr="002351D0" w14:paraId="6288B351" w14:textId="77777777" w:rsidTr="000B4809">
        <w:trPr>
          <w:cantSplit/>
          <w:trHeight w:val="255"/>
        </w:trPr>
        <w:tc>
          <w:tcPr>
            <w:tcW w:w="1008" w:type="dxa"/>
            <w:tcBorders>
              <w:top w:val="single" w:sz="6" w:space="0" w:color="auto"/>
              <w:bottom w:val="single" w:sz="6" w:space="0" w:color="auto"/>
            </w:tcBorders>
          </w:tcPr>
          <w:p w14:paraId="6159987F"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453C22E4"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2F136E1B"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1773BD28"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4E2C559D"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15DD36B6" w14:textId="77777777" w:rsidR="00CD5BED" w:rsidRPr="002351D0" w:rsidRDefault="00CD5BED" w:rsidP="000B4809">
            <w:pPr>
              <w:pStyle w:val="Outline"/>
              <w:spacing w:before="60" w:after="60"/>
              <w:jc w:val="center"/>
              <w:rPr>
                <w:kern w:val="0"/>
              </w:rPr>
            </w:pPr>
          </w:p>
        </w:tc>
      </w:tr>
      <w:tr w:rsidR="00CD5BED" w:rsidRPr="002351D0" w14:paraId="3D2D12D4" w14:textId="77777777" w:rsidTr="000B4809">
        <w:trPr>
          <w:cantSplit/>
          <w:trHeight w:val="255"/>
        </w:trPr>
        <w:tc>
          <w:tcPr>
            <w:tcW w:w="1008" w:type="dxa"/>
            <w:tcBorders>
              <w:top w:val="single" w:sz="6" w:space="0" w:color="auto"/>
              <w:bottom w:val="single" w:sz="6" w:space="0" w:color="auto"/>
            </w:tcBorders>
          </w:tcPr>
          <w:p w14:paraId="3154040B"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7F2BD6C2" w14:textId="77777777" w:rsidR="00CD5BED" w:rsidRPr="002351D0" w:rsidRDefault="00CD5BED" w:rsidP="000B4809">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4FDADC98"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1A4D8079"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2A465FD9"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68D7E305" w14:textId="77777777" w:rsidR="00CD5BED" w:rsidRPr="002351D0" w:rsidRDefault="00CD5BED" w:rsidP="000B4809">
            <w:pPr>
              <w:pStyle w:val="Outline"/>
              <w:spacing w:before="60" w:after="60"/>
              <w:jc w:val="center"/>
              <w:rPr>
                <w:kern w:val="0"/>
              </w:rPr>
            </w:pPr>
          </w:p>
        </w:tc>
      </w:tr>
      <w:tr w:rsidR="00CD5BED" w:rsidRPr="002351D0" w14:paraId="038CF9F6" w14:textId="77777777" w:rsidTr="000B4809">
        <w:trPr>
          <w:cantSplit/>
          <w:trHeight w:val="255"/>
        </w:trPr>
        <w:tc>
          <w:tcPr>
            <w:tcW w:w="1008" w:type="dxa"/>
            <w:tcBorders>
              <w:top w:val="single" w:sz="6" w:space="0" w:color="auto"/>
              <w:bottom w:val="single" w:sz="6" w:space="0" w:color="auto"/>
            </w:tcBorders>
          </w:tcPr>
          <w:p w14:paraId="05382AF5"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56D4A79C"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372EE4C3"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1D0AE58F"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461554D3"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3B63ED22" w14:textId="77777777" w:rsidR="00CD5BED" w:rsidRPr="002351D0" w:rsidRDefault="00CD5BED" w:rsidP="000B4809">
            <w:pPr>
              <w:pStyle w:val="Outline"/>
              <w:spacing w:before="60" w:after="60"/>
              <w:jc w:val="center"/>
              <w:rPr>
                <w:kern w:val="0"/>
              </w:rPr>
            </w:pPr>
          </w:p>
        </w:tc>
      </w:tr>
      <w:tr w:rsidR="00CD5BED" w:rsidRPr="002351D0" w14:paraId="32F97B85" w14:textId="77777777" w:rsidTr="000B4809">
        <w:trPr>
          <w:cantSplit/>
          <w:trHeight w:val="255"/>
        </w:trPr>
        <w:tc>
          <w:tcPr>
            <w:tcW w:w="1008" w:type="dxa"/>
            <w:tcBorders>
              <w:top w:val="single" w:sz="6" w:space="0" w:color="auto"/>
              <w:bottom w:val="single" w:sz="6" w:space="0" w:color="auto"/>
            </w:tcBorders>
          </w:tcPr>
          <w:p w14:paraId="525E0637"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7C21607E"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277FACEC"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6819A9FB"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3B9AF0A1"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420E204A" w14:textId="77777777" w:rsidR="00CD5BED" w:rsidRPr="002351D0" w:rsidRDefault="00CD5BED" w:rsidP="000B4809">
            <w:pPr>
              <w:pStyle w:val="Outline"/>
              <w:spacing w:before="60" w:after="60"/>
              <w:jc w:val="center"/>
              <w:rPr>
                <w:kern w:val="0"/>
              </w:rPr>
            </w:pPr>
          </w:p>
        </w:tc>
      </w:tr>
      <w:tr w:rsidR="00CD5BED" w:rsidRPr="002351D0" w14:paraId="0F3DFA59" w14:textId="77777777" w:rsidTr="000B4809">
        <w:trPr>
          <w:cantSplit/>
          <w:trHeight w:val="255"/>
        </w:trPr>
        <w:tc>
          <w:tcPr>
            <w:tcW w:w="1008" w:type="dxa"/>
            <w:tcBorders>
              <w:top w:val="single" w:sz="6" w:space="0" w:color="auto"/>
              <w:bottom w:val="single" w:sz="6" w:space="0" w:color="auto"/>
            </w:tcBorders>
          </w:tcPr>
          <w:p w14:paraId="28045F7B"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4ACFB412"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1D3BEDD5"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1F1FCF4F"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2260D5C1"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77F50E99" w14:textId="77777777" w:rsidR="00CD5BED" w:rsidRPr="002351D0" w:rsidRDefault="00CD5BED" w:rsidP="000B4809">
            <w:pPr>
              <w:pStyle w:val="Outline"/>
              <w:spacing w:before="60" w:after="60"/>
              <w:jc w:val="center"/>
              <w:rPr>
                <w:kern w:val="0"/>
              </w:rPr>
            </w:pPr>
          </w:p>
        </w:tc>
      </w:tr>
      <w:tr w:rsidR="00CD5BED" w:rsidRPr="002351D0" w14:paraId="389EDB64" w14:textId="77777777" w:rsidTr="000B4809">
        <w:trPr>
          <w:cantSplit/>
          <w:trHeight w:val="255"/>
        </w:trPr>
        <w:tc>
          <w:tcPr>
            <w:tcW w:w="1008" w:type="dxa"/>
            <w:tcBorders>
              <w:top w:val="single" w:sz="6" w:space="0" w:color="auto"/>
              <w:bottom w:val="single" w:sz="6" w:space="0" w:color="auto"/>
            </w:tcBorders>
          </w:tcPr>
          <w:p w14:paraId="57B9D80F" w14:textId="77777777" w:rsidR="00CD5BED" w:rsidRPr="002351D0" w:rsidRDefault="00CD5BED" w:rsidP="000B4809">
            <w:pPr>
              <w:pStyle w:val="Outline"/>
              <w:spacing w:before="60" w:after="60"/>
              <w:jc w:val="center"/>
              <w:rPr>
                <w:kern w:val="0"/>
              </w:rPr>
            </w:pPr>
          </w:p>
        </w:tc>
        <w:tc>
          <w:tcPr>
            <w:tcW w:w="4770" w:type="dxa"/>
            <w:tcBorders>
              <w:top w:val="single" w:sz="6" w:space="0" w:color="auto"/>
              <w:bottom w:val="single" w:sz="6" w:space="0" w:color="auto"/>
            </w:tcBorders>
          </w:tcPr>
          <w:p w14:paraId="0FA2AC57" w14:textId="77777777" w:rsidR="00CD5BED" w:rsidRPr="002351D0" w:rsidRDefault="00CD5BED" w:rsidP="000B4809">
            <w:pPr>
              <w:pStyle w:val="Outline"/>
              <w:spacing w:before="60" w:after="60"/>
              <w:jc w:val="center"/>
              <w:rPr>
                <w:kern w:val="0"/>
              </w:rPr>
            </w:pPr>
          </w:p>
        </w:tc>
        <w:tc>
          <w:tcPr>
            <w:tcW w:w="1890" w:type="dxa"/>
            <w:tcBorders>
              <w:top w:val="single" w:sz="6" w:space="0" w:color="auto"/>
              <w:bottom w:val="single" w:sz="6" w:space="0" w:color="auto"/>
            </w:tcBorders>
          </w:tcPr>
          <w:p w14:paraId="6EBA46DE" w14:textId="77777777" w:rsidR="00CD5BED" w:rsidRPr="002351D0" w:rsidRDefault="00CD5BED" w:rsidP="000B4809">
            <w:pPr>
              <w:pStyle w:val="Outline"/>
              <w:spacing w:before="60" w:after="60"/>
              <w:jc w:val="center"/>
              <w:rPr>
                <w:kern w:val="0"/>
              </w:rPr>
            </w:pPr>
          </w:p>
        </w:tc>
        <w:tc>
          <w:tcPr>
            <w:tcW w:w="1796" w:type="dxa"/>
            <w:tcBorders>
              <w:top w:val="single" w:sz="6" w:space="0" w:color="auto"/>
              <w:bottom w:val="single" w:sz="6" w:space="0" w:color="auto"/>
            </w:tcBorders>
          </w:tcPr>
          <w:p w14:paraId="7B3D9480" w14:textId="77777777" w:rsidR="00CD5BED" w:rsidRPr="002351D0" w:rsidRDefault="00CD5BED" w:rsidP="000B4809">
            <w:pPr>
              <w:pStyle w:val="Outline"/>
              <w:spacing w:before="60" w:after="60"/>
              <w:jc w:val="center"/>
              <w:rPr>
                <w:kern w:val="0"/>
              </w:rPr>
            </w:pPr>
          </w:p>
        </w:tc>
        <w:tc>
          <w:tcPr>
            <w:tcW w:w="2295" w:type="dxa"/>
            <w:tcBorders>
              <w:top w:val="single" w:sz="6" w:space="0" w:color="auto"/>
              <w:bottom w:val="single" w:sz="6" w:space="0" w:color="auto"/>
            </w:tcBorders>
          </w:tcPr>
          <w:p w14:paraId="0476FB66" w14:textId="77777777" w:rsidR="00CD5BED" w:rsidRPr="002351D0" w:rsidRDefault="00CD5BED" w:rsidP="000B4809">
            <w:pPr>
              <w:pStyle w:val="Outline"/>
              <w:spacing w:before="60" w:after="60"/>
              <w:jc w:val="center"/>
              <w:rPr>
                <w:kern w:val="0"/>
              </w:rPr>
            </w:pPr>
          </w:p>
        </w:tc>
        <w:tc>
          <w:tcPr>
            <w:tcW w:w="2127" w:type="dxa"/>
            <w:tcBorders>
              <w:top w:val="single" w:sz="6" w:space="0" w:color="auto"/>
              <w:bottom w:val="single" w:sz="6" w:space="0" w:color="auto"/>
            </w:tcBorders>
          </w:tcPr>
          <w:p w14:paraId="63972622" w14:textId="77777777" w:rsidR="00CD5BED" w:rsidRPr="002351D0" w:rsidRDefault="00CD5BED" w:rsidP="000B4809">
            <w:pPr>
              <w:pStyle w:val="Outline"/>
              <w:spacing w:before="60" w:after="60"/>
              <w:jc w:val="center"/>
              <w:rPr>
                <w:kern w:val="0"/>
              </w:rPr>
            </w:pPr>
          </w:p>
        </w:tc>
      </w:tr>
      <w:tr w:rsidR="00CD5BED" w14:paraId="35C4C6A8" w14:textId="77777777" w:rsidTr="000B4809">
        <w:trPr>
          <w:cantSplit/>
          <w:trHeight w:val="256"/>
        </w:trPr>
        <w:tc>
          <w:tcPr>
            <w:tcW w:w="13886" w:type="dxa"/>
            <w:gridSpan w:val="6"/>
            <w:tcBorders>
              <w:top w:val="double" w:sz="4" w:space="0" w:color="auto"/>
              <w:left w:val="nil"/>
              <w:bottom w:val="nil"/>
              <w:right w:val="nil"/>
            </w:tcBorders>
          </w:tcPr>
          <w:p w14:paraId="41535A87" w14:textId="77777777" w:rsidR="00CD5BED" w:rsidRDefault="00CD5BED" w:rsidP="000B4809">
            <w:pPr>
              <w:suppressAutoHyphens/>
              <w:spacing w:before="120"/>
              <w:rPr>
                <w:sz w:val="16"/>
              </w:rPr>
            </w:pPr>
            <w:r w:rsidRPr="002351D0">
              <w:rPr>
                <w:sz w:val="16"/>
              </w:rPr>
              <w:t>1. If applicable</w:t>
            </w:r>
          </w:p>
        </w:tc>
      </w:tr>
    </w:tbl>
    <w:p w14:paraId="698A61B2" w14:textId="77777777" w:rsidR="00CD5BED" w:rsidRPr="008B66E1" w:rsidRDefault="00CD5BED" w:rsidP="00CD5BED"/>
    <w:p w14:paraId="0A0A4B09" w14:textId="77777777" w:rsidR="00455149" w:rsidRPr="008B66E1" w:rsidRDefault="00455149">
      <w:pPr>
        <w:jc w:val="center"/>
        <w:sectPr w:rsidR="00455149" w:rsidRPr="008B66E1">
          <w:pgSz w:w="15840" w:h="12240" w:orient="landscape" w:code="1"/>
          <w:pgMar w:top="1800" w:right="1440" w:bottom="1440" w:left="1440" w:header="720" w:footer="720" w:gutter="0"/>
          <w:paperSrc w:first="16643" w:other="16643"/>
          <w:pgNumType w:chapStyle="1"/>
          <w:cols w:space="720"/>
          <w:titlePg/>
        </w:sectPr>
      </w:pPr>
    </w:p>
    <w:p w14:paraId="47ED4646" w14:textId="77777777" w:rsidR="00455149" w:rsidRPr="008B66E1" w:rsidRDefault="00455149">
      <w:pPr>
        <w:suppressAutoHyphens/>
        <w:jc w:val="both"/>
      </w:pPr>
    </w:p>
    <w:p w14:paraId="74ADD97F" w14:textId="77777777" w:rsidR="00455149" w:rsidRPr="008B66E1" w:rsidRDefault="00455149">
      <w:pPr>
        <w:pStyle w:val="SectionVIHeader"/>
      </w:pPr>
      <w:bookmarkStart w:id="291" w:name="_Toc68320560"/>
      <w:r w:rsidRPr="008B66E1">
        <w:t>3.</w:t>
      </w:r>
      <w:r w:rsidRPr="008B66E1">
        <w:tab/>
        <w:t>Technical Specifications</w:t>
      </w:r>
      <w:bookmarkEnd w:id="291"/>
    </w:p>
    <w:p w14:paraId="4C7DD6D2" w14:textId="77777777" w:rsidR="00455149" w:rsidRPr="008B66E1" w:rsidRDefault="00455149">
      <w:pPr>
        <w:suppressAutoHyphens/>
        <w:jc w:val="both"/>
      </w:pPr>
    </w:p>
    <w:p w14:paraId="35249F15" w14:textId="37BA1991" w:rsidR="00455149" w:rsidRDefault="00A62D9D" w:rsidP="008B7062">
      <w:pPr>
        <w:spacing w:after="180"/>
        <w:jc w:val="both"/>
        <w:rPr>
          <w:i/>
          <w:iCs/>
        </w:rPr>
      </w:pPr>
      <w:r w:rsidRPr="008B66E1">
        <w:rPr>
          <w:i/>
          <w:iCs/>
        </w:rPr>
        <w:t xml:space="preserve"> </w:t>
      </w:r>
      <w:r w:rsidR="00455149" w:rsidRPr="008B66E1">
        <w:rPr>
          <w:i/>
          <w:iCs/>
        </w:rPr>
        <w:t>“</w:t>
      </w:r>
      <w:r w:rsidR="00455149" w:rsidRPr="008B66E1">
        <w:rPr>
          <w:b/>
          <w:i/>
          <w:iCs/>
        </w:rPr>
        <w:t>Summary of Technical Specifications</w:t>
      </w:r>
      <w:r w:rsidR="00455149" w:rsidRPr="008B66E1">
        <w:rPr>
          <w:i/>
          <w:iCs/>
        </w:rPr>
        <w:t xml:space="preserve">. The Goods and Related Services shall comply with following Technical Specifications and Standards: </w:t>
      </w:r>
    </w:p>
    <w:tbl>
      <w:tblPr>
        <w:tblW w:w="5000" w:type="pct"/>
        <w:tblLook w:val="04A0" w:firstRow="1" w:lastRow="0" w:firstColumn="1" w:lastColumn="0" w:noHBand="0" w:noVBand="1"/>
      </w:tblPr>
      <w:tblGrid>
        <w:gridCol w:w="605"/>
        <w:gridCol w:w="4453"/>
        <w:gridCol w:w="4158"/>
      </w:tblGrid>
      <w:tr w:rsidR="00BC52F1" w:rsidRPr="00BC52F1" w14:paraId="4B8700DF" w14:textId="77777777" w:rsidTr="00BC52F1">
        <w:trPr>
          <w:trHeight w:val="405"/>
        </w:trPr>
        <w:tc>
          <w:tcPr>
            <w:tcW w:w="328" w:type="pct"/>
            <w:tcBorders>
              <w:top w:val="double" w:sz="6" w:space="0" w:color="000000"/>
              <w:left w:val="double" w:sz="6" w:space="0" w:color="000000"/>
              <w:bottom w:val="single" w:sz="8" w:space="0" w:color="000000"/>
              <w:right w:val="single" w:sz="8" w:space="0" w:color="000000"/>
            </w:tcBorders>
            <w:shd w:val="clear" w:color="000000" w:fill="BFBFBF"/>
            <w:vAlign w:val="center"/>
            <w:hideMark/>
          </w:tcPr>
          <w:p w14:paraId="792E4F87" w14:textId="77777777" w:rsidR="00BC52F1" w:rsidRPr="00BC52F1" w:rsidRDefault="00BC52F1" w:rsidP="00BC52F1">
            <w:pPr>
              <w:jc w:val="center"/>
              <w:rPr>
                <w:rFonts w:ascii="Calibri" w:hAnsi="Calibri"/>
                <w:b/>
                <w:bCs/>
                <w:i/>
                <w:iCs/>
                <w:color w:val="000000"/>
                <w:sz w:val="22"/>
                <w:szCs w:val="22"/>
              </w:rPr>
            </w:pPr>
            <w:r w:rsidRPr="00BC52F1">
              <w:rPr>
                <w:rFonts w:ascii="Calibri" w:hAnsi="Calibri"/>
                <w:b/>
                <w:bCs/>
                <w:i/>
                <w:iCs/>
                <w:color w:val="000000"/>
                <w:sz w:val="22"/>
                <w:szCs w:val="24"/>
              </w:rPr>
              <w:t>a</w:t>
            </w:r>
          </w:p>
        </w:tc>
        <w:tc>
          <w:tcPr>
            <w:tcW w:w="2416" w:type="pct"/>
            <w:tcBorders>
              <w:top w:val="double" w:sz="6" w:space="0" w:color="000000"/>
              <w:left w:val="nil"/>
              <w:bottom w:val="single" w:sz="8" w:space="0" w:color="000000"/>
              <w:right w:val="single" w:sz="8" w:space="0" w:color="000000"/>
            </w:tcBorders>
            <w:shd w:val="clear" w:color="000000" w:fill="BFBFBF"/>
            <w:vAlign w:val="center"/>
            <w:hideMark/>
          </w:tcPr>
          <w:p w14:paraId="00ADE0B0" w14:textId="77777777" w:rsidR="00BC52F1" w:rsidRPr="00BC52F1" w:rsidRDefault="00BC52F1" w:rsidP="00BC52F1">
            <w:pPr>
              <w:jc w:val="center"/>
              <w:rPr>
                <w:rFonts w:ascii="Calibri" w:hAnsi="Calibri"/>
                <w:b/>
                <w:bCs/>
                <w:i/>
                <w:iCs/>
                <w:color w:val="000000"/>
                <w:sz w:val="22"/>
                <w:szCs w:val="22"/>
              </w:rPr>
            </w:pPr>
            <w:r w:rsidRPr="00BC52F1">
              <w:rPr>
                <w:rFonts w:ascii="Calibri" w:hAnsi="Calibri"/>
                <w:b/>
                <w:bCs/>
                <w:i/>
                <w:iCs/>
                <w:color w:val="000000"/>
                <w:sz w:val="22"/>
                <w:szCs w:val="24"/>
              </w:rPr>
              <w:t>b</w:t>
            </w:r>
          </w:p>
        </w:tc>
        <w:tc>
          <w:tcPr>
            <w:tcW w:w="2256" w:type="pct"/>
            <w:tcBorders>
              <w:top w:val="double" w:sz="6" w:space="0" w:color="000000"/>
              <w:left w:val="nil"/>
              <w:bottom w:val="single" w:sz="8" w:space="0" w:color="000000"/>
              <w:right w:val="double" w:sz="6" w:space="0" w:color="000000"/>
            </w:tcBorders>
            <w:shd w:val="clear" w:color="000000" w:fill="BFBFBF"/>
            <w:vAlign w:val="center"/>
            <w:hideMark/>
          </w:tcPr>
          <w:p w14:paraId="2991701E" w14:textId="77777777" w:rsidR="00BC52F1" w:rsidRPr="00BC52F1" w:rsidRDefault="00BC52F1" w:rsidP="00BC52F1">
            <w:pPr>
              <w:jc w:val="center"/>
              <w:rPr>
                <w:rFonts w:ascii="Calibri" w:hAnsi="Calibri"/>
                <w:b/>
                <w:bCs/>
                <w:color w:val="000000"/>
                <w:sz w:val="22"/>
                <w:szCs w:val="22"/>
              </w:rPr>
            </w:pPr>
            <w:r w:rsidRPr="00BC52F1">
              <w:rPr>
                <w:rFonts w:ascii="Calibri" w:hAnsi="Calibri"/>
                <w:b/>
                <w:bCs/>
                <w:iCs/>
                <w:color w:val="000000"/>
                <w:sz w:val="22"/>
                <w:szCs w:val="24"/>
              </w:rPr>
              <w:t>c</w:t>
            </w:r>
          </w:p>
        </w:tc>
      </w:tr>
      <w:tr w:rsidR="00BC52F1" w:rsidRPr="00BC52F1" w14:paraId="05A37254" w14:textId="77777777" w:rsidTr="00BC52F1">
        <w:trPr>
          <w:trHeight w:val="1410"/>
        </w:trPr>
        <w:tc>
          <w:tcPr>
            <w:tcW w:w="328" w:type="pct"/>
            <w:tcBorders>
              <w:top w:val="nil"/>
              <w:left w:val="double" w:sz="6" w:space="0" w:color="000000"/>
              <w:bottom w:val="single" w:sz="8" w:space="0" w:color="000000"/>
              <w:right w:val="single" w:sz="8" w:space="0" w:color="000000"/>
            </w:tcBorders>
            <w:shd w:val="clear" w:color="000000" w:fill="BFBFBF"/>
            <w:vAlign w:val="center"/>
            <w:hideMark/>
          </w:tcPr>
          <w:p w14:paraId="1539456A" w14:textId="77777777" w:rsidR="00BC52F1" w:rsidRPr="00BC52F1" w:rsidRDefault="00BC52F1" w:rsidP="00BC52F1">
            <w:pPr>
              <w:jc w:val="center"/>
              <w:rPr>
                <w:rFonts w:ascii="Calibri" w:hAnsi="Calibri"/>
                <w:b/>
                <w:bCs/>
                <w:color w:val="000000"/>
                <w:sz w:val="20"/>
              </w:rPr>
            </w:pPr>
            <w:r w:rsidRPr="00BC52F1">
              <w:rPr>
                <w:rFonts w:ascii="Calibri" w:hAnsi="Calibri"/>
                <w:b/>
                <w:bCs/>
                <w:color w:val="000000"/>
                <w:sz w:val="20"/>
              </w:rPr>
              <w:t>Item No</w:t>
            </w:r>
          </w:p>
        </w:tc>
        <w:tc>
          <w:tcPr>
            <w:tcW w:w="2416" w:type="pct"/>
            <w:tcBorders>
              <w:top w:val="nil"/>
              <w:left w:val="nil"/>
              <w:bottom w:val="single" w:sz="8" w:space="0" w:color="000000"/>
              <w:right w:val="single" w:sz="8" w:space="0" w:color="000000"/>
            </w:tcBorders>
            <w:shd w:val="clear" w:color="000000" w:fill="BFBFBF"/>
            <w:vAlign w:val="center"/>
            <w:hideMark/>
          </w:tcPr>
          <w:p w14:paraId="5128BFEF" w14:textId="77777777" w:rsidR="00BC52F1" w:rsidRPr="00BC52F1" w:rsidRDefault="00BC52F1" w:rsidP="00BC52F1">
            <w:pPr>
              <w:jc w:val="center"/>
              <w:rPr>
                <w:rFonts w:ascii="Calibri" w:hAnsi="Calibri"/>
                <w:b/>
                <w:bCs/>
                <w:color w:val="000000"/>
                <w:sz w:val="22"/>
                <w:szCs w:val="22"/>
              </w:rPr>
            </w:pPr>
            <w:r w:rsidRPr="00BC52F1">
              <w:rPr>
                <w:rFonts w:ascii="Calibri" w:hAnsi="Calibri"/>
                <w:b/>
                <w:bCs/>
                <w:iCs/>
                <w:color w:val="000000"/>
                <w:sz w:val="22"/>
                <w:szCs w:val="22"/>
              </w:rPr>
              <w:t>Item description and full technical Specification required (including applicable standards)</w:t>
            </w:r>
          </w:p>
        </w:tc>
        <w:tc>
          <w:tcPr>
            <w:tcW w:w="2256" w:type="pct"/>
            <w:tcBorders>
              <w:top w:val="nil"/>
              <w:left w:val="nil"/>
              <w:bottom w:val="single" w:sz="8" w:space="0" w:color="000000"/>
              <w:right w:val="double" w:sz="6" w:space="0" w:color="000000"/>
            </w:tcBorders>
            <w:shd w:val="clear" w:color="000000" w:fill="BFBFBF"/>
            <w:vAlign w:val="center"/>
            <w:hideMark/>
          </w:tcPr>
          <w:p w14:paraId="23581828" w14:textId="77777777" w:rsidR="00BC52F1" w:rsidRPr="00BC52F1" w:rsidRDefault="00BC52F1" w:rsidP="00BC52F1">
            <w:pPr>
              <w:jc w:val="center"/>
              <w:rPr>
                <w:rFonts w:ascii="Calibri" w:hAnsi="Calibri"/>
                <w:b/>
                <w:bCs/>
                <w:color w:val="000000"/>
                <w:sz w:val="22"/>
                <w:szCs w:val="22"/>
              </w:rPr>
            </w:pPr>
            <w:r w:rsidRPr="00BC52F1">
              <w:rPr>
                <w:rFonts w:ascii="Calibri" w:hAnsi="Calibri"/>
                <w:b/>
                <w:bCs/>
                <w:iCs/>
                <w:color w:val="000000"/>
                <w:sz w:val="22"/>
                <w:szCs w:val="22"/>
              </w:rPr>
              <w:t>Specification &amp; compliance of offered items</w:t>
            </w:r>
          </w:p>
        </w:tc>
      </w:tr>
      <w:tr w:rsidR="00BC52F1" w:rsidRPr="00BC52F1" w14:paraId="5A6C2C4E" w14:textId="77777777" w:rsidTr="00BC52F1">
        <w:trPr>
          <w:trHeight w:val="540"/>
        </w:trPr>
        <w:tc>
          <w:tcPr>
            <w:tcW w:w="5000" w:type="pct"/>
            <w:gridSpan w:val="3"/>
            <w:tcBorders>
              <w:top w:val="single" w:sz="8" w:space="0" w:color="000000"/>
              <w:left w:val="double" w:sz="6" w:space="0" w:color="000000"/>
              <w:bottom w:val="single" w:sz="8" w:space="0" w:color="000000"/>
              <w:right w:val="double" w:sz="6" w:space="0" w:color="000000"/>
            </w:tcBorders>
            <w:shd w:val="clear" w:color="000000" w:fill="BFBFBF"/>
            <w:vAlign w:val="center"/>
            <w:hideMark/>
          </w:tcPr>
          <w:p w14:paraId="6A65B20A" w14:textId="77777777" w:rsidR="00BC52F1" w:rsidRPr="00BC52F1" w:rsidRDefault="00BC52F1" w:rsidP="00BC52F1">
            <w:pPr>
              <w:jc w:val="center"/>
              <w:rPr>
                <w:rFonts w:ascii="Trebuchet MS" w:hAnsi="Trebuchet MS"/>
                <w:b/>
                <w:bCs/>
                <w:color w:val="000000"/>
                <w:sz w:val="18"/>
                <w:szCs w:val="18"/>
                <w:u w:val="single"/>
              </w:rPr>
            </w:pPr>
            <w:r w:rsidRPr="00BC52F1">
              <w:rPr>
                <w:rFonts w:ascii="Trebuchet MS" w:hAnsi="Trebuchet MS"/>
                <w:b/>
                <w:bCs/>
                <w:color w:val="000000"/>
                <w:sz w:val="18"/>
                <w:szCs w:val="18"/>
                <w:u w:val="single"/>
              </w:rPr>
              <w:t xml:space="preserve">Specification Table 1: Full HD Video Conferencing Unit for Classrooms </w:t>
            </w:r>
          </w:p>
        </w:tc>
      </w:tr>
      <w:tr w:rsidR="00BC52F1" w:rsidRPr="00BC52F1" w14:paraId="07F36A98" w14:textId="77777777" w:rsidTr="00BC52F1">
        <w:trPr>
          <w:trHeight w:val="100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02ECA426"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w:t>
            </w:r>
          </w:p>
        </w:tc>
        <w:tc>
          <w:tcPr>
            <w:tcW w:w="2416" w:type="pct"/>
            <w:tcBorders>
              <w:top w:val="nil"/>
              <w:left w:val="nil"/>
              <w:bottom w:val="single" w:sz="8" w:space="0" w:color="000000"/>
              <w:right w:val="single" w:sz="8" w:space="0" w:color="000000"/>
            </w:tcBorders>
            <w:shd w:val="clear" w:color="000000" w:fill="F5F5F5"/>
            <w:vAlign w:val="center"/>
            <w:hideMark/>
          </w:tcPr>
          <w:p w14:paraId="4B620A4A"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shall support the following at a minimum 1080p resolution (point to point) </w:t>
            </w:r>
          </w:p>
        </w:tc>
        <w:tc>
          <w:tcPr>
            <w:tcW w:w="2256" w:type="pct"/>
            <w:tcBorders>
              <w:top w:val="nil"/>
              <w:left w:val="nil"/>
              <w:bottom w:val="single" w:sz="8" w:space="0" w:color="000000"/>
              <w:right w:val="double" w:sz="6" w:space="0" w:color="000000"/>
            </w:tcBorders>
            <w:shd w:val="clear" w:color="000000" w:fill="F5F5F5"/>
            <w:hideMark/>
          </w:tcPr>
          <w:p w14:paraId="0B31937A"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1B9F899F" w14:textId="77777777" w:rsidTr="00BC52F1">
        <w:trPr>
          <w:trHeight w:val="585"/>
        </w:trPr>
        <w:tc>
          <w:tcPr>
            <w:tcW w:w="328" w:type="pct"/>
            <w:vMerge w:val="restart"/>
            <w:tcBorders>
              <w:top w:val="nil"/>
              <w:left w:val="double" w:sz="6" w:space="0" w:color="000000"/>
              <w:bottom w:val="single" w:sz="8" w:space="0" w:color="000000"/>
              <w:right w:val="single" w:sz="8" w:space="0" w:color="000000"/>
            </w:tcBorders>
            <w:shd w:val="clear" w:color="auto" w:fill="auto"/>
            <w:vAlign w:val="center"/>
            <w:hideMark/>
          </w:tcPr>
          <w:p w14:paraId="204CF05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w:t>
            </w:r>
          </w:p>
        </w:tc>
        <w:tc>
          <w:tcPr>
            <w:tcW w:w="2416" w:type="pct"/>
            <w:tcBorders>
              <w:top w:val="nil"/>
              <w:left w:val="nil"/>
              <w:bottom w:val="nil"/>
              <w:right w:val="single" w:sz="8" w:space="0" w:color="000000"/>
            </w:tcBorders>
            <w:shd w:val="clear" w:color="auto" w:fill="auto"/>
            <w:vAlign w:val="center"/>
            <w:hideMark/>
          </w:tcPr>
          <w:p w14:paraId="42ACBFAD"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(ITU standard) shall support the following at a minimum:</w:t>
            </w:r>
          </w:p>
        </w:tc>
        <w:tc>
          <w:tcPr>
            <w:tcW w:w="2256" w:type="pct"/>
            <w:vMerge w:val="restart"/>
            <w:tcBorders>
              <w:top w:val="nil"/>
              <w:left w:val="single" w:sz="8" w:space="0" w:color="000000"/>
              <w:bottom w:val="single" w:sz="8" w:space="0" w:color="000000"/>
              <w:right w:val="double" w:sz="6" w:space="0" w:color="000000"/>
            </w:tcBorders>
            <w:shd w:val="clear" w:color="auto" w:fill="auto"/>
            <w:hideMark/>
          </w:tcPr>
          <w:p w14:paraId="78421EAB"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F6DB1E6" w14:textId="77777777" w:rsidTr="00BC52F1">
        <w:trPr>
          <w:trHeight w:val="525"/>
        </w:trPr>
        <w:tc>
          <w:tcPr>
            <w:tcW w:w="328" w:type="pct"/>
            <w:vMerge/>
            <w:tcBorders>
              <w:top w:val="nil"/>
              <w:left w:val="double" w:sz="6" w:space="0" w:color="000000"/>
              <w:bottom w:val="single" w:sz="8" w:space="0" w:color="000000"/>
              <w:right w:val="single" w:sz="8" w:space="0" w:color="000000"/>
            </w:tcBorders>
            <w:vAlign w:val="center"/>
            <w:hideMark/>
          </w:tcPr>
          <w:p w14:paraId="526F6A35"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174A5E1B"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1920x1080 resolution</w:t>
            </w:r>
          </w:p>
        </w:tc>
        <w:tc>
          <w:tcPr>
            <w:tcW w:w="2256" w:type="pct"/>
            <w:vMerge/>
            <w:tcBorders>
              <w:top w:val="nil"/>
              <w:left w:val="single" w:sz="8" w:space="0" w:color="000000"/>
              <w:bottom w:val="single" w:sz="8" w:space="0" w:color="000000"/>
              <w:right w:val="double" w:sz="6" w:space="0" w:color="000000"/>
            </w:tcBorders>
            <w:vAlign w:val="center"/>
            <w:hideMark/>
          </w:tcPr>
          <w:p w14:paraId="1B08E609" w14:textId="77777777" w:rsidR="00BC52F1" w:rsidRPr="00BC52F1" w:rsidRDefault="00BC52F1" w:rsidP="00BC52F1">
            <w:pPr>
              <w:rPr>
                <w:rFonts w:ascii="Calibri" w:hAnsi="Calibri"/>
                <w:color w:val="000000"/>
                <w:sz w:val="22"/>
                <w:szCs w:val="22"/>
              </w:rPr>
            </w:pPr>
          </w:p>
        </w:tc>
      </w:tr>
      <w:tr w:rsidR="00BC52F1" w:rsidRPr="00BC52F1" w14:paraId="219C3265" w14:textId="77777777" w:rsidTr="00BC52F1">
        <w:trPr>
          <w:trHeight w:val="660"/>
        </w:trPr>
        <w:tc>
          <w:tcPr>
            <w:tcW w:w="328" w:type="pct"/>
            <w:vMerge/>
            <w:tcBorders>
              <w:top w:val="nil"/>
              <w:left w:val="double" w:sz="6" w:space="0" w:color="000000"/>
              <w:bottom w:val="single" w:sz="8" w:space="0" w:color="000000"/>
              <w:right w:val="single" w:sz="8" w:space="0" w:color="000000"/>
            </w:tcBorders>
            <w:vAlign w:val="center"/>
            <w:hideMark/>
          </w:tcPr>
          <w:p w14:paraId="6E4E9B18"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58A0E00D"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i. With Progressive Scan @ 60 frames per second</w:t>
            </w:r>
          </w:p>
        </w:tc>
        <w:tc>
          <w:tcPr>
            <w:tcW w:w="2256" w:type="pct"/>
            <w:vMerge/>
            <w:tcBorders>
              <w:top w:val="nil"/>
              <w:left w:val="single" w:sz="8" w:space="0" w:color="000000"/>
              <w:bottom w:val="single" w:sz="8" w:space="0" w:color="000000"/>
              <w:right w:val="double" w:sz="6" w:space="0" w:color="000000"/>
            </w:tcBorders>
            <w:vAlign w:val="center"/>
            <w:hideMark/>
          </w:tcPr>
          <w:p w14:paraId="2EC04823" w14:textId="77777777" w:rsidR="00BC52F1" w:rsidRPr="00BC52F1" w:rsidRDefault="00BC52F1" w:rsidP="00BC52F1">
            <w:pPr>
              <w:rPr>
                <w:rFonts w:ascii="Calibri" w:hAnsi="Calibri"/>
                <w:color w:val="000000"/>
                <w:sz w:val="22"/>
                <w:szCs w:val="22"/>
              </w:rPr>
            </w:pPr>
          </w:p>
        </w:tc>
      </w:tr>
      <w:tr w:rsidR="00BC52F1" w:rsidRPr="00BC52F1" w14:paraId="32DF3246" w14:textId="77777777" w:rsidTr="00BC52F1">
        <w:trPr>
          <w:trHeight w:val="690"/>
        </w:trPr>
        <w:tc>
          <w:tcPr>
            <w:tcW w:w="328" w:type="pct"/>
            <w:vMerge/>
            <w:tcBorders>
              <w:top w:val="nil"/>
              <w:left w:val="double" w:sz="6" w:space="0" w:color="000000"/>
              <w:bottom w:val="single" w:sz="8" w:space="0" w:color="000000"/>
              <w:right w:val="single" w:sz="8" w:space="0" w:color="000000"/>
            </w:tcBorders>
            <w:vAlign w:val="center"/>
            <w:hideMark/>
          </w:tcPr>
          <w:p w14:paraId="004611B4"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1B21E509"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ii. With Progressive Scan @ 30 frames per second</w:t>
            </w:r>
          </w:p>
        </w:tc>
        <w:tc>
          <w:tcPr>
            <w:tcW w:w="2256" w:type="pct"/>
            <w:vMerge/>
            <w:tcBorders>
              <w:top w:val="nil"/>
              <w:left w:val="single" w:sz="8" w:space="0" w:color="000000"/>
              <w:bottom w:val="single" w:sz="8" w:space="0" w:color="000000"/>
              <w:right w:val="double" w:sz="6" w:space="0" w:color="000000"/>
            </w:tcBorders>
            <w:vAlign w:val="center"/>
            <w:hideMark/>
          </w:tcPr>
          <w:p w14:paraId="7E5C380C" w14:textId="77777777" w:rsidR="00BC52F1" w:rsidRPr="00BC52F1" w:rsidRDefault="00BC52F1" w:rsidP="00BC52F1">
            <w:pPr>
              <w:rPr>
                <w:rFonts w:ascii="Calibri" w:hAnsi="Calibri"/>
                <w:color w:val="000000"/>
                <w:sz w:val="22"/>
                <w:szCs w:val="22"/>
              </w:rPr>
            </w:pPr>
          </w:p>
        </w:tc>
      </w:tr>
      <w:tr w:rsidR="00BC52F1" w:rsidRPr="00BC52F1" w14:paraId="0DC9AD45" w14:textId="77777777" w:rsidTr="00BC52F1">
        <w:trPr>
          <w:trHeight w:val="495"/>
        </w:trPr>
        <w:tc>
          <w:tcPr>
            <w:tcW w:w="328" w:type="pct"/>
            <w:vMerge/>
            <w:tcBorders>
              <w:top w:val="nil"/>
              <w:left w:val="double" w:sz="6" w:space="0" w:color="000000"/>
              <w:bottom w:val="single" w:sz="8" w:space="0" w:color="000000"/>
              <w:right w:val="single" w:sz="8" w:space="0" w:color="000000"/>
            </w:tcBorders>
            <w:vAlign w:val="center"/>
            <w:hideMark/>
          </w:tcPr>
          <w:p w14:paraId="37988278"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70D203AB"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1280x720 resolution</w:t>
            </w:r>
          </w:p>
        </w:tc>
        <w:tc>
          <w:tcPr>
            <w:tcW w:w="2256" w:type="pct"/>
            <w:vMerge/>
            <w:tcBorders>
              <w:top w:val="nil"/>
              <w:left w:val="single" w:sz="8" w:space="0" w:color="000000"/>
              <w:bottom w:val="single" w:sz="8" w:space="0" w:color="000000"/>
              <w:right w:val="double" w:sz="6" w:space="0" w:color="000000"/>
            </w:tcBorders>
            <w:vAlign w:val="center"/>
            <w:hideMark/>
          </w:tcPr>
          <w:p w14:paraId="43E39B4D" w14:textId="77777777" w:rsidR="00BC52F1" w:rsidRPr="00BC52F1" w:rsidRDefault="00BC52F1" w:rsidP="00BC52F1">
            <w:pPr>
              <w:rPr>
                <w:rFonts w:ascii="Calibri" w:hAnsi="Calibri"/>
                <w:color w:val="000000"/>
                <w:sz w:val="22"/>
                <w:szCs w:val="22"/>
              </w:rPr>
            </w:pPr>
          </w:p>
        </w:tc>
      </w:tr>
      <w:tr w:rsidR="00BC52F1" w:rsidRPr="00BC52F1" w14:paraId="6072B934" w14:textId="77777777" w:rsidTr="00BC52F1">
        <w:trPr>
          <w:trHeight w:val="645"/>
        </w:trPr>
        <w:tc>
          <w:tcPr>
            <w:tcW w:w="328" w:type="pct"/>
            <w:vMerge/>
            <w:tcBorders>
              <w:top w:val="nil"/>
              <w:left w:val="double" w:sz="6" w:space="0" w:color="000000"/>
              <w:bottom w:val="single" w:sz="8" w:space="0" w:color="000000"/>
              <w:right w:val="single" w:sz="8" w:space="0" w:color="000000"/>
            </w:tcBorders>
            <w:vAlign w:val="center"/>
            <w:hideMark/>
          </w:tcPr>
          <w:p w14:paraId="0D08F0CF"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single" w:sz="8" w:space="0" w:color="000000"/>
              <w:right w:val="single" w:sz="8" w:space="0" w:color="000000"/>
            </w:tcBorders>
            <w:shd w:val="clear" w:color="auto" w:fill="auto"/>
            <w:vAlign w:val="center"/>
            <w:hideMark/>
          </w:tcPr>
          <w:p w14:paraId="2B0AE647"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i. With Progressive Scan @ 60 frames per second</w:t>
            </w:r>
          </w:p>
        </w:tc>
        <w:tc>
          <w:tcPr>
            <w:tcW w:w="2256" w:type="pct"/>
            <w:vMerge/>
            <w:tcBorders>
              <w:top w:val="nil"/>
              <w:left w:val="single" w:sz="8" w:space="0" w:color="000000"/>
              <w:bottom w:val="single" w:sz="8" w:space="0" w:color="000000"/>
              <w:right w:val="double" w:sz="6" w:space="0" w:color="000000"/>
            </w:tcBorders>
            <w:vAlign w:val="center"/>
            <w:hideMark/>
          </w:tcPr>
          <w:p w14:paraId="5C310AA8" w14:textId="77777777" w:rsidR="00BC52F1" w:rsidRPr="00BC52F1" w:rsidRDefault="00BC52F1" w:rsidP="00BC52F1">
            <w:pPr>
              <w:rPr>
                <w:rFonts w:ascii="Calibri" w:hAnsi="Calibri"/>
                <w:color w:val="000000"/>
                <w:sz w:val="22"/>
                <w:szCs w:val="22"/>
              </w:rPr>
            </w:pPr>
          </w:p>
        </w:tc>
      </w:tr>
      <w:tr w:rsidR="00BC52F1" w:rsidRPr="00BC52F1" w14:paraId="18394C5A" w14:textId="77777777" w:rsidTr="00BC52F1">
        <w:trPr>
          <w:trHeight w:val="129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C37E87E"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w:t>
            </w:r>
          </w:p>
        </w:tc>
        <w:tc>
          <w:tcPr>
            <w:tcW w:w="2416" w:type="pct"/>
            <w:tcBorders>
              <w:top w:val="nil"/>
              <w:left w:val="nil"/>
              <w:bottom w:val="single" w:sz="8" w:space="0" w:color="000000"/>
              <w:right w:val="single" w:sz="8" w:space="0" w:color="000000"/>
            </w:tcBorders>
            <w:shd w:val="clear" w:color="000000" w:fill="F5F5F5"/>
            <w:vAlign w:val="center"/>
            <w:hideMark/>
          </w:tcPr>
          <w:p w14:paraId="77DEF320"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shall utilize a minimal consumption of bandwidth of 768 kbps when supporting 720p at a full 30 frames per second.</w:t>
            </w:r>
          </w:p>
        </w:tc>
        <w:tc>
          <w:tcPr>
            <w:tcW w:w="2256" w:type="pct"/>
            <w:tcBorders>
              <w:top w:val="nil"/>
              <w:left w:val="nil"/>
              <w:bottom w:val="single" w:sz="8" w:space="0" w:color="000000"/>
              <w:right w:val="double" w:sz="6" w:space="0" w:color="000000"/>
            </w:tcBorders>
            <w:shd w:val="clear" w:color="000000" w:fill="F5F5F5"/>
            <w:hideMark/>
          </w:tcPr>
          <w:p w14:paraId="3F220C29"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57877F55" w14:textId="77777777" w:rsidTr="00BC52F1">
        <w:trPr>
          <w:trHeight w:val="129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932C8CC"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4</w:t>
            </w:r>
          </w:p>
        </w:tc>
        <w:tc>
          <w:tcPr>
            <w:tcW w:w="2416" w:type="pct"/>
            <w:tcBorders>
              <w:top w:val="nil"/>
              <w:left w:val="nil"/>
              <w:bottom w:val="single" w:sz="8" w:space="0" w:color="000000"/>
              <w:right w:val="single" w:sz="8" w:space="0" w:color="000000"/>
            </w:tcBorders>
            <w:shd w:val="clear" w:color="auto" w:fill="auto"/>
            <w:vAlign w:val="center"/>
            <w:hideMark/>
          </w:tcPr>
          <w:p w14:paraId="5C4E2B7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a minimum of two external Full HD displays, 1920x1080p, for a crystal-clear picture and data-sharing</w:t>
            </w:r>
          </w:p>
        </w:tc>
        <w:tc>
          <w:tcPr>
            <w:tcW w:w="2256" w:type="pct"/>
            <w:tcBorders>
              <w:top w:val="nil"/>
              <w:left w:val="nil"/>
              <w:bottom w:val="single" w:sz="8" w:space="0" w:color="000000"/>
              <w:right w:val="double" w:sz="6" w:space="0" w:color="000000"/>
            </w:tcBorders>
            <w:shd w:val="clear" w:color="auto" w:fill="auto"/>
            <w:hideMark/>
          </w:tcPr>
          <w:p w14:paraId="3DE6BA57"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185B1B7A" w14:textId="77777777" w:rsidTr="00BC52F1">
        <w:trPr>
          <w:trHeight w:val="405"/>
        </w:trPr>
        <w:tc>
          <w:tcPr>
            <w:tcW w:w="328" w:type="pct"/>
            <w:vMerge w:val="restart"/>
            <w:tcBorders>
              <w:top w:val="nil"/>
              <w:left w:val="double" w:sz="6" w:space="0" w:color="000000"/>
              <w:bottom w:val="single" w:sz="8" w:space="0" w:color="000000"/>
              <w:right w:val="single" w:sz="8" w:space="0" w:color="000000"/>
            </w:tcBorders>
            <w:shd w:val="clear" w:color="auto" w:fill="auto"/>
            <w:vAlign w:val="center"/>
            <w:hideMark/>
          </w:tcPr>
          <w:p w14:paraId="042CD70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5</w:t>
            </w:r>
          </w:p>
        </w:tc>
        <w:tc>
          <w:tcPr>
            <w:tcW w:w="2416" w:type="pct"/>
            <w:tcBorders>
              <w:top w:val="nil"/>
              <w:left w:val="nil"/>
              <w:bottom w:val="nil"/>
              <w:right w:val="single" w:sz="8" w:space="0" w:color="000000"/>
            </w:tcBorders>
            <w:shd w:val="clear" w:color="000000" w:fill="F5F5F5"/>
            <w:vAlign w:val="center"/>
            <w:hideMark/>
          </w:tcPr>
          <w:p w14:paraId="474186F3"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Video Inputs (2 Inputs)</w:t>
            </w:r>
          </w:p>
        </w:tc>
        <w:tc>
          <w:tcPr>
            <w:tcW w:w="2256" w:type="pct"/>
            <w:vMerge w:val="restart"/>
            <w:tcBorders>
              <w:top w:val="nil"/>
              <w:left w:val="single" w:sz="8" w:space="0" w:color="000000"/>
              <w:bottom w:val="single" w:sz="8" w:space="0" w:color="000000"/>
              <w:right w:val="double" w:sz="6" w:space="0" w:color="000000"/>
            </w:tcBorders>
            <w:shd w:val="clear" w:color="000000" w:fill="F5F5F5"/>
            <w:vAlign w:val="center"/>
            <w:hideMark/>
          </w:tcPr>
          <w:p w14:paraId="37E2F198"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77DF2E4D" w14:textId="77777777" w:rsidTr="00BC52F1">
        <w:trPr>
          <w:trHeight w:val="375"/>
        </w:trPr>
        <w:tc>
          <w:tcPr>
            <w:tcW w:w="328" w:type="pct"/>
            <w:vMerge/>
            <w:tcBorders>
              <w:top w:val="nil"/>
              <w:left w:val="double" w:sz="6" w:space="0" w:color="000000"/>
              <w:bottom w:val="single" w:sz="8" w:space="0" w:color="000000"/>
              <w:right w:val="single" w:sz="8" w:space="0" w:color="000000"/>
            </w:tcBorders>
            <w:vAlign w:val="center"/>
            <w:hideMark/>
          </w:tcPr>
          <w:p w14:paraId="7A39E731"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000000" w:fill="F5F5F5"/>
            <w:vAlign w:val="center"/>
            <w:hideMark/>
          </w:tcPr>
          <w:p w14:paraId="1A6734C5"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HD Video In </w:t>
            </w:r>
          </w:p>
        </w:tc>
        <w:tc>
          <w:tcPr>
            <w:tcW w:w="2256" w:type="pct"/>
            <w:vMerge/>
            <w:tcBorders>
              <w:top w:val="nil"/>
              <w:left w:val="single" w:sz="8" w:space="0" w:color="000000"/>
              <w:bottom w:val="single" w:sz="8" w:space="0" w:color="000000"/>
              <w:right w:val="double" w:sz="6" w:space="0" w:color="000000"/>
            </w:tcBorders>
            <w:vAlign w:val="center"/>
            <w:hideMark/>
          </w:tcPr>
          <w:p w14:paraId="046027B0" w14:textId="77777777" w:rsidR="00BC52F1" w:rsidRPr="00BC52F1" w:rsidRDefault="00BC52F1" w:rsidP="00BC52F1">
            <w:pPr>
              <w:rPr>
                <w:rFonts w:ascii="Calibri" w:hAnsi="Calibri"/>
                <w:color w:val="000000"/>
                <w:sz w:val="22"/>
                <w:szCs w:val="22"/>
              </w:rPr>
            </w:pPr>
          </w:p>
        </w:tc>
      </w:tr>
      <w:tr w:rsidR="00BC52F1" w:rsidRPr="00BC52F1" w14:paraId="1F2472CC" w14:textId="77777777" w:rsidTr="00BC52F1">
        <w:trPr>
          <w:trHeight w:val="450"/>
        </w:trPr>
        <w:tc>
          <w:tcPr>
            <w:tcW w:w="328" w:type="pct"/>
            <w:vMerge/>
            <w:tcBorders>
              <w:top w:val="nil"/>
              <w:left w:val="double" w:sz="6" w:space="0" w:color="000000"/>
              <w:bottom w:val="single" w:sz="8" w:space="0" w:color="000000"/>
              <w:right w:val="single" w:sz="8" w:space="0" w:color="000000"/>
            </w:tcBorders>
            <w:vAlign w:val="center"/>
            <w:hideMark/>
          </w:tcPr>
          <w:p w14:paraId="480035FC"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single" w:sz="8" w:space="0" w:color="000000"/>
              <w:right w:val="single" w:sz="8" w:space="0" w:color="000000"/>
            </w:tcBorders>
            <w:shd w:val="clear" w:color="000000" w:fill="F5F5F5"/>
            <w:vAlign w:val="center"/>
            <w:hideMark/>
          </w:tcPr>
          <w:p w14:paraId="4B23E1AF"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DVI-I In </w:t>
            </w:r>
          </w:p>
        </w:tc>
        <w:tc>
          <w:tcPr>
            <w:tcW w:w="2256" w:type="pct"/>
            <w:vMerge/>
            <w:tcBorders>
              <w:top w:val="nil"/>
              <w:left w:val="single" w:sz="8" w:space="0" w:color="000000"/>
              <w:bottom w:val="single" w:sz="8" w:space="0" w:color="000000"/>
              <w:right w:val="double" w:sz="6" w:space="0" w:color="000000"/>
            </w:tcBorders>
            <w:vAlign w:val="center"/>
            <w:hideMark/>
          </w:tcPr>
          <w:p w14:paraId="3A95C7F2" w14:textId="77777777" w:rsidR="00BC52F1" w:rsidRPr="00BC52F1" w:rsidRDefault="00BC52F1" w:rsidP="00BC52F1">
            <w:pPr>
              <w:rPr>
                <w:rFonts w:ascii="Calibri" w:hAnsi="Calibri"/>
                <w:color w:val="000000"/>
                <w:sz w:val="22"/>
                <w:szCs w:val="22"/>
              </w:rPr>
            </w:pPr>
          </w:p>
        </w:tc>
      </w:tr>
      <w:tr w:rsidR="00BC52F1" w:rsidRPr="00BC52F1" w14:paraId="3C0436B6" w14:textId="77777777" w:rsidTr="00BC52F1">
        <w:trPr>
          <w:trHeight w:val="480"/>
        </w:trPr>
        <w:tc>
          <w:tcPr>
            <w:tcW w:w="328" w:type="pct"/>
            <w:vMerge w:val="restart"/>
            <w:tcBorders>
              <w:top w:val="nil"/>
              <w:left w:val="double" w:sz="6" w:space="0" w:color="000000"/>
              <w:bottom w:val="single" w:sz="8" w:space="0" w:color="000000"/>
              <w:right w:val="single" w:sz="8" w:space="0" w:color="000000"/>
            </w:tcBorders>
            <w:shd w:val="clear" w:color="auto" w:fill="auto"/>
            <w:vAlign w:val="center"/>
            <w:hideMark/>
          </w:tcPr>
          <w:p w14:paraId="5454B474"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6</w:t>
            </w:r>
          </w:p>
        </w:tc>
        <w:tc>
          <w:tcPr>
            <w:tcW w:w="2416" w:type="pct"/>
            <w:tcBorders>
              <w:top w:val="nil"/>
              <w:left w:val="nil"/>
              <w:bottom w:val="nil"/>
              <w:right w:val="single" w:sz="8" w:space="0" w:color="000000"/>
            </w:tcBorders>
            <w:shd w:val="clear" w:color="auto" w:fill="auto"/>
            <w:vAlign w:val="center"/>
            <w:hideMark/>
          </w:tcPr>
          <w:p w14:paraId="509BB6C2"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Video Outputs (2 Outputs)</w:t>
            </w:r>
          </w:p>
        </w:tc>
        <w:tc>
          <w:tcPr>
            <w:tcW w:w="2256" w:type="pct"/>
            <w:vMerge w:val="restart"/>
            <w:tcBorders>
              <w:top w:val="nil"/>
              <w:left w:val="single" w:sz="8" w:space="0" w:color="000000"/>
              <w:bottom w:val="single" w:sz="8" w:space="0" w:color="000000"/>
              <w:right w:val="double" w:sz="6" w:space="0" w:color="000000"/>
            </w:tcBorders>
            <w:shd w:val="clear" w:color="auto" w:fill="auto"/>
            <w:vAlign w:val="center"/>
            <w:hideMark/>
          </w:tcPr>
          <w:p w14:paraId="00BF0A8B"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2F22100F" w14:textId="77777777" w:rsidTr="00BC52F1">
        <w:trPr>
          <w:trHeight w:val="495"/>
        </w:trPr>
        <w:tc>
          <w:tcPr>
            <w:tcW w:w="328" w:type="pct"/>
            <w:vMerge/>
            <w:tcBorders>
              <w:top w:val="nil"/>
              <w:left w:val="double" w:sz="6" w:space="0" w:color="000000"/>
              <w:bottom w:val="single" w:sz="8" w:space="0" w:color="000000"/>
              <w:right w:val="single" w:sz="8" w:space="0" w:color="000000"/>
            </w:tcBorders>
            <w:vAlign w:val="center"/>
            <w:hideMark/>
          </w:tcPr>
          <w:p w14:paraId="08B3B126"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709FB340"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HD Video Out </w:t>
            </w:r>
          </w:p>
        </w:tc>
        <w:tc>
          <w:tcPr>
            <w:tcW w:w="2256" w:type="pct"/>
            <w:vMerge/>
            <w:tcBorders>
              <w:top w:val="nil"/>
              <w:left w:val="single" w:sz="8" w:space="0" w:color="000000"/>
              <w:bottom w:val="single" w:sz="8" w:space="0" w:color="000000"/>
              <w:right w:val="double" w:sz="6" w:space="0" w:color="000000"/>
            </w:tcBorders>
            <w:vAlign w:val="center"/>
            <w:hideMark/>
          </w:tcPr>
          <w:p w14:paraId="39ACA426" w14:textId="77777777" w:rsidR="00BC52F1" w:rsidRPr="00BC52F1" w:rsidRDefault="00BC52F1" w:rsidP="00BC52F1">
            <w:pPr>
              <w:rPr>
                <w:rFonts w:ascii="Calibri" w:hAnsi="Calibri"/>
                <w:color w:val="000000"/>
                <w:sz w:val="22"/>
                <w:szCs w:val="22"/>
              </w:rPr>
            </w:pPr>
          </w:p>
        </w:tc>
      </w:tr>
      <w:tr w:rsidR="00BC52F1" w:rsidRPr="00BC52F1" w14:paraId="325C8AA8" w14:textId="77777777" w:rsidTr="00BC52F1">
        <w:trPr>
          <w:trHeight w:val="420"/>
        </w:trPr>
        <w:tc>
          <w:tcPr>
            <w:tcW w:w="328" w:type="pct"/>
            <w:vMerge/>
            <w:tcBorders>
              <w:top w:val="nil"/>
              <w:left w:val="double" w:sz="6" w:space="0" w:color="000000"/>
              <w:bottom w:val="single" w:sz="8" w:space="0" w:color="000000"/>
              <w:right w:val="single" w:sz="8" w:space="0" w:color="000000"/>
            </w:tcBorders>
            <w:vAlign w:val="center"/>
            <w:hideMark/>
          </w:tcPr>
          <w:p w14:paraId="48CEE983"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44E12D2B"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DVI-I Out </w:t>
            </w:r>
          </w:p>
        </w:tc>
        <w:tc>
          <w:tcPr>
            <w:tcW w:w="2256" w:type="pct"/>
            <w:vMerge/>
            <w:tcBorders>
              <w:top w:val="nil"/>
              <w:left w:val="single" w:sz="8" w:space="0" w:color="000000"/>
              <w:bottom w:val="single" w:sz="8" w:space="0" w:color="000000"/>
              <w:right w:val="double" w:sz="6" w:space="0" w:color="000000"/>
            </w:tcBorders>
            <w:vAlign w:val="center"/>
            <w:hideMark/>
          </w:tcPr>
          <w:p w14:paraId="0D8E97A7" w14:textId="77777777" w:rsidR="00BC52F1" w:rsidRPr="00BC52F1" w:rsidRDefault="00BC52F1" w:rsidP="00BC52F1">
            <w:pPr>
              <w:rPr>
                <w:rFonts w:ascii="Calibri" w:hAnsi="Calibri"/>
                <w:color w:val="000000"/>
                <w:sz w:val="22"/>
                <w:szCs w:val="22"/>
              </w:rPr>
            </w:pPr>
          </w:p>
        </w:tc>
      </w:tr>
      <w:tr w:rsidR="00BC52F1" w:rsidRPr="00BC52F1" w14:paraId="0D162D40" w14:textId="77777777" w:rsidTr="00BC52F1">
        <w:trPr>
          <w:trHeight w:val="675"/>
        </w:trPr>
        <w:tc>
          <w:tcPr>
            <w:tcW w:w="328" w:type="pct"/>
            <w:vMerge/>
            <w:tcBorders>
              <w:top w:val="nil"/>
              <w:left w:val="double" w:sz="6" w:space="0" w:color="000000"/>
              <w:bottom w:val="single" w:sz="8" w:space="0" w:color="000000"/>
              <w:right w:val="single" w:sz="8" w:space="0" w:color="000000"/>
            </w:tcBorders>
            <w:vAlign w:val="center"/>
            <w:hideMark/>
          </w:tcPr>
          <w:p w14:paraId="23401039"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single" w:sz="8" w:space="0" w:color="000000"/>
              <w:right w:val="single" w:sz="8" w:space="0" w:color="000000"/>
            </w:tcBorders>
            <w:shd w:val="clear" w:color="auto" w:fill="auto"/>
            <w:vAlign w:val="center"/>
            <w:hideMark/>
          </w:tcPr>
          <w:p w14:paraId="6BBB0F3B"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xml:space="preserve">The Video Conferencing System should support </w:t>
            </w:r>
            <w:r w:rsidRPr="00BC52F1">
              <w:rPr>
                <w:rFonts w:ascii="Trebuchet MS" w:hAnsi="Trebuchet MS"/>
                <w:b/>
                <w:bCs/>
                <w:color w:val="000000"/>
                <w:sz w:val="18"/>
                <w:szCs w:val="18"/>
              </w:rPr>
              <w:t>Dual Display</w:t>
            </w:r>
            <w:r w:rsidRPr="00BC52F1">
              <w:rPr>
                <w:rFonts w:ascii="Trebuchet MS" w:hAnsi="Trebuchet MS"/>
                <w:color w:val="000000"/>
                <w:sz w:val="18"/>
                <w:szCs w:val="18"/>
              </w:rPr>
              <w:t xml:space="preserve"> capability.</w:t>
            </w:r>
          </w:p>
        </w:tc>
        <w:tc>
          <w:tcPr>
            <w:tcW w:w="2256" w:type="pct"/>
            <w:vMerge/>
            <w:tcBorders>
              <w:top w:val="nil"/>
              <w:left w:val="single" w:sz="8" w:space="0" w:color="000000"/>
              <w:bottom w:val="single" w:sz="8" w:space="0" w:color="000000"/>
              <w:right w:val="double" w:sz="6" w:space="0" w:color="000000"/>
            </w:tcBorders>
            <w:vAlign w:val="center"/>
            <w:hideMark/>
          </w:tcPr>
          <w:p w14:paraId="024430F1" w14:textId="77777777" w:rsidR="00BC52F1" w:rsidRPr="00BC52F1" w:rsidRDefault="00BC52F1" w:rsidP="00BC52F1">
            <w:pPr>
              <w:rPr>
                <w:rFonts w:ascii="Calibri" w:hAnsi="Calibri"/>
                <w:color w:val="000000"/>
                <w:sz w:val="22"/>
                <w:szCs w:val="22"/>
              </w:rPr>
            </w:pPr>
          </w:p>
        </w:tc>
      </w:tr>
      <w:tr w:rsidR="00BC52F1" w:rsidRPr="00BC52F1" w14:paraId="6AD3A837" w14:textId="77777777" w:rsidTr="00BC52F1">
        <w:trPr>
          <w:trHeight w:val="99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6D29D5C"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7</w:t>
            </w:r>
          </w:p>
        </w:tc>
        <w:tc>
          <w:tcPr>
            <w:tcW w:w="2416" w:type="pct"/>
            <w:tcBorders>
              <w:top w:val="nil"/>
              <w:left w:val="nil"/>
              <w:bottom w:val="single" w:sz="8" w:space="0" w:color="000000"/>
              <w:right w:val="single" w:sz="8" w:space="0" w:color="000000"/>
            </w:tcBorders>
            <w:shd w:val="clear" w:color="000000" w:fill="F5F5F5"/>
            <w:vAlign w:val="center"/>
            <w:hideMark/>
          </w:tcPr>
          <w:p w14:paraId="78EBAA3A"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shall support high bandwidths up to a maximum of 6 Mbps on H.323</w:t>
            </w:r>
          </w:p>
        </w:tc>
        <w:tc>
          <w:tcPr>
            <w:tcW w:w="2256" w:type="pct"/>
            <w:tcBorders>
              <w:top w:val="nil"/>
              <w:left w:val="nil"/>
              <w:bottom w:val="single" w:sz="8" w:space="0" w:color="000000"/>
              <w:right w:val="double" w:sz="6" w:space="0" w:color="000000"/>
            </w:tcBorders>
            <w:shd w:val="clear" w:color="000000" w:fill="F5F5F5"/>
            <w:hideMark/>
          </w:tcPr>
          <w:p w14:paraId="03EE5F88"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B66A2A6" w14:textId="77777777" w:rsidTr="00BC52F1">
        <w:trPr>
          <w:trHeight w:val="91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54E92E94"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8</w:t>
            </w:r>
          </w:p>
        </w:tc>
        <w:tc>
          <w:tcPr>
            <w:tcW w:w="2416" w:type="pct"/>
            <w:tcBorders>
              <w:top w:val="nil"/>
              <w:left w:val="nil"/>
              <w:bottom w:val="single" w:sz="8" w:space="0" w:color="000000"/>
              <w:right w:val="single" w:sz="8" w:space="0" w:color="000000"/>
            </w:tcBorders>
            <w:shd w:val="clear" w:color="auto" w:fill="auto"/>
            <w:vAlign w:val="center"/>
            <w:hideMark/>
          </w:tcPr>
          <w:p w14:paraId="10ACD37D"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shall support low bandwidths down to a minimum of 128 kbps.</w:t>
            </w:r>
          </w:p>
        </w:tc>
        <w:tc>
          <w:tcPr>
            <w:tcW w:w="2256" w:type="pct"/>
            <w:tcBorders>
              <w:top w:val="nil"/>
              <w:left w:val="nil"/>
              <w:bottom w:val="single" w:sz="8" w:space="0" w:color="000000"/>
              <w:right w:val="double" w:sz="6" w:space="0" w:color="000000"/>
            </w:tcBorders>
            <w:shd w:val="clear" w:color="auto" w:fill="auto"/>
            <w:hideMark/>
          </w:tcPr>
          <w:p w14:paraId="513A0F37"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0FF4895C" w14:textId="77777777" w:rsidTr="00BC52F1">
        <w:trPr>
          <w:trHeight w:val="105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B7A82D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9</w:t>
            </w:r>
          </w:p>
        </w:tc>
        <w:tc>
          <w:tcPr>
            <w:tcW w:w="2416" w:type="pct"/>
            <w:tcBorders>
              <w:top w:val="nil"/>
              <w:left w:val="nil"/>
              <w:bottom w:val="single" w:sz="8" w:space="0" w:color="000000"/>
              <w:right w:val="single" w:sz="8" w:space="0" w:color="000000"/>
            </w:tcBorders>
            <w:shd w:val="clear" w:color="000000" w:fill="F5F5F5"/>
            <w:vAlign w:val="center"/>
            <w:hideMark/>
          </w:tcPr>
          <w:p w14:paraId="55FA1EFD"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have automatic noise reduction, automatic gain control and echo cancellation.</w:t>
            </w:r>
          </w:p>
        </w:tc>
        <w:tc>
          <w:tcPr>
            <w:tcW w:w="2256" w:type="pct"/>
            <w:tcBorders>
              <w:top w:val="nil"/>
              <w:left w:val="nil"/>
              <w:bottom w:val="single" w:sz="8" w:space="0" w:color="000000"/>
              <w:right w:val="double" w:sz="6" w:space="0" w:color="000000"/>
            </w:tcBorders>
            <w:shd w:val="clear" w:color="000000" w:fill="F5F5F5"/>
            <w:hideMark/>
          </w:tcPr>
          <w:p w14:paraId="7783A241"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120F9985" w14:textId="77777777" w:rsidTr="00BC52F1">
        <w:trPr>
          <w:trHeight w:val="1999"/>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334637B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10</w:t>
            </w:r>
          </w:p>
        </w:tc>
        <w:tc>
          <w:tcPr>
            <w:tcW w:w="2416" w:type="pct"/>
            <w:tcBorders>
              <w:top w:val="nil"/>
              <w:left w:val="nil"/>
              <w:bottom w:val="single" w:sz="8" w:space="0" w:color="000000"/>
              <w:right w:val="single" w:sz="8" w:space="0" w:color="000000"/>
            </w:tcBorders>
            <w:shd w:val="clear" w:color="auto" w:fill="auto"/>
            <w:vAlign w:val="center"/>
            <w:hideMark/>
          </w:tcPr>
          <w:p w14:paraId="27D3F7D1"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a directly connected microphone with a pro audio 48Khz sampling rate. This is to help pick up better audio quality. The audio phone should have an integrated touch panel display.</w:t>
            </w:r>
          </w:p>
        </w:tc>
        <w:tc>
          <w:tcPr>
            <w:tcW w:w="2256" w:type="pct"/>
            <w:tcBorders>
              <w:top w:val="nil"/>
              <w:left w:val="nil"/>
              <w:bottom w:val="single" w:sz="8" w:space="0" w:color="000000"/>
              <w:right w:val="double" w:sz="6" w:space="0" w:color="000000"/>
            </w:tcBorders>
            <w:shd w:val="clear" w:color="auto" w:fill="auto"/>
            <w:hideMark/>
          </w:tcPr>
          <w:p w14:paraId="09D6D755"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25BB7179" w14:textId="77777777" w:rsidTr="00BC52F1">
        <w:trPr>
          <w:trHeight w:val="109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7B813B49"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11</w:t>
            </w:r>
          </w:p>
        </w:tc>
        <w:tc>
          <w:tcPr>
            <w:tcW w:w="2416" w:type="pct"/>
            <w:tcBorders>
              <w:top w:val="nil"/>
              <w:left w:val="nil"/>
              <w:bottom w:val="single" w:sz="8" w:space="0" w:color="000000"/>
              <w:right w:val="single" w:sz="8" w:space="0" w:color="000000"/>
            </w:tcBorders>
            <w:shd w:val="clear" w:color="000000" w:fill="F5F5F5"/>
            <w:vAlign w:val="center"/>
            <w:hideMark/>
          </w:tcPr>
          <w:p w14:paraId="27CC53A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be provided with 1 microphone but should have provision to connect another one if required </w:t>
            </w:r>
          </w:p>
        </w:tc>
        <w:tc>
          <w:tcPr>
            <w:tcW w:w="2256" w:type="pct"/>
            <w:tcBorders>
              <w:top w:val="nil"/>
              <w:left w:val="nil"/>
              <w:bottom w:val="single" w:sz="8" w:space="0" w:color="000000"/>
              <w:right w:val="double" w:sz="6" w:space="0" w:color="000000"/>
            </w:tcBorders>
            <w:shd w:val="clear" w:color="000000" w:fill="F5F5F5"/>
            <w:hideMark/>
          </w:tcPr>
          <w:p w14:paraId="64B242D9"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6C6B5E41" w14:textId="77777777" w:rsidTr="00BC52F1">
        <w:trPr>
          <w:trHeight w:val="102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2FD055A"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12</w:t>
            </w:r>
          </w:p>
        </w:tc>
        <w:tc>
          <w:tcPr>
            <w:tcW w:w="2416" w:type="pct"/>
            <w:tcBorders>
              <w:top w:val="nil"/>
              <w:left w:val="nil"/>
              <w:bottom w:val="single" w:sz="8" w:space="0" w:color="000000"/>
              <w:right w:val="single" w:sz="8" w:space="0" w:color="000000"/>
            </w:tcBorders>
            <w:shd w:val="clear" w:color="auto" w:fill="auto"/>
            <w:vAlign w:val="center"/>
            <w:hideMark/>
          </w:tcPr>
          <w:p w14:paraId="5FC311BB"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have high-definition audio from 90 Hz up to 22 kHz.</w:t>
            </w:r>
          </w:p>
        </w:tc>
        <w:tc>
          <w:tcPr>
            <w:tcW w:w="2256" w:type="pct"/>
            <w:tcBorders>
              <w:top w:val="nil"/>
              <w:left w:val="nil"/>
              <w:bottom w:val="single" w:sz="8" w:space="0" w:color="000000"/>
              <w:right w:val="double" w:sz="6" w:space="0" w:color="000000"/>
            </w:tcBorders>
            <w:shd w:val="clear" w:color="auto" w:fill="auto"/>
            <w:hideMark/>
          </w:tcPr>
          <w:p w14:paraId="598C0A13"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51E11170" w14:textId="77777777" w:rsidTr="00BC52F1">
        <w:trPr>
          <w:trHeight w:val="196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E0BDE4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13</w:t>
            </w:r>
          </w:p>
        </w:tc>
        <w:tc>
          <w:tcPr>
            <w:tcW w:w="2416" w:type="pct"/>
            <w:tcBorders>
              <w:top w:val="nil"/>
              <w:left w:val="nil"/>
              <w:bottom w:val="single" w:sz="8" w:space="0" w:color="000000"/>
              <w:right w:val="single" w:sz="8" w:space="0" w:color="000000"/>
            </w:tcBorders>
            <w:shd w:val="clear" w:color="000000" w:fill="F5F5F5"/>
            <w:vAlign w:val="center"/>
            <w:hideMark/>
          </w:tcPr>
          <w:p w14:paraId="585AE43E"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a Full HD PTZ 10X or above optical zoom camera. Camera should connect to the Codec on a standard HDMI cable. Proprietary HDMI cable will not be accepted</w:t>
            </w:r>
          </w:p>
        </w:tc>
        <w:tc>
          <w:tcPr>
            <w:tcW w:w="2256" w:type="pct"/>
            <w:tcBorders>
              <w:top w:val="nil"/>
              <w:left w:val="nil"/>
              <w:bottom w:val="single" w:sz="8" w:space="0" w:color="000000"/>
              <w:right w:val="double" w:sz="6" w:space="0" w:color="000000"/>
            </w:tcBorders>
            <w:shd w:val="clear" w:color="000000" w:fill="F5F5F5"/>
            <w:hideMark/>
          </w:tcPr>
          <w:p w14:paraId="31F2FD02"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7EAA635F" w14:textId="77777777" w:rsidTr="00BC52F1">
        <w:trPr>
          <w:trHeight w:val="91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4266DC1D"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14</w:t>
            </w:r>
          </w:p>
        </w:tc>
        <w:tc>
          <w:tcPr>
            <w:tcW w:w="2416" w:type="pct"/>
            <w:tcBorders>
              <w:top w:val="nil"/>
              <w:left w:val="nil"/>
              <w:bottom w:val="single" w:sz="8" w:space="0" w:color="000000"/>
              <w:right w:val="single" w:sz="8" w:space="0" w:color="000000"/>
            </w:tcBorders>
            <w:shd w:val="clear" w:color="auto" w:fill="auto"/>
            <w:vAlign w:val="center"/>
            <w:hideMark/>
          </w:tcPr>
          <w:p w14:paraId="7F1729FC"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10/100/1000 mbps NIC port </w:t>
            </w:r>
          </w:p>
        </w:tc>
        <w:tc>
          <w:tcPr>
            <w:tcW w:w="2256" w:type="pct"/>
            <w:tcBorders>
              <w:top w:val="nil"/>
              <w:left w:val="nil"/>
              <w:bottom w:val="single" w:sz="8" w:space="0" w:color="000000"/>
              <w:right w:val="double" w:sz="6" w:space="0" w:color="000000"/>
            </w:tcBorders>
            <w:shd w:val="clear" w:color="auto" w:fill="auto"/>
            <w:vAlign w:val="center"/>
            <w:hideMark/>
          </w:tcPr>
          <w:p w14:paraId="36B2A681"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1D42EEE" w14:textId="77777777" w:rsidTr="00BC52F1">
        <w:trPr>
          <w:trHeight w:val="93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9B342C6"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lastRenderedPageBreak/>
              <w:t>15</w:t>
            </w:r>
          </w:p>
        </w:tc>
        <w:tc>
          <w:tcPr>
            <w:tcW w:w="2416" w:type="pct"/>
            <w:tcBorders>
              <w:top w:val="nil"/>
              <w:left w:val="nil"/>
              <w:bottom w:val="single" w:sz="8" w:space="0" w:color="000000"/>
              <w:right w:val="single" w:sz="8" w:space="0" w:color="000000"/>
            </w:tcBorders>
            <w:shd w:val="clear" w:color="000000" w:fill="F5F5F5"/>
            <w:vAlign w:val="center"/>
            <w:hideMark/>
          </w:tcPr>
          <w:p w14:paraId="1D158B2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shall support both H.323 and SIP.</w:t>
            </w:r>
          </w:p>
        </w:tc>
        <w:tc>
          <w:tcPr>
            <w:tcW w:w="2256" w:type="pct"/>
            <w:tcBorders>
              <w:top w:val="nil"/>
              <w:left w:val="nil"/>
              <w:bottom w:val="single" w:sz="8" w:space="0" w:color="000000"/>
              <w:right w:val="double" w:sz="6" w:space="0" w:color="000000"/>
            </w:tcBorders>
            <w:shd w:val="clear" w:color="000000" w:fill="F5F5F5"/>
            <w:vAlign w:val="center"/>
            <w:hideMark/>
          </w:tcPr>
          <w:p w14:paraId="5E886694"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6C67A9F5" w14:textId="77777777" w:rsidTr="00BC52F1">
        <w:trPr>
          <w:trHeight w:val="99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3419414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16</w:t>
            </w:r>
          </w:p>
        </w:tc>
        <w:tc>
          <w:tcPr>
            <w:tcW w:w="2416" w:type="pct"/>
            <w:tcBorders>
              <w:top w:val="nil"/>
              <w:left w:val="nil"/>
              <w:bottom w:val="single" w:sz="8" w:space="0" w:color="000000"/>
              <w:right w:val="single" w:sz="8" w:space="0" w:color="000000"/>
            </w:tcBorders>
            <w:shd w:val="clear" w:color="auto" w:fill="auto"/>
            <w:vAlign w:val="center"/>
            <w:hideMark/>
          </w:tcPr>
          <w:p w14:paraId="47E9C19E"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the following video standards: H.263, H.263+, H.264</w:t>
            </w:r>
          </w:p>
        </w:tc>
        <w:tc>
          <w:tcPr>
            <w:tcW w:w="2256" w:type="pct"/>
            <w:tcBorders>
              <w:top w:val="nil"/>
              <w:left w:val="nil"/>
              <w:bottom w:val="single" w:sz="8" w:space="0" w:color="000000"/>
              <w:right w:val="double" w:sz="6" w:space="0" w:color="000000"/>
            </w:tcBorders>
            <w:shd w:val="clear" w:color="auto" w:fill="auto"/>
            <w:hideMark/>
          </w:tcPr>
          <w:p w14:paraId="6DB5A429"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1AC444AB" w14:textId="77777777" w:rsidTr="00BC52F1">
        <w:trPr>
          <w:trHeight w:val="108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5FF01FF3"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17</w:t>
            </w:r>
          </w:p>
        </w:tc>
        <w:tc>
          <w:tcPr>
            <w:tcW w:w="2416" w:type="pct"/>
            <w:tcBorders>
              <w:top w:val="nil"/>
              <w:left w:val="nil"/>
              <w:bottom w:val="single" w:sz="8" w:space="0" w:color="000000"/>
              <w:right w:val="single" w:sz="8" w:space="0" w:color="000000"/>
            </w:tcBorders>
            <w:shd w:val="clear" w:color="000000" w:fill="F5F5F5"/>
            <w:vAlign w:val="center"/>
            <w:hideMark/>
          </w:tcPr>
          <w:p w14:paraId="1A06A88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the following audio standards: G.711, G.722, G.722.1c, G.728, G.729, MPEG4-AAC-LC</w:t>
            </w:r>
          </w:p>
        </w:tc>
        <w:tc>
          <w:tcPr>
            <w:tcW w:w="2256" w:type="pct"/>
            <w:tcBorders>
              <w:top w:val="nil"/>
              <w:left w:val="nil"/>
              <w:bottom w:val="single" w:sz="8" w:space="0" w:color="000000"/>
              <w:right w:val="double" w:sz="6" w:space="0" w:color="000000"/>
            </w:tcBorders>
            <w:shd w:val="clear" w:color="000000" w:fill="F5F5F5"/>
            <w:hideMark/>
          </w:tcPr>
          <w:p w14:paraId="0C7C61E5"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0CFE3EF0" w14:textId="77777777" w:rsidTr="00BC52F1">
        <w:trPr>
          <w:trHeight w:val="73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768B099E"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18</w:t>
            </w:r>
          </w:p>
        </w:tc>
        <w:tc>
          <w:tcPr>
            <w:tcW w:w="2416" w:type="pct"/>
            <w:tcBorders>
              <w:top w:val="nil"/>
              <w:left w:val="nil"/>
              <w:bottom w:val="single" w:sz="8" w:space="0" w:color="000000"/>
              <w:right w:val="single" w:sz="8" w:space="0" w:color="000000"/>
            </w:tcBorders>
            <w:shd w:val="clear" w:color="auto" w:fill="auto"/>
            <w:vAlign w:val="center"/>
            <w:hideMark/>
          </w:tcPr>
          <w:p w14:paraId="4EFCE6C3"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System should have either DVI or HDMI physical input for laptop data sharing. </w:t>
            </w:r>
          </w:p>
        </w:tc>
        <w:tc>
          <w:tcPr>
            <w:tcW w:w="2256" w:type="pct"/>
            <w:tcBorders>
              <w:top w:val="nil"/>
              <w:left w:val="nil"/>
              <w:bottom w:val="single" w:sz="8" w:space="0" w:color="000000"/>
              <w:right w:val="double" w:sz="6" w:space="0" w:color="000000"/>
            </w:tcBorders>
            <w:shd w:val="clear" w:color="auto" w:fill="auto"/>
            <w:hideMark/>
          </w:tcPr>
          <w:p w14:paraId="572DA420"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7B3D83C9" w14:textId="77777777" w:rsidTr="00BC52F1">
        <w:trPr>
          <w:trHeight w:val="87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10C13277"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19</w:t>
            </w:r>
          </w:p>
        </w:tc>
        <w:tc>
          <w:tcPr>
            <w:tcW w:w="2416" w:type="pct"/>
            <w:tcBorders>
              <w:top w:val="nil"/>
              <w:left w:val="nil"/>
              <w:bottom w:val="single" w:sz="8" w:space="0" w:color="000000"/>
              <w:right w:val="single" w:sz="8" w:space="0" w:color="000000"/>
            </w:tcBorders>
            <w:shd w:val="clear" w:color="000000" w:fill="F5F5F5"/>
            <w:vAlign w:val="center"/>
            <w:hideMark/>
          </w:tcPr>
          <w:p w14:paraId="5EB9B853"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shall support auto-discovery address/directory lookup.</w:t>
            </w:r>
          </w:p>
        </w:tc>
        <w:tc>
          <w:tcPr>
            <w:tcW w:w="2256" w:type="pct"/>
            <w:tcBorders>
              <w:top w:val="nil"/>
              <w:left w:val="nil"/>
              <w:bottom w:val="single" w:sz="8" w:space="0" w:color="000000"/>
              <w:right w:val="double" w:sz="6" w:space="0" w:color="000000"/>
            </w:tcBorders>
            <w:shd w:val="clear" w:color="000000" w:fill="F5F5F5"/>
            <w:hideMark/>
          </w:tcPr>
          <w:p w14:paraId="15E131BB"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5E8C5866" w14:textId="77777777" w:rsidTr="00BC52F1">
        <w:trPr>
          <w:trHeight w:val="84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01F5A059"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20</w:t>
            </w:r>
          </w:p>
        </w:tc>
        <w:tc>
          <w:tcPr>
            <w:tcW w:w="2416" w:type="pct"/>
            <w:tcBorders>
              <w:top w:val="nil"/>
              <w:left w:val="nil"/>
              <w:bottom w:val="single" w:sz="8" w:space="0" w:color="000000"/>
              <w:right w:val="single" w:sz="8" w:space="0" w:color="000000"/>
            </w:tcBorders>
            <w:shd w:val="clear" w:color="auto" w:fill="auto"/>
            <w:vAlign w:val="center"/>
            <w:hideMark/>
          </w:tcPr>
          <w:p w14:paraId="47152038"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shall support NAT/firewall traversal (H.460/SIP).</w:t>
            </w:r>
          </w:p>
        </w:tc>
        <w:tc>
          <w:tcPr>
            <w:tcW w:w="2256" w:type="pct"/>
            <w:tcBorders>
              <w:top w:val="nil"/>
              <w:left w:val="nil"/>
              <w:bottom w:val="single" w:sz="8" w:space="0" w:color="000000"/>
              <w:right w:val="double" w:sz="6" w:space="0" w:color="000000"/>
            </w:tcBorders>
            <w:shd w:val="clear" w:color="auto" w:fill="auto"/>
            <w:hideMark/>
          </w:tcPr>
          <w:p w14:paraId="1081CC6E"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63E97FF8" w14:textId="77777777" w:rsidTr="00BC52F1">
        <w:trPr>
          <w:trHeight w:val="97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492822FC"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21</w:t>
            </w:r>
          </w:p>
        </w:tc>
        <w:tc>
          <w:tcPr>
            <w:tcW w:w="2416" w:type="pct"/>
            <w:tcBorders>
              <w:top w:val="nil"/>
              <w:left w:val="nil"/>
              <w:bottom w:val="single" w:sz="8" w:space="0" w:color="000000"/>
              <w:right w:val="single" w:sz="8" w:space="0" w:color="000000"/>
            </w:tcBorders>
            <w:shd w:val="clear" w:color="000000" w:fill="F5F5F5"/>
            <w:vAlign w:val="center"/>
            <w:hideMark/>
          </w:tcPr>
          <w:p w14:paraId="23D306E6"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Do Not Disturb mode prior to a call and in-call modes</w:t>
            </w:r>
          </w:p>
        </w:tc>
        <w:tc>
          <w:tcPr>
            <w:tcW w:w="2256" w:type="pct"/>
            <w:tcBorders>
              <w:top w:val="nil"/>
              <w:left w:val="nil"/>
              <w:bottom w:val="single" w:sz="8" w:space="0" w:color="000000"/>
              <w:right w:val="double" w:sz="6" w:space="0" w:color="000000"/>
            </w:tcBorders>
            <w:shd w:val="clear" w:color="000000" w:fill="F5F5F5"/>
            <w:hideMark/>
          </w:tcPr>
          <w:p w14:paraId="71BC67DD"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04A400E4" w14:textId="77777777" w:rsidTr="00BC52F1">
        <w:trPr>
          <w:trHeight w:val="127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0FDF4282"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22</w:t>
            </w:r>
          </w:p>
        </w:tc>
        <w:tc>
          <w:tcPr>
            <w:tcW w:w="2416" w:type="pct"/>
            <w:tcBorders>
              <w:top w:val="nil"/>
              <w:left w:val="nil"/>
              <w:bottom w:val="single" w:sz="8" w:space="0" w:color="000000"/>
              <w:right w:val="single" w:sz="8" w:space="0" w:color="000000"/>
            </w:tcBorders>
            <w:shd w:val="clear" w:color="auto" w:fill="auto"/>
            <w:vAlign w:val="center"/>
            <w:hideMark/>
          </w:tcPr>
          <w:p w14:paraId="030740E8"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one-touch easy recording to an external server without intervention of the system administrator. </w:t>
            </w:r>
          </w:p>
        </w:tc>
        <w:tc>
          <w:tcPr>
            <w:tcW w:w="2256" w:type="pct"/>
            <w:tcBorders>
              <w:top w:val="nil"/>
              <w:left w:val="nil"/>
              <w:bottom w:val="single" w:sz="8" w:space="0" w:color="000000"/>
              <w:right w:val="double" w:sz="6" w:space="0" w:color="000000"/>
            </w:tcBorders>
            <w:shd w:val="clear" w:color="auto" w:fill="auto"/>
            <w:hideMark/>
          </w:tcPr>
          <w:p w14:paraId="4851C94A"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1DCEE1F7" w14:textId="77777777" w:rsidTr="00BC52F1">
        <w:trPr>
          <w:trHeight w:val="121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2C2EF9D"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23</w:t>
            </w:r>
          </w:p>
        </w:tc>
        <w:tc>
          <w:tcPr>
            <w:tcW w:w="2416" w:type="pct"/>
            <w:tcBorders>
              <w:top w:val="nil"/>
              <w:left w:val="nil"/>
              <w:bottom w:val="single" w:sz="8" w:space="0" w:color="000000"/>
              <w:right w:val="single" w:sz="8" w:space="0" w:color="000000"/>
            </w:tcBorders>
            <w:shd w:val="clear" w:color="000000" w:fill="F5F5F5"/>
            <w:vAlign w:val="center"/>
            <w:hideMark/>
          </w:tcPr>
          <w:p w14:paraId="2B6F2A23"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recording to a centralized recording server. Local recording on the endpoint will not be acceptable </w:t>
            </w:r>
          </w:p>
        </w:tc>
        <w:tc>
          <w:tcPr>
            <w:tcW w:w="2256" w:type="pct"/>
            <w:tcBorders>
              <w:top w:val="nil"/>
              <w:left w:val="nil"/>
              <w:bottom w:val="single" w:sz="8" w:space="0" w:color="000000"/>
              <w:right w:val="double" w:sz="6" w:space="0" w:color="000000"/>
            </w:tcBorders>
            <w:shd w:val="clear" w:color="000000" w:fill="F5F5F5"/>
            <w:hideMark/>
          </w:tcPr>
          <w:p w14:paraId="62B03ADB"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6AB850B" w14:textId="77777777" w:rsidTr="00BC52F1">
        <w:trPr>
          <w:trHeight w:val="100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4BF849E"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24</w:t>
            </w:r>
          </w:p>
        </w:tc>
        <w:tc>
          <w:tcPr>
            <w:tcW w:w="2416" w:type="pct"/>
            <w:tcBorders>
              <w:top w:val="nil"/>
              <w:left w:val="nil"/>
              <w:bottom w:val="single" w:sz="8" w:space="0" w:color="000000"/>
              <w:right w:val="single" w:sz="8" w:space="0" w:color="000000"/>
            </w:tcBorders>
            <w:shd w:val="clear" w:color="auto" w:fill="auto"/>
            <w:vAlign w:val="center"/>
            <w:hideMark/>
          </w:tcPr>
          <w:p w14:paraId="624F6A9A"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have the ability to disable SSH, HTTPS and Telnet services.</w:t>
            </w:r>
          </w:p>
        </w:tc>
        <w:tc>
          <w:tcPr>
            <w:tcW w:w="2256" w:type="pct"/>
            <w:tcBorders>
              <w:top w:val="nil"/>
              <w:left w:val="nil"/>
              <w:bottom w:val="single" w:sz="8" w:space="0" w:color="000000"/>
              <w:right w:val="double" w:sz="6" w:space="0" w:color="000000"/>
            </w:tcBorders>
            <w:shd w:val="clear" w:color="auto" w:fill="auto"/>
            <w:hideMark/>
          </w:tcPr>
          <w:p w14:paraId="1BB9818B"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406CDEC9" w14:textId="77777777" w:rsidTr="00BC52F1">
        <w:trPr>
          <w:trHeight w:val="84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D1BBEC6"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25</w:t>
            </w:r>
          </w:p>
        </w:tc>
        <w:tc>
          <w:tcPr>
            <w:tcW w:w="2416" w:type="pct"/>
            <w:tcBorders>
              <w:top w:val="nil"/>
              <w:left w:val="nil"/>
              <w:bottom w:val="single" w:sz="8" w:space="0" w:color="000000"/>
              <w:right w:val="single" w:sz="8" w:space="0" w:color="000000"/>
            </w:tcBorders>
            <w:shd w:val="clear" w:color="000000" w:fill="F5F5F5"/>
            <w:vAlign w:val="center"/>
            <w:hideMark/>
          </w:tcPr>
          <w:p w14:paraId="5C72B295"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easy, out-of-box setup via web interface.</w:t>
            </w:r>
          </w:p>
        </w:tc>
        <w:tc>
          <w:tcPr>
            <w:tcW w:w="2256" w:type="pct"/>
            <w:tcBorders>
              <w:top w:val="nil"/>
              <w:left w:val="nil"/>
              <w:bottom w:val="single" w:sz="8" w:space="0" w:color="000000"/>
              <w:right w:val="double" w:sz="6" w:space="0" w:color="000000"/>
            </w:tcBorders>
            <w:shd w:val="clear" w:color="000000" w:fill="F5F5F5"/>
            <w:hideMark/>
          </w:tcPr>
          <w:p w14:paraId="3739D353"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24ED17A" w14:textId="77777777" w:rsidTr="00BC52F1">
        <w:trPr>
          <w:trHeight w:val="70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BAB915F"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26</w:t>
            </w:r>
          </w:p>
        </w:tc>
        <w:tc>
          <w:tcPr>
            <w:tcW w:w="2416" w:type="pct"/>
            <w:tcBorders>
              <w:top w:val="nil"/>
              <w:left w:val="nil"/>
              <w:bottom w:val="single" w:sz="8" w:space="0" w:color="000000"/>
              <w:right w:val="single" w:sz="8" w:space="0" w:color="000000"/>
            </w:tcBorders>
            <w:shd w:val="clear" w:color="auto" w:fill="auto"/>
            <w:vAlign w:val="center"/>
            <w:hideMark/>
          </w:tcPr>
          <w:p w14:paraId="6FF4C6DF"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forward error correction.</w:t>
            </w:r>
          </w:p>
        </w:tc>
        <w:tc>
          <w:tcPr>
            <w:tcW w:w="2256" w:type="pct"/>
            <w:tcBorders>
              <w:top w:val="nil"/>
              <w:left w:val="nil"/>
              <w:bottom w:val="single" w:sz="8" w:space="0" w:color="000000"/>
              <w:right w:val="double" w:sz="6" w:space="0" w:color="000000"/>
            </w:tcBorders>
            <w:shd w:val="clear" w:color="auto" w:fill="auto"/>
            <w:vAlign w:val="center"/>
            <w:hideMark/>
          </w:tcPr>
          <w:p w14:paraId="1C7E3F4B"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4EA55AAA" w14:textId="77777777" w:rsidTr="00BC52F1">
        <w:trPr>
          <w:trHeight w:val="130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14C6F5C3"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lastRenderedPageBreak/>
              <w:t>27</w:t>
            </w:r>
          </w:p>
        </w:tc>
        <w:tc>
          <w:tcPr>
            <w:tcW w:w="2416" w:type="pct"/>
            <w:tcBorders>
              <w:top w:val="nil"/>
              <w:left w:val="nil"/>
              <w:bottom w:val="single" w:sz="8" w:space="0" w:color="000000"/>
              <w:right w:val="single" w:sz="8" w:space="0" w:color="000000"/>
            </w:tcBorders>
            <w:shd w:val="clear" w:color="000000" w:fill="F5F5F5"/>
            <w:vAlign w:val="center"/>
            <w:hideMark/>
          </w:tcPr>
          <w:p w14:paraId="2FCEF56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When experiencing packet loss, the codec should first attempt to drop the resolution of the call and maintain the frame rate.</w:t>
            </w:r>
          </w:p>
        </w:tc>
        <w:tc>
          <w:tcPr>
            <w:tcW w:w="2256" w:type="pct"/>
            <w:tcBorders>
              <w:top w:val="nil"/>
              <w:left w:val="nil"/>
              <w:bottom w:val="single" w:sz="8" w:space="0" w:color="000000"/>
              <w:right w:val="double" w:sz="6" w:space="0" w:color="000000"/>
            </w:tcBorders>
            <w:shd w:val="clear" w:color="000000" w:fill="F5F5F5"/>
            <w:hideMark/>
          </w:tcPr>
          <w:p w14:paraId="31A98022"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BB015D6" w14:textId="77777777" w:rsidTr="00BC52F1">
        <w:trPr>
          <w:trHeight w:val="91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3893FC1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28</w:t>
            </w:r>
          </w:p>
        </w:tc>
        <w:tc>
          <w:tcPr>
            <w:tcW w:w="2416" w:type="pct"/>
            <w:tcBorders>
              <w:top w:val="nil"/>
              <w:left w:val="nil"/>
              <w:bottom w:val="single" w:sz="8" w:space="0" w:color="000000"/>
              <w:right w:val="single" w:sz="8" w:space="0" w:color="000000"/>
            </w:tcBorders>
            <w:shd w:val="clear" w:color="auto" w:fill="auto"/>
            <w:vAlign w:val="center"/>
            <w:hideMark/>
          </w:tcPr>
          <w:p w14:paraId="203A80AE"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audio input via a standard 3.5mm audio jack.</w:t>
            </w:r>
          </w:p>
        </w:tc>
        <w:tc>
          <w:tcPr>
            <w:tcW w:w="2256" w:type="pct"/>
            <w:tcBorders>
              <w:top w:val="nil"/>
              <w:left w:val="nil"/>
              <w:bottom w:val="single" w:sz="8" w:space="0" w:color="000000"/>
              <w:right w:val="double" w:sz="6" w:space="0" w:color="000000"/>
            </w:tcBorders>
            <w:shd w:val="clear" w:color="auto" w:fill="auto"/>
            <w:hideMark/>
          </w:tcPr>
          <w:p w14:paraId="7F675EE3"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FD460ED" w14:textId="77777777" w:rsidTr="00BC52F1">
        <w:trPr>
          <w:trHeight w:val="79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D4297D1"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29</w:t>
            </w:r>
          </w:p>
        </w:tc>
        <w:tc>
          <w:tcPr>
            <w:tcW w:w="2416" w:type="pct"/>
            <w:tcBorders>
              <w:top w:val="nil"/>
              <w:left w:val="nil"/>
              <w:bottom w:val="single" w:sz="8" w:space="0" w:color="000000"/>
              <w:right w:val="single" w:sz="8" w:space="0" w:color="000000"/>
            </w:tcBorders>
            <w:shd w:val="clear" w:color="000000" w:fill="F5F5F5"/>
            <w:vAlign w:val="center"/>
            <w:hideMark/>
          </w:tcPr>
          <w:p w14:paraId="2EC72E67"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audio output via Line Out jack.</w:t>
            </w:r>
          </w:p>
        </w:tc>
        <w:tc>
          <w:tcPr>
            <w:tcW w:w="2256" w:type="pct"/>
            <w:tcBorders>
              <w:top w:val="nil"/>
              <w:left w:val="nil"/>
              <w:bottom w:val="single" w:sz="8" w:space="0" w:color="000000"/>
              <w:right w:val="double" w:sz="6" w:space="0" w:color="000000"/>
            </w:tcBorders>
            <w:shd w:val="clear" w:color="000000" w:fill="F5F5F5"/>
            <w:vAlign w:val="center"/>
            <w:hideMark/>
          </w:tcPr>
          <w:p w14:paraId="2A4BFA77"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7C770317" w14:textId="77777777" w:rsidTr="00BC52F1">
        <w:trPr>
          <w:trHeight w:val="124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519738B1"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30</w:t>
            </w:r>
          </w:p>
        </w:tc>
        <w:tc>
          <w:tcPr>
            <w:tcW w:w="2416" w:type="pct"/>
            <w:tcBorders>
              <w:top w:val="nil"/>
              <w:left w:val="nil"/>
              <w:bottom w:val="single" w:sz="8" w:space="0" w:color="000000"/>
              <w:right w:val="single" w:sz="8" w:space="0" w:color="000000"/>
            </w:tcBorders>
            <w:shd w:val="clear" w:color="auto" w:fill="auto"/>
            <w:vAlign w:val="center"/>
            <w:hideMark/>
          </w:tcPr>
          <w:p w14:paraId="3166BAEA"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secure calling with 128b AES encryption using H.235 or SRTP/TLS, including strict compliance.</w:t>
            </w:r>
          </w:p>
        </w:tc>
        <w:tc>
          <w:tcPr>
            <w:tcW w:w="2256" w:type="pct"/>
            <w:tcBorders>
              <w:top w:val="nil"/>
              <w:left w:val="nil"/>
              <w:bottom w:val="single" w:sz="8" w:space="0" w:color="000000"/>
              <w:right w:val="double" w:sz="6" w:space="0" w:color="000000"/>
            </w:tcBorders>
            <w:shd w:val="clear" w:color="auto" w:fill="auto"/>
            <w:hideMark/>
          </w:tcPr>
          <w:p w14:paraId="4D1D69F7"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0775533E" w14:textId="77777777" w:rsidTr="00BC52F1">
        <w:trPr>
          <w:trHeight w:val="99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7CBE8BCD"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31</w:t>
            </w:r>
          </w:p>
        </w:tc>
        <w:tc>
          <w:tcPr>
            <w:tcW w:w="2416" w:type="pct"/>
            <w:tcBorders>
              <w:top w:val="nil"/>
              <w:left w:val="nil"/>
              <w:bottom w:val="single" w:sz="8" w:space="0" w:color="000000"/>
              <w:right w:val="single" w:sz="8" w:space="0" w:color="000000"/>
            </w:tcBorders>
            <w:shd w:val="clear" w:color="000000" w:fill="F5F5F5"/>
            <w:vAlign w:val="center"/>
            <w:hideMark/>
          </w:tcPr>
          <w:p w14:paraId="350640D1"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a Meetings directory linked back to the bridge architecture</w:t>
            </w:r>
          </w:p>
        </w:tc>
        <w:tc>
          <w:tcPr>
            <w:tcW w:w="2256" w:type="pct"/>
            <w:tcBorders>
              <w:top w:val="nil"/>
              <w:left w:val="nil"/>
              <w:bottom w:val="single" w:sz="8" w:space="0" w:color="000000"/>
              <w:right w:val="double" w:sz="6" w:space="0" w:color="000000"/>
            </w:tcBorders>
            <w:shd w:val="clear" w:color="000000" w:fill="F5F5F5"/>
            <w:hideMark/>
          </w:tcPr>
          <w:p w14:paraId="4BF169D1"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1FD5DDE5" w14:textId="77777777" w:rsidTr="00BC52F1">
        <w:trPr>
          <w:trHeight w:val="81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3B071C9C"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32</w:t>
            </w:r>
          </w:p>
        </w:tc>
        <w:tc>
          <w:tcPr>
            <w:tcW w:w="2416" w:type="pct"/>
            <w:tcBorders>
              <w:top w:val="nil"/>
              <w:left w:val="nil"/>
              <w:bottom w:val="single" w:sz="8" w:space="0" w:color="000000"/>
              <w:right w:val="single" w:sz="8" w:space="0" w:color="000000"/>
            </w:tcBorders>
            <w:shd w:val="clear" w:color="auto" w:fill="auto"/>
            <w:vAlign w:val="center"/>
            <w:hideMark/>
          </w:tcPr>
          <w:p w14:paraId="1AE1512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codec should support both IPv4 and IPv6.</w:t>
            </w:r>
          </w:p>
        </w:tc>
        <w:tc>
          <w:tcPr>
            <w:tcW w:w="2256" w:type="pct"/>
            <w:tcBorders>
              <w:top w:val="nil"/>
              <w:left w:val="nil"/>
              <w:bottom w:val="single" w:sz="8" w:space="0" w:color="000000"/>
              <w:right w:val="double" w:sz="6" w:space="0" w:color="000000"/>
            </w:tcBorders>
            <w:shd w:val="clear" w:color="auto" w:fill="auto"/>
            <w:vAlign w:val="center"/>
            <w:hideMark/>
          </w:tcPr>
          <w:p w14:paraId="50F3461E"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0F158F06" w14:textId="77777777" w:rsidTr="00BC52F1">
        <w:trPr>
          <w:trHeight w:val="85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6AAE4A5E"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33</w:t>
            </w:r>
          </w:p>
        </w:tc>
        <w:tc>
          <w:tcPr>
            <w:tcW w:w="2416" w:type="pct"/>
            <w:tcBorders>
              <w:top w:val="nil"/>
              <w:left w:val="nil"/>
              <w:bottom w:val="single" w:sz="8" w:space="0" w:color="000000"/>
              <w:right w:val="single" w:sz="8" w:space="0" w:color="000000"/>
            </w:tcBorders>
            <w:shd w:val="clear" w:color="000000" w:fill="F5F5F5"/>
            <w:vAlign w:val="center"/>
            <w:hideMark/>
          </w:tcPr>
          <w:p w14:paraId="3B67F07C"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conference system must support audio and video mute.</w:t>
            </w:r>
          </w:p>
        </w:tc>
        <w:tc>
          <w:tcPr>
            <w:tcW w:w="2256" w:type="pct"/>
            <w:tcBorders>
              <w:top w:val="nil"/>
              <w:left w:val="nil"/>
              <w:bottom w:val="single" w:sz="8" w:space="0" w:color="000000"/>
              <w:right w:val="double" w:sz="6" w:space="0" w:color="000000"/>
            </w:tcBorders>
            <w:shd w:val="clear" w:color="000000" w:fill="F5F5F5"/>
            <w:vAlign w:val="center"/>
            <w:hideMark/>
          </w:tcPr>
          <w:p w14:paraId="1D8193F3"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360298D1" w14:textId="77777777" w:rsidTr="00BC52F1">
        <w:trPr>
          <w:trHeight w:val="97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491C8011"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34</w:t>
            </w:r>
          </w:p>
        </w:tc>
        <w:tc>
          <w:tcPr>
            <w:tcW w:w="2416" w:type="pct"/>
            <w:tcBorders>
              <w:top w:val="nil"/>
              <w:left w:val="nil"/>
              <w:bottom w:val="single" w:sz="8" w:space="0" w:color="000000"/>
              <w:right w:val="single" w:sz="8" w:space="0" w:color="000000"/>
            </w:tcBorders>
            <w:shd w:val="clear" w:color="auto" w:fill="auto"/>
            <w:vAlign w:val="center"/>
            <w:hideMark/>
          </w:tcPr>
          <w:p w14:paraId="6569F06E"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All items such as codec, remote control, camera and microphone supplied should be of same make</w:t>
            </w:r>
          </w:p>
        </w:tc>
        <w:tc>
          <w:tcPr>
            <w:tcW w:w="2256" w:type="pct"/>
            <w:tcBorders>
              <w:top w:val="nil"/>
              <w:left w:val="nil"/>
              <w:bottom w:val="single" w:sz="8" w:space="0" w:color="000000"/>
              <w:right w:val="double" w:sz="6" w:space="0" w:color="000000"/>
            </w:tcBorders>
            <w:shd w:val="clear" w:color="auto" w:fill="auto"/>
            <w:hideMark/>
          </w:tcPr>
          <w:p w14:paraId="2C398726" w14:textId="77777777" w:rsidR="00BC52F1" w:rsidRPr="00BC52F1" w:rsidRDefault="00BC52F1" w:rsidP="00BC52F1">
            <w:pPr>
              <w:rPr>
                <w:rFonts w:ascii="Calibri" w:hAnsi="Calibri"/>
                <w:color w:val="000000"/>
                <w:sz w:val="22"/>
                <w:szCs w:val="22"/>
              </w:rPr>
            </w:pPr>
            <w:r w:rsidRPr="00BC52F1">
              <w:rPr>
                <w:rFonts w:ascii="Calibri" w:hAnsi="Calibri"/>
                <w:color w:val="000000"/>
                <w:sz w:val="22"/>
                <w:szCs w:val="22"/>
              </w:rPr>
              <w:t> </w:t>
            </w:r>
          </w:p>
        </w:tc>
      </w:tr>
      <w:tr w:rsidR="00BC52F1" w:rsidRPr="00BC52F1" w14:paraId="4329A441" w14:textId="77777777" w:rsidTr="00BC52F1">
        <w:trPr>
          <w:trHeight w:val="450"/>
        </w:trPr>
        <w:tc>
          <w:tcPr>
            <w:tcW w:w="5000" w:type="pct"/>
            <w:gridSpan w:val="3"/>
            <w:tcBorders>
              <w:top w:val="single" w:sz="8" w:space="0" w:color="000000"/>
              <w:left w:val="double" w:sz="6" w:space="0" w:color="000000"/>
              <w:bottom w:val="single" w:sz="8" w:space="0" w:color="000000"/>
              <w:right w:val="double" w:sz="6" w:space="0" w:color="000000"/>
            </w:tcBorders>
            <w:shd w:val="clear" w:color="000000" w:fill="BFBFBF"/>
            <w:vAlign w:val="center"/>
            <w:hideMark/>
          </w:tcPr>
          <w:p w14:paraId="1CAD65DE" w14:textId="77777777" w:rsidR="00BC52F1" w:rsidRPr="00BC52F1" w:rsidRDefault="00BC52F1" w:rsidP="00BC52F1">
            <w:pPr>
              <w:jc w:val="center"/>
              <w:rPr>
                <w:rFonts w:ascii="Trebuchet MS" w:hAnsi="Trebuchet MS"/>
                <w:b/>
                <w:bCs/>
                <w:color w:val="000000"/>
                <w:sz w:val="18"/>
                <w:szCs w:val="18"/>
                <w:u w:val="single"/>
              </w:rPr>
            </w:pPr>
            <w:r w:rsidRPr="00BC52F1">
              <w:rPr>
                <w:rFonts w:ascii="Trebuchet MS" w:hAnsi="Trebuchet MS"/>
                <w:b/>
                <w:bCs/>
                <w:color w:val="000000"/>
                <w:sz w:val="18"/>
                <w:szCs w:val="18"/>
                <w:u w:val="single"/>
              </w:rPr>
              <w:t>Specification Table 2: AV &amp; Networking Accessories for Classrooms</w:t>
            </w:r>
          </w:p>
        </w:tc>
      </w:tr>
      <w:tr w:rsidR="00BC52F1" w:rsidRPr="00BC52F1" w14:paraId="3D8C92D7" w14:textId="77777777" w:rsidTr="00BC52F1">
        <w:trPr>
          <w:trHeight w:val="129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F8F2AB4"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w:t>
            </w:r>
          </w:p>
        </w:tc>
        <w:tc>
          <w:tcPr>
            <w:tcW w:w="2416" w:type="pct"/>
            <w:tcBorders>
              <w:top w:val="nil"/>
              <w:left w:val="nil"/>
              <w:bottom w:val="single" w:sz="8" w:space="0" w:color="000000"/>
              <w:right w:val="single" w:sz="8" w:space="0" w:color="000000"/>
            </w:tcBorders>
            <w:shd w:val="clear" w:color="auto" w:fill="auto"/>
            <w:vAlign w:val="center"/>
            <w:hideMark/>
          </w:tcPr>
          <w:p w14:paraId="2266141C"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Each room should be equipped with two (2) displays. The displays should be of native 1080p resolution with a diagonal screen size of 60”</w:t>
            </w:r>
          </w:p>
        </w:tc>
        <w:tc>
          <w:tcPr>
            <w:tcW w:w="2256" w:type="pct"/>
            <w:tcBorders>
              <w:top w:val="nil"/>
              <w:left w:val="nil"/>
              <w:bottom w:val="single" w:sz="8" w:space="0" w:color="000000"/>
              <w:right w:val="double" w:sz="6" w:space="0" w:color="000000"/>
            </w:tcBorders>
            <w:shd w:val="clear" w:color="auto" w:fill="auto"/>
            <w:vAlign w:val="center"/>
            <w:hideMark/>
          </w:tcPr>
          <w:p w14:paraId="411E2C0C"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4E7AC8B1" w14:textId="77777777" w:rsidTr="00BC52F1">
        <w:trPr>
          <w:trHeight w:val="750"/>
        </w:trPr>
        <w:tc>
          <w:tcPr>
            <w:tcW w:w="328" w:type="pct"/>
            <w:vMerge w:val="restart"/>
            <w:tcBorders>
              <w:top w:val="nil"/>
              <w:left w:val="double" w:sz="6" w:space="0" w:color="000000"/>
              <w:bottom w:val="single" w:sz="8" w:space="0" w:color="000000"/>
              <w:right w:val="single" w:sz="8" w:space="0" w:color="000000"/>
            </w:tcBorders>
            <w:shd w:val="clear" w:color="auto" w:fill="auto"/>
            <w:vAlign w:val="center"/>
            <w:hideMark/>
          </w:tcPr>
          <w:p w14:paraId="54EA0AB6"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2</w:t>
            </w:r>
          </w:p>
        </w:tc>
        <w:tc>
          <w:tcPr>
            <w:tcW w:w="2416" w:type="pct"/>
            <w:tcBorders>
              <w:top w:val="nil"/>
              <w:left w:val="nil"/>
              <w:bottom w:val="nil"/>
              <w:right w:val="single" w:sz="8" w:space="0" w:color="000000"/>
            </w:tcBorders>
            <w:shd w:val="clear" w:color="auto" w:fill="auto"/>
            <w:vAlign w:val="center"/>
            <w:hideMark/>
          </w:tcPr>
          <w:p w14:paraId="31A9C255"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display should have the following interfaces:</w:t>
            </w:r>
          </w:p>
        </w:tc>
        <w:tc>
          <w:tcPr>
            <w:tcW w:w="2256" w:type="pct"/>
            <w:vMerge w:val="restart"/>
            <w:tcBorders>
              <w:top w:val="nil"/>
              <w:left w:val="single" w:sz="8" w:space="0" w:color="000000"/>
              <w:bottom w:val="single" w:sz="8" w:space="0" w:color="000000"/>
              <w:right w:val="double" w:sz="6" w:space="0" w:color="000000"/>
            </w:tcBorders>
            <w:shd w:val="clear" w:color="auto" w:fill="auto"/>
            <w:vAlign w:val="center"/>
            <w:hideMark/>
          </w:tcPr>
          <w:p w14:paraId="58910507"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5AAEC9F1"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5771FE66"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4B396F90"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2 x Composite Video in</w:t>
            </w:r>
          </w:p>
        </w:tc>
        <w:tc>
          <w:tcPr>
            <w:tcW w:w="2256" w:type="pct"/>
            <w:vMerge/>
            <w:tcBorders>
              <w:top w:val="nil"/>
              <w:left w:val="single" w:sz="8" w:space="0" w:color="000000"/>
              <w:bottom w:val="single" w:sz="8" w:space="0" w:color="000000"/>
              <w:right w:val="double" w:sz="6" w:space="0" w:color="000000"/>
            </w:tcBorders>
            <w:vAlign w:val="center"/>
            <w:hideMark/>
          </w:tcPr>
          <w:p w14:paraId="7579BF5A" w14:textId="77777777" w:rsidR="00BC52F1" w:rsidRPr="00BC52F1" w:rsidRDefault="00BC52F1" w:rsidP="00BC52F1">
            <w:pPr>
              <w:rPr>
                <w:rFonts w:ascii="Trebuchet MS" w:hAnsi="Trebuchet MS"/>
                <w:color w:val="000000"/>
                <w:sz w:val="18"/>
                <w:szCs w:val="18"/>
              </w:rPr>
            </w:pPr>
          </w:p>
        </w:tc>
      </w:tr>
      <w:tr w:rsidR="00BC52F1" w:rsidRPr="00BC52F1" w14:paraId="75768493"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7E861244"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7877B43C"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Component Video in</w:t>
            </w:r>
          </w:p>
        </w:tc>
        <w:tc>
          <w:tcPr>
            <w:tcW w:w="2256" w:type="pct"/>
            <w:vMerge/>
            <w:tcBorders>
              <w:top w:val="nil"/>
              <w:left w:val="single" w:sz="8" w:space="0" w:color="000000"/>
              <w:bottom w:val="single" w:sz="8" w:space="0" w:color="000000"/>
              <w:right w:val="double" w:sz="6" w:space="0" w:color="000000"/>
            </w:tcBorders>
            <w:vAlign w:val="center"/>
            <w:hideMark/>
          </w:tcPr>
          <w:p w14:paraId="234A539D" w14:textId="77777777" w:rsidR="00BC52F1" w:rsidRPr="00BC52F1" w:rsidRDefault="00BC52F1" w:rsidP="00BC52F1">
            <w:pPr>
              <w:rPr>
                <w:rFonts w:ascii="Trebuchet MS" w:hAnsi="Trebuchet MS"/>
                <w:color w:val="000000"/>
                <w:sz w:val="18"/>
                <w:szCs w:val="18"/>
              </w:rPr>
            </w:pPr>
          </w:p>
        </w:tc>
      </w:tr>
      <w:tr w:rsidR="00BC52F1" w:rsidRPr="00BC52F1" w14:paraId="5BAC2C1E"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5EC8F3BC"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5E3B68B5"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15-pin HD in</w:t>
            </w:r>
          </w:p>
        </w:tc>
        <w:tc>
          <w:tcPr>
            <w:tcW w:w="2256" w:type="pct"/>
            <w:vMerge/>
            <w:tcBorders>
              <w:top w:val="nil"/>
              <w:left w:val="single" w:sz="8" w:space="0" w:color="000000"/>
              <w:bottom w:val="single" w:sz="8" w:space="0" w:color="000000"/>
              <w:right w:val="double" w:sz="6" w:space="0" w:color="000000"/>
            </w:tcBorders>
            <w:vAlign w:val="center"/>
            <w:hideMark/>
          </w:tcPr>
          <w:p w14:paraId="282CD9CC" w14:textId="77777777" w:rsidR="00BC52F1" w:rsidRPr="00BC52F1" w:rsidRDefault="00BC52F1" w:rsidP="00BC52F1">
            <w:pPr>
              <w:rPr>
                <w:rFonts w:ascii="Trebuchet MS" w:hAnsi="Trebuchet MS"/>
                <w:color w:val="000000"/>
                <w:sz w:val="18"/>
                <w:szCs w:val="18"/>
              </w:rPr>
            </w:pPr>
          </w:p>
        </w:tc>
      </w:tr>
      <w:tr w:rsidR="00BC52F1" w:rsidRPr="00BC52F1" w14:paraId="73501972"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77255FE6"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6FDCF50F"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3 x HDMI in</w:t>
            </w:r>
          </w:p>
        </w:tc>
        <w:tc>
          <w:tcPr>
            <w:tcW w:w="2256" w:type="pct"/>
            <w:vMerge/>
            <w:tcBorders>
              <w:top w:val="nil"/>
              <w:left w:val="single" w:sz="8" w:space="0" w:color="000000"/>
              <w:bottom w:val="single" w:sz="8" w:space="0" w:color="000000"/>
              <w:right w:val="double" w:sz="6" w:space="0" w:color="000000"/>
            </w:tcBorders>
            <w:vAlign w:val="center"/>
            <w:hideMark/>
          </w:tcPr>
          <w:p w14:paraId="0AB2400E" w14:textId="77777777" w:rsidR="00BC52F1" w:rsidRPr="00BC52F1" w:rsidRDefault="00BC52F1" w:rsidP="00BC52F1">
            <w:pPr>
              <w:rPr>
                <w:rFonts w:ascii="Trebuchet MS" w:hAnsi="Trebuchet MS"/>
                <w:color w:val="000000"/>
                <w:sz w:val="18"/>
                <w:szCs w:val="18"/>
              </w:rPr>
            </w:pPr>
          </w:p>
        </w:tc>
      </w:tr>
      <w:tr w:rsidR="00BC52F1" w:rsidRPr="00BC52F1" w14:paraId="245A0783"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62ED2BBD"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single" w:sz="8" w:space="0" w:color="000000"/>
              <w:right w:val="single" w:sz="8" w:space="0" w:color="000000"/>
            </w:tcBorders>
            <w:shd w:val="clear" w:color="auto" w:fill="auto"/>
            <w:vAlign w:val="center"/>
            <w:hideMark/>
          </w:tcPr>
          <w:p w14:paraId="3FB3DF48"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RS232C</w:t>
            </w:r>
          </w:p>
        </w:tc>
        <w:tc>
          <w:tcPr>
            <w:tcW w:w="2256" w:type="pct"/>
            <w:vMerge/>
            <w:tcBorders>
              <w:top w:val="nil"/>
              <w:left w:val="single" w:sz="8" w:space="0" w:color="000000"/>
              <w:bottom w:val="single" w:sz="8" w:space="0" w:color="000000"/>
              <w:right w:val="double" w:sz="6" w:space="0" w:color="000000"/>
            </w:tcBorders>
            <w:vAlign w:val="center"/>
            <w:hideMark/>
          </w:tcPr>
          <w:p w14:paraId="72899D07" w14:textId="77777777" w:rsidR="00BC52F1" w:rsidRPr="00BC52F1" w:rsidRDefault="00BC52F1" w:rsidP="00BC52F1">
            <w:pPr>
              <w:rPr>
                <w:rFonts w:ascii="Trebuchet MS" w:hAnsi="Trebuchet MS"/>
                <w:color w:val="000000"/>
                <w:sz w:val="18"/>
                <w:szCs w:val="18"/>
              </w:rPr>
            </w:pPr>
          </w:p>
        </w:tc>
      </w:tr>
      <w:tr w:rsidR="00BC52F1" w:rsidRPr="00BC52F1" w14:paraId="23EC60CD" w14:textId="77777777" w:rsidTr="00BC52F1">
        <w:trPr>
          <w:trHeight w:val="439"/>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CDEEAB5"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lastRenderedPageBreak/>
              <w:t>3</w:t>
            </w:r>
          </w:p>
        </w:tc>
        <w:tc>
          <w:tcPr>
            <w:tcW w:w="2416" w:type="pct"/>
            <w:tcBorders>
              <w:top w:val="nil"/>
              <w:left w:val="nil"/>
              <w:bottom w:val="single" w:sz="8" w:space="0" w:color="000000"/>
              <w:right w:val="single" w:sz="8" w:space="0" w:color="000000"/>
            </w:tcBorders>
            <w:shd w:val="clear" w:color="auto" w:fill="auto"/>
            <w:vAlign w:val="center"/>
            <w:hideMark/>
          </w:tcPr>
          <w:p w14:paraId="7EDEEB7B"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display should be wall mounted.</w:t>
            </w:r>
          </w:p>
        </w:tc>
        <w:tc>
          <w:tcPr>
            <w:tcW w:w="2256" w:type="pct"/>
            <w:tcBorders>
              <w:top w:val="nil"/>
              <w:left w:val="nil"/>
              <w:bottom w:val="single" w:sz="8" w:space="0" w:color="000000"/>
              <w:right w:val="double" w:sz="6" w:space="0" w:color="000000"/>
            </w:tcBorders>
            <w:shd w:val="clear" w:color="auto" w:fill="auto"/>
            <w:vAlign w:val="center"/>
            <w:hideMark/>
          </w:tcPr>
          <w:p w14:paraId="48FCC3B2"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3A309040" w14:textId="77777777" w:rsidTr="00BC52F1">
        <w:trPr>
          <w:trHeight w:val="1650"/>
        </w:trPr>
        <w:tc>
          <w:tcPr>
            <w:tcW w:w="328" w:type="pct"/>
            <w:vMerge w:val="restart"/>
            <w:tcBorders>
              <w:top w:val="nil"/>
              <w:left w:val="double" w:sz="6" w:space="0" w:color="000000"/>
              <w:bottom w:val="single" w:sz="8" w:space="0" w:color="000000"/>
              <w:right w:val="single" w:sz="8" w:space="0" w:color="000000"/>
            </w:tcBorders>
            <w:shd w:val="clear" w:color="auto" w:fill="auto"/>
            <w:vAlign w:val="center"/>
            <w:hideMark/>
          </w:tcPr>
          <w:p w14:paraId="3E4A69D8"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4</w:t>
            </w:r>
          </w:p>
        </w:tc>
        <w:tc>
          <w:tcPr>
            <w:tcW w:w="2416" w:type="pct"/>
            <w:tcBorders>
              <w:top w:val="nil"/>
              <w:left w:val="nil"/>
              <w:bottom w:val="nil"/>
              <w:right w:val="single" w:sz="8" w:space="0" w:color="000000"/>
            </w:tcBorders>
            <w:shd w:val="clear" w:color="auto" w:fill="auto"/>
            <w:vAlign w:val="center"/>
            <w:hideMark/>
          </w:tcPr>
          <w:p w14:paraId="47CB675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xml:space="preserve">A HDMI Faceplates should be installed on the teacher’s table with cables running up to the Video Conferencing unit and then to the display. Cabling/Accessories required for </w:t>
            </w:r>
            <w:r w:rsidRPr="00BC52F1">
              <w:rPr>
                <w:rFonts w:ascii="Trebuchet MS" w:hAnsi="Trebuchet MS"/>
                <w:b/>
                <w:bCs/>
                <w:color w:val="000000"/>
                <w:sz w:val="18"/>
                <w:szCs w:val="18"/>
              </w:rPr>
              <w:t xml:space="preserve">each classroom </w:t>
            </w:r>
            <w:r w:rsidRPr="00BC52F1">
              <w:rPr>
                <w:rFonts w:ascii="Trebuchet MS" w:hAnsi="Trebuchet MS"/>
                <w:color w:val="000000"/>
                <w:sz w:val="18"/>
                <w:szCs w:val="18"/>
              </w:rPr>
              <w:t>are as follows:</w:t>
            </w:r>
          </w:p>
        </w:tc>
        <w:tc>
          <w:tcPr>
            <w:tcW w:w="2256" w:type="pct"/>
            <w:vMerge w:val="restart"/>
            <w:tcBorders>
              <w:top w:val="nil"/>
              <w:left w:val="single" w:sz="8" w:space="0" w:color="000000"/>
              <w:bottom w:val="single" w:sz="8" w:space="0" w:color="000000"/>
              <w:right w:val="double" w:sz="6" w:space="0" w:color="000000"/>
            </w:tcBorders>
            <w:shd w:val="clear" w:color="auto" w:fill="auto"/>
            <w:vAlign w:val="center"/>
            <w:hideMark/>
          </w:tcPr>
          <w:p w14:paraId="6148A00A"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4569C987"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741AC150"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417700A4"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HDMI Face Plate</w:t>
            </w:r>
          </w:p>
        </w:tc>
        <w:tc>
          <w:tcPr>
            <w:tcW w:w="2256" w:type="pct"/>
            <w:vMerge/>
            <w:tcBorders>
              <w:top w:val="nil"/>
              <w:left w:val="single" w:sz="8" w:space="0" w:color="000000"/>
              <w:bottom w:val="single" w:sz="8" w:space="0" w:color="000000"/>
              <w:right w:val="double" w:sz="6" w:space="0" w:color="000000"/>
            </w:tcBorders>
            <w:vAlign w:val="center"/>
            <w:hideMark/>
          </w:tcPr>
          <w:p w14:paraId="0D6060AF" w14:textId="77777777" w:rsidR="00BC52F1" w:rsidRPr="00BC52F1" w:rsidRDefault="00BC52F1" w:rsidP="00BC52F1">
            <w:pPr>
              <w:rPr>
                <w:rFonts w:ascii="Trebuchet MS" w:hAnsi="Trebuchet MS"/>
                <w:color w:val="000000"/>
                <w:sz w:val="18"/>
                <w:szCs w:val="18"/>
              </w:rPr>
            </w:pPr>
          </w:p>
        </w:tc>
      </w:tr>
      <w:tr w:rsidR="00BC52F1" w:rsidRPr="00BC52F1" w14:paraId="05CD670C"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0665237A"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710EB438"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HDMI 25ft</w:t>
            </w:r>
          </w:p>
        </w:tc>
        <w:tc>
          <w:tcPr>
            <w:tcW w:w="2256" w:type="pct"/>
            <w:vMerge/>
            <w:tcBorders>
              <w:top w:val="nil"/>
              <w:left w:val="single" w:sz="8" w:space="0" w:color="000000"/>
              <w:bottom w:val="single" w:sz="8" w:space="0" w:color="000000"/>
              <w:right w:val="double" w:sz="6" w:space="0" w:color="000000"/>
            </w:tcBorders>
            <w:vAlign w:val="center"/>
            <w:hideMark/>
          </w:tcPr>
          <w:p w14:paraId="5C24AB53" w14:textId="77777777" w:rsidR="00BC52F1" w:rsidRPr="00BC52F1" w:rsidRDefault="00BC52F1" w:rsidP="00BC52F1">
            <w:pPr>
              <w:rPr>
                <w:rFonts w:ascii="Trebuchet MS" w:hAnsi="Trebuchet MS"/>
                <w:color w:val="000000"/>
                <w:sz w:val="18"/>
                <w:szCs w:val="18"/>
              </w:rPr>
            </w:pPr>
          </w:p>
        </w:tc>
      </w:tr>
      <w:tr w:rsidR="00BC52F1" w:rsidRPr="00BC52F1" w14:paraId="44AF5879"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33F6ED4F"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single" w:sz="8" w:space="0" w:color="000000"/>
              <w:right w:val="single" w:sz="8" w:space="0" w:color="000000"/>
            </w:tcBorders>
            <w:shd w:val="clear" w:color="auto" w:fill="auto"/>
            <w:vAlign w:val="center"/>
            <w:hideMark/>
          </w:tcPr>
          <w:p w14:paraId="22FAC126" w14:textId="77777777" w:rsidR="00BC52F1" w:rsidRPr="00BC52F1" w:rsidRDefault="00BC52F1" w:rsidP="00BC52F1">
            <w:pPr>
              <w:ind w:firstLineChars="500" w:firstLine="900"/>
              <w:rPr>
                <w:rFonts w:ascii="Trebuchet MS" w:hAnsi="Trebuchet MS"/>
                <w:color w:val="000000"/>
                <w:sz w:val="18"/>
                <w:szCs w:val="18"/>
              </w:rPr>
            </w:pPr>
            <w:r w:rsidRPr="00BC52F1">
              <w:rPr>
                <w:rFonts w:ascii="Trebuchet MS" w:hAnsi="Trebuchet MS"/>
                <w:color w:val="000000"/>
                <w:sz w:val="18"/>
                <w:szCs w:val="18"/>
              </w:rPr>
              <w:t>1 x HDMI 10ft</w:t>
            </w:r>
          </w:p>
        </w:tc>
        <w:tc>
          <w:tcPr>
            <w:tcW w:w="2256" w:type="pct"/>
            <w:vMerge/>
            <w:tcBorders>
              <w:top w:val="nil"/>
              <w:left w:val="single" w:sz="8" w:space="0" w:color="000000"/>
              <w:bottom w:val="single" w:sz="8" w:space="0" w:color="000000"/>
              <w:right w:val="double" w:sz="6" w:space="0" w:color="000000"/>
            </w:tcBorders>
            <w:vAlign w:val="center"/>
            <w:hideMark/>
          </w:tcPr>
          <w:p w14:paraId="08D0934B" w14:textId="77777777" w:rsidR="00BC52F1" w:rsidRPr="00BC52F1" w:rsidRDefault="00BC52F1" w:rsidP="00BC52F1">
            <w:pPr>
              <w:rPr>
                <w:rFonts w:ascii="Trebuchet MS" w:hAnsi="Trebuchet MS"/>
                <w:color w:val="000000"/>
                <w:sz w:val="18"/>
                <w:szCs w:val="18"/>
              </w:rPr>
            </w:pPr>
          </w:p>
        </w:tc>
      </w:tr>
      <w:tr w:rsidR="00BC52F1" w:rsidRPr="00BC52F1" w14:paraId="2DAEC56D" w14:textId="77777777" w:rsidTr="00BC52F1">
        <w:trPr>
          <w:trHeight w:val="615"/>
        </w:trPr>
        <w:tc>
          <w:tcPr>
            <w:tcW w:w="328" w:type="pct"/>
            <w:vMerge w:val="restart"/>
            <w:tcBorders>
              <w:top w:val="nil"/>
              <w:left w:val="double" w:sz="6" w:space="0" w:color="000000"/>
              <w:bottom w:val="single" w:sz="8" w:space="0" w:color="000000"/>
              <w:right w:val="single" w:sz="8" w:space="0" w:color="000000"/>
            </w:tcBorders>
            <w:shd w:val="clear" w:color="auto" w:fill="auto"/>
            <w:vAlign w:val="center"/>
            <w:hideMark/>
          </w:tcPr>
          <w:p w14:paraId="15E1E497"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5</w:t>
            </w:r>
          </w:p>
        </w:tc>
        <w:tc>
          <w:tcPr>
            <w:tcW w:w="2416" w:type="pct"/>
            <w:tcBorders>
              <w:top w:val="nil"/>
              <w:left w:val="nil"/>
              <w:bottom w:val="nil"/>
              <w:right w:val="single" w:sz="8" w:space="0" w:color="000000"/>
            </w:tcBorders>
            <w:shd w:val="clear" w:color="auto" w:fill="auto"/>
            <w:vAlign w:val="center"/>
            <w:hideMark/>
          </w:tcPr>
          <w:p w14:paraId="160B250A" w14:textId="77777777" w:rsidR="00BC52F1" w:rsidRPr="00BC52F1" w:rsidRDefault="00BC52F1" w:rsidP="00BC52F1">
            <w:pPr>
              <w:rPr>
                <w:rFonts w:ascii="Trebuchet MS" w:hAnsi="Trebuchet MS"/>
                <w:b/>
                <w:bCs/>
                <w:color w:val="000000"/>
                <w:sz w:val="18"/>
                <w:szCs w:val="18"/>
              </w:rPr>
            </w:pPr>
            <w:r w:rsidRPr="00BC52F1">
              <w:rPr>
                <w:rFonts w:ascii="Trebuchet MS" w:hAnsi="Trebuchet MS"/>
                <w:b/>
                <w:bCs/>
                <w:color w:val="000000"/>
                <w:sz w:val="18"/>
                <w:szCs w:val="18"/>
              </w:rPr>
              <w:t>Each</w:t>
            </w:r>
            <w:r w:rsidRPr="00BC52F1">
              <w:rPr>
                <w:rFonts w:ascii="Trebuchet MS" w:hAnsi="Trebuchet MS"/>
                <w:color w:val="000000"/>
                <w:sz w:val="18"/>
                <w:szCs w:val="18"/>
              </w:rPr>
              <w:t xml:space="preserve"> classroom would require a router of the below specs:</w:t>
            </w:r>
          </w:p>
        </w:tc>
        <w:tc>
          <w:tcPr>
            <w:tcW w:w="2256" w:type="pct"/>
            <w:vMerge w:val="restart"/>
            <w:tcBorders>
              <w:top w:val="nil"/>
              <w:left w:val="single" w:sz="8" w:space="0" w:color="000000"/>
              <w:bottom w:val="single" w:sz="8" w:space="0" w:color="000000"/>
              <w:right w:val="double" w:sz="6" w:space="0" w:color="000000"/>
            </w:tcBorders>
            <w:shd w:val="clear" w:color="auto" w:fill="auto"/>
            <w:vAlign w:val="center"/>
            <w:hideMark/>
          </w:tcPr>
          <w:p w14:paraId="44989C3E"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6C4701BF" w14:textId="77777777" w:rsidTr="00BC52F1">
        <w:trPr>
          <w:trHeight w:val="439"/>
        </w:trPr>
        <w:tc>
          <w:tcPr>
            <w:tcW w:w="328" w:type="pct"/>
            <w:vMerge/>
            <w:tcBorders>
              <w:top w:val="nil"/>
              <w:left w:val="double" w:sz="6" w:space="0" w:color="000000"/>
              <w:bottom w:val="single" w:sz="8" w:space="0" w:color="000000"/>
              <w:right w:val="single" w:sz="8" w:space="0" w:color="000000"/>
            </w:tcBorders>
            <w:vAlign w:val="center"/>
            <w:hideMark/>
          </w:tcPr>
          <w:p w14:paraId="24D8A457"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26256ADC" w14:textId="77777777" w:rsidR="00BC52F1" w:rsidRPr="00BC52F1" w:rsidRDefault="00BC52F1" w:rsidP="00BC52F1">
            <w:pPr>
              <w:ind w:firstLineChars="800" w:firstLine="1440"/>
              <w:rPr>
                <w:rFonts w:ascii="Arial" w:hAnsi="Arial" w:cs="Arial"/>
                <w:color w:val="000000"/>
                <w:sz w:val="18"/>
                <w:szCs w:val="18"/>
              </w:rPr>
            </w:pPr>
            <w:r w:rsidRPr="00BC52F1">
              <w:rPr>
                <w:rFonts w:ascii="Arial" w:eastAsia="Helvetica" w:hAnsi="Arial" w:cs="Arial"/>
                <w:color w:val="000000"/>
                <w:sz w:val="18"/>
                <w:szCs w:val="18"/>
              </w:rPr>
              <w:t>-</w:t>
            </w:r>
            <w:r w:rsidRPr="00BC52F1">
              <w:rPr>
                <w:rFonts w:eastAsia="Helvetica"/>
                <w:color w:val="000000"/>
                <w:sz w:val="14"/>
                <w:szCs w:val="14"/>
              </w:rPr>
              <w:t xml:space="preserve">       </w:t>
            </w:r>
            <w:r w:rsidRPr="00BC52F1">
              <w:rPr>
                <w:rFonts w:ascii="Trebuchet MS" w:eastAsia="Helvetica" w:hAnsi="Trebuchet MS" w:cs="Arial"/>
                <w:color w:val="000000"/>
                <w:sz w:val="18"/>
                <w:szCs w:val="18"/>
              </w:rPr>
              <w:t>(5) Gigabit routing ports</w:t>
            </w:r>
          </w:p>
        </w:tc>
        <w:tc>
          <w:tcPr>
            <w:tcW w:w="2256" w:type="pct"/>
            <w:vMerge/>
            <w:tcBorders>
              <w:top w:val="nil"/>
              <w:left w:val="single" w:sz="8" w:space="0" w:color="000000"/>
              <w:bottom w:val="single" w:sz="8" w:space="0" w:color="000000"/>
              <w:right w:val="double" w:sz="6" w:space="0" w:color="000000"/>
            </w:tcBorders>
            <w:vAlign w:val="center"/>
            <w:hideMark/>
          </w:tcPr>
          <w:p w14:paraId="048137D1" w14:textId="77777777" w:rsidR="00BC52F1" w:rsidRPr="00BC52F1" w:rsidRDefault="00BC52F1" w:rsidP="00BC52F1">
            <w:pPr>
              <w:rPr>
                <w:rFonts w:ascii="Trebuchet MS" w:hAnsi="Trebuchet MS"/>
                <w:color w:val="000000"/>
                <w:sz w:val="18"/>
                <w:szCs w:val="18"/>
              </w:rPr>
            </w:pPr>
          </w:p>
        </w:tc>
      </w:tr>
      <w:tr w:rsidR="00BC52F1" w:rsidRPr="00BC52F1" w14:paraId="7727184C" w14:textId="77777777" w:rsidTr="00BC52F1">
        <w:trPr>
          <w:trHeight w:val="675"/>
        </w:trPr>
        <w:tc>
          <w:tcPr>
            <w:tcW w:w="328" w:type="pct"/>
            <w:vMerge/>
            <w:tcBorders>
              <w:top w:val="nil"/>
              <w:left w:val="double" w:sz="6" w:space="0" w:color="000000"/>
              <w:bottom w:val="single" w:sz="8" w:space="0" w:color="000000"/>
              <w:right w:val="single" w:sz="8" w:space="0" w:color="000000"/>
            </w:tcBorders>
            <w:vAlign w:val="center"/>
            <w:hideMark/>
          </w:tcPr>
          <w:p w14:paraId="7B1AFEC2"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55AC5AC7" w14:textId="77777777" w:rsidR="00BC52F1" w:rsidRPr="00BC52F1" w:rsidRDefault="00BC52F1" w:rsidP="00BC52F1">
            <w:pPr>
              <w:ind w:firstLineChars="800" w:firstLine="1440"/>
              <w:rPr>
                <w:rFonts w:ascii="Arial" w:hAnsi="Arial" w:cs="Arial"/>
                <w:color w:val="000000"/>
                <w:sz w:val="18"/>
                <w:szCs w:val="18"/>
              </w:rPr>
            </w:pPr>
            <w:r w:rsidRPr="00BC52F1">
              <w:rPr>
                <w:rFonts w:ascii="Arial" w:eastAsia="Helvetica" w:hAnsi="Arial" w:cs="Arial"/>
                <w:color w:val="000000"/>
                <w:sz w:val="18"/>
                <w:szCs w:val="18"/>
              </w:rPr>
              <w:t>-</w:t>
            </w:r>
            <w:r w:rsidRPr="00BC52F1">
              <w:rPr>
                <w:rFonts w:eastAsia="Helvetica"/>
                <w:color w:val="000000"/>
                <w:sz w:val="14"/>
                <w:szCs w:val="14"/>
              </w:rPr>
              <w:t xml:space="preserve">       </w:t>
            </w:r>
            <w:r w:rsidRPr="00BC52F1">
              <w:rPr>
                <w:rFonts w:ascii="Trebuchet MS" w:eastAsia="Helvetica" w:hAnsi="Trebuchet MS" w:cs="Arial"/>
                <w:color w:val="000000"/>
                <w:sz w:val="18"/>
                <w:szCs w:val="18"/>
              </w:rPr>
              <w:t>(5) PoE configurable ports that supports 48V PoE</w:t>
            </w:r>
          </w:p>
        </w:tc>
        <w:tc>
          <w:tcPr>
            <w:tcW w:w="2256" w:type="pct"/>
            <w:vMerge/>
            <w:tcBorders>
              <w:top w:val="nil"/>
              <w:left w:val="single" w:sz="8" w:space="0" w:color="000000"/>
              <w:bottom w:val="single" w:sz="8" w:space="0" w:color="000000"/>
              <w:right w:val="double" w:sz="6" w:space="0" w:color="000000"/>
            </w:tcBorders>
            <w:vAlign w:val="center"/>
            <w:hideMark/>
          </w:tcPr>
          <w:p w14:paraId="50235956" w14:textId="77777777" w:rsidR="00BC52F1" w:rsidRPr="00BC52F1" w:rsidRDefault="00BC52F1" w:rsidP="00BC52F1">
            <w:pPr>
              <w:rPr>
                <w:rFonts w:ascii="Trebuchet MS" w:hAnsi="Trebuchet MS"/>
                <w:color w:val="000000"/>
                <w:sz w:val="18"/>
                <w:szCs w:val="18"/>
              </w:rPr>
            </w:pPr>
          </w:p>
        </w:tc>
      </w:tr>
      <w:tr w:rsidR="00BC52F1" w:rsidRPr="00BC52F1" w14:paraId="790CC25B" w14:textId="77777777" w:rsidTr="00BC52F1">
        <w:trPr>
          <w:trHeight w:val="630"/>
        </w:trPr>
        <w:tc>
          <w:tcPr>
            <w:tcW w:w="328" w:type="pct"/>
            <w:vMerge/>
            <w:tcBorders>
              <w:top w:val="nil"/>
              <w:left w:val="double" w:sz="6" w:space="0" w:color="000000"/>
              <w:bottom w:val="single" w:sz="8" w:space="0" w:color="000000"/>
              <w:right w:val="single" w:sz="8" w:space="0" w:color="000000"/>
            </w:tcBorders>
            <w:vAlign w:val="center"/>
            <w:hideMark/>
          </w:tcPr>
          <w:p w14:paraId="31DC1691"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635A955C" w14:textId="77777777" w:rsidR="00BC52F1" w:rsidRPr="00BC52F1" w:rsidRDefault="00BC52F1" w:rsidP="00BC52F1">
            <w:pPr>
              <w:ind w:firstLineChars="800" w:firstLine="1440"/>
              <w:rPr>
                <w:rFonts w:ascii="Arial" w:hAnsi="Arial" w:cs="Arial"/>
                <w:color w:val="000000"/>
                <w:sz w:val="18"/>
                <w:szCs w:val="18"/>
              </w:rPr>
            </w:pPr>
            <w:r w:rsidRPr="00BC52F1">
              <w:rPr>
                <w:rFonts w:ascii="Arial" w:eastAsia="Helvetica" w:hAnsi="Arial" w:cs="Arial"/>
                <w:color w:val="000000"/>
                <w:sz w:val="18"/>
                <w:szCs w:val="18"/>
              </w:rPr>
              <w:t>-</w:t>
            </w:r>
            <w:r w:rsidRPr="00BC52F1">
              <w:rPr>
                <w:rFonts w:eastAsia="Helvetica"/>
                <w:color w:val="000000"/>
                <w:sz w:val="14"/>
                <w:szCs w:val="14"/>
              </w:rPr>
              <w:t xml:space="preserve">       </w:t>
            </w:r>
            <w:r w:rsidRPr="00BC52F1">
              <w:rPr>
                <w:rFonts w:ascii="Trebuchet MS" w:eastAsia="Helvetica" w:hAnsi="Trebuchet MS" w:cs="Arial"/>
                <w:color w:val="000000"/>
                <w:sz w:val="18"/>
                <w:szCs w:val="18"/>
              </w:rPr>
              <w:t>(3) Ports configurable for switching</w:t>
            </w:r>
          </w:p>
        </w:tc>
        <w:tc>
          <w:tcPr>
            <w:tcW w:w="2256" w:type="pct"/>
            <w:vMerge/>
            <w:tcBorders>
              <w:top w:val="nil"/>
              <w:left w:val="single" w:sz="8" w:space="0" w:color="000000"/>
              <w:bottom w:val="single" w:sz="8" w:space="0" w:color="000000"/>
              <w:right w:val="double" w:sz="6" w:space="0" w:color="000000"/>
            </w:tcBorders>
            <w:vAlign w:val="center"/>
            <w:hideMark/>
          </w:tcPr>
          <w:p w14:paraId="2520DEB6" w14:textId="77777777" w:rsidR="00BC52F1" w:rsidRPr="00BC52F1" w:rsidRDefault="00BC52F1" w:rsidP="00BC52F1">
            <w:pPr>
              <w:rPr>
                <w:rFonts w:ascii="Trebuchet MS" w:hAnsi="Trebuchet MS"/>
                <w:color w:val="000000"/>
                <w:sz w:val="18"/>
                <w:szCs w:val="18"/>
              </w:rPr>
            </w:pPr>
          </w:p>
        </w:tc>
      </w:tr>
      <w:tr w:rsidR="00BC52F1" w:rsidRPr="00BC52F1" w14:paraId="66EED0A8" w14:textId="77777777" w:rsidTr="00BC52F1">
        <w:trPr>
          <w:trHeight w:val="1999"/>
        </w:trPr>
        <w:tc>
          <w:tcPr>
            <w:tcW w:w="328" w:type="pct"/>
            <w:vMerge/>
            <w:tcBorders>
              <w:top w:val="nil"/>
              <w:left w:val="double" w:sz="6" w:space="0" w:color="000000"/>
              <w:bottom w:val="single" w:sz="8" w:space="0" w:color="000000"/>
              <w:right w:val="single" w:sz="8" w:space="0" w:color="000000"/>
            </w:tcBorders>
            <w:vAlign w:val="center"/>
            <w:hideMark/>
          </w:tcPr>
          <w:p w14:paraId="79891FE1"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nil"/>
              <w:right w:val="single" w:sz="8" w:space="0" w:color="000000"/>
            </w:tcBorders>
            <w:shd w:val="clear" w:color="auto" w:fill="auto"/>
            <w:vAlign w:val="center"/>
            <w:hideMark/>
          </w:tcPr>
          <w:p w14:paraId="1C9900A3" w14:textId="77777777" w:rsidR="00BC52F1" w:rsidRPr="00BC52F1" w:rsidRDefault="00BC52F1" w:rsidP="00BC52F1">
            <w:pPr>
              <w:ind w:firstLineChars="800" w:firstLine="1440"/>
              <w:rPr>
                <w:rFonts w:ascii="Arial" w:hAnsi="Arial" w:cs="Arial"/>
                <w:color w:val="000000"/>
                <w:sz w:val="18"/>
                <w:szCs w:val="18"/>
              </w:rPr>
            </w:pPr>
            <w:r w:rsidRPr="00BC52F1">
              <w:rPr>
                <w:rFonts w:ascii="Arial" w:eastAsia="Helvetica" w:hAnsi="Arial" w:cs="Arial"/>
                <w:color w:val="000000"/>
                <w:sz w:val="18"/>
                <w:szCs w:val="18"/>
              </w:rPr>
              <w:t>-</w:t>
            </w:r>
            <w:r w:rsidRPr="00BC52F1">
              <w:rPr>
                <w:rFonts w:eastAsia="Helvetica"/>
                <w:color w:val="000000"/>
                <w:sz w:val="14"/>
                <w:szCs w:val="14"/>
              </w:rPr>
              <w:t xml:space="preserve">       </w:t>
            </w:r>
            <w:r w:rsidRPr="00BC52F1">
              <w:rPr>
                <w:rFonts w:ascii="Trebuchet MS" w:eastAsia="Helvetica" w:hAnsi="Trebuchet MS" w:cs="Arial"/>
                <w:color w:val="000000"/>
                <w:sz w:val="18"/>
                <w:szCs w:val="18"/>
              </w:rPr>
              <w:t>And must offer these services: DHCP/DHCPv6 Server, DHCP/DHCPv6 Relay, Dynamic DNS, DNS Forwarding, VRRP, RADIUS Client, Web Caching, PPPoE Server</w:t>
            </w:r>
          </w:p>
        </w:tc>
        <w:tc>
          <w:tcPr>
            <w:tcW w:w="2256" w:type="pct"/>
            <w:vMerge/>
            <w:tcBorders>
              <w:top w:val="nil"/>
              <w:left w:val="single" w:sz="8" w:space="0" w:color="000000"/>
              <w:bottom w:val="single" w:sz="8" w:space="0" w:color="000000"/>
              <w:right w:val="double" w:sz="6" w:space="0" w:color="000000"/>
            </w:tcBorders>
            <w:vAlign w:val="center"/>
            <w:hideMark/>
          </w:tcPr>
          <w:p w14:paraId="34BA3778" w14:textId="77777777" w:rsidR="00BC52F1" w:rsidRPr="00BC52F1" w:rsidRDefault="00BC52F1" w:rsidP="00BC52F1">
            <w:pPr>
              <w:rPr>
                <w:rFonts w:ascii="Trebuchet MS" w:hAnsi="Trebuchet MS"/>
                <w:color w:val="000000"/>
                <w:sz w:val="18"/>
                <w:szCs w:val="18"/>
              </w:rPr>
            </w:pPr>
          </w:p>
        </w:tc>
      </w:tr>
      <w:tr w:rsidR="00BC52F1" w:rsidRPr="00BC52F1" w14:paraId="006BA881" w14:textId="77777777" w:rsidTr="00BC52F1">
        <w:trPr>
          <w:trHeight w:val="1005"/>
        </w:trPr>
        <w:tc>
          <w:tcPr>
            <w:tcW w:w="328" w:type="pct"/>
            <w:vMerge/>
            <w:tcBorders>
              <w:top w:val="nil"/>
              <w:left w:val="double" w:sz="6" w:space="0" w:color="000000"/>
              <w:bottom w:val="single" w:sz="8" w:space="0" w:color="000000"/>
              <w:right w:val="single" w:sz="8" w:space="0" w:color="000000"/>
            </w:tcBorders>
            <w:vAlign w:val="center"/>
            <w:hideMark/>
          </w:tcPr>
          <w:p w14:paraId="72C7A39B" w14:textId="77777777" w:rsidR="00BC52F1" w:rsidRPr="00BC52F1" w:rsidRDefault="00BC52F1" w:rsidP="00BC52F1">
            <w:pPr>
              <w:rPr>
                <w:rFonts w:ascii="Trebuchet MS" w:hAnsi="Trebuchet MS"/>
                <w:color w:val="000000"/>
                <w:sz w:val="18"/>
                <w:szCs w:val="18"/>
              </w:rPr>
            </w:pPr>
          </w:p>
        </w:tc>
        <w:tc>
          <w:tcPr>
            <w:tcW w:w="2416" w:type="pct"/>
            <w:tcBorders>
              <w:top w:val="nil"/>
              <w:left w:val="nil"/>
              <w:bottom w:val="single" w:sz="8" w:space="0" w:color="000000"/>
              <w:right w:val="single" w:sz="8" w:space="0" w:color="000000"/>
            </w:tcBorders>
            <w:shd w:val="clear" w:color="auto" w:fill="auto"/>
            <w:vAlign w:val="center"/>
            <w:hideMark/>
          </w:tcPr>
          <w:p w14:paraId="6FDC64B2" w14:textId="77777777" w:rsidR="00BC52F1" w:rsidRPr="00BC52F1" w:rsidRDefault="00BC52F1" w:rsidP="00BC52F1">
            <w:pPr>
              <w:ind w:firstLineChars="800" w:firstLine="1440"/>
              <w:rPr>
                <w:rFonts w:ascii="Arial" w:hAnsi="Arial" w:cs="Arial"/>
                <w:color w:val="000000"/>
                <w:sz w:val="18"/>
                <w:szCs w:val="18"/>
              </w:rPr>
            </w:pPr>
            <w:r w:rsidRPr="00BC52F1">
              <w:rPr>
                <w:rFonts w:ascii="Arial" w:eastAsia="Helvetica" w:hAnsi="Arial" w:cs="Arial"/>
                <w:color w:val="000000"/>
                <w:sz w:val="18"/>
                <w:szCs w:val="18"/>
              </w:rPr>
              <w:t>-</w:t>
            </w:r>
            <w:r w:rsidRPr="00BC52F1">
              <w:rPr>
                <w:rFonts w:eastAsia="Helvetica"/>
                <w:color w:val="000000"/>
                <w:sz w:val="14"/>
                <w:szCs w:val="14"/>
              </w:rPr>
              <w:t xml:space="preserve">       </w:t>
            </w:r>
            <w:r w:rsidRPr="00BC52F1">
              <w:rPr>
                <w:rFonts w:ascii="Trebuchet MS" w:eastAsia="Helvetica" w:hAnsi="Trebuchet MS" w:cs="Arial"/>
                <w:color w:val="000000"/>
                <w:sz w:val="18"/>
                <w:szCs w:val="18"/>
              </w:rPr>
              <w:t>Firewall: ACL-Based Firewall, Zone-Based Firewall, NAT</w:t>
            </w:r>
          </w:p>
        </w:tc>
        <w:tc>
          <w:tcPr>
            <w:tcW w:w="2256" w:type="pct"/>
            <w:vMerge/>
            <w:tcBorders>
              <w:top w:val="nil"/>
              <w:left w:val="single" w:sz="8" w:space="0" w:color="000000"/>
              <w:bottom w:val="single" w:sz="8" w:space="0" w:color="000000"/>
              <w:right w:val="double" w:sz="6" w:space="0" w:color="000000"/>
            </w:tcBorders>
            <w:vAlign w:val="center"/>
            <w:hideMark/>
          </w:tcPr>
          <w:p w14:paraId="750FF660" w14:textId="77777777" w:rsidR="00BC52F1" w:rsidRPr="00BC52F1" w:rsidRDefault="00BC52F1" w:rsidP="00BC52F1">
            <w:pPr>
              <w:rPr>
                <w:rFonts w:ascii="Trebuchet MS" w:hAnsi="Trebuchet MS"/>
                <w:color w:val="000000"/>
                <w:sz w:val="18"/>
                <w:szCs w:val="18"/>
              </w:rPr>
            </w:pPr>
          </w:p>
        </w:tc>
      </w:tr>
      <w:tr w:rsidR="00BC52F1" w:rsidRPr="00BC52F1" w14:paraId="5FB21D4F" w14:textId="77777777" w:rsidTr="00BC52F1">
        <w:trPr>
          <w:trHeight w:val="465"/>
        </w:trPr>
        <w:tc>
          <w:tcPr>
            <w:tcW w:w="5000" w:type="pct"/>
            <w:gridSpan w:val="3"/>
            <w:tcBorders>
              <w:top w:val="single" w:sz="8" w:space="0" w:color="000000"/>
              <w:left w:val="double" w:sz="6" w:space="0" w:color="000000"/>
              <w:bottom w:val="single" w:sz="8" w:space="0" w:color="000000"/>
              <w:right w:val="double" w:sz="6" w:space="0" w:color="000000"/>
            </w:tcBorders>
            <w:shd w:val="clear" w:color="000000" w:fill="BFBFBF"/>
            <w:vAlign w:val="center"/>
            <w:hideMark/>
          </w:tcPr>
          <w:p w14:paraId="3D2C186F" w14:textId="77777777" w:rsidR="00BC52F1" w:rsidRPr="00BC52F1" w:rsidRDefault="00BC52F1" w:rsidP="00BC52F1">
            <w:pPr>
              <w:jc w:val="center"/>
              <w:rPr>
                <w:rFonts w:ascii="Trebuchet MS" w:hAnsi="Trebuchet MS"/>
                <w:b/>
                <w:bCs/>
                <w:color w:val="000000"/>
                <w:sz w:val="18"/>
                <w:szCs w:val="18"/>
                <w:u w:val="single"/>
              </w:rPr>
            </w:pPr>
            <w:r w:rsidRPr="00BC52F1">
              <w:rPr>
                <w:rFonts w:ascii="Trebuchet MS" w:hAnsi="Trebuchet MS"/>
                <w:b/>
                <w:bCs/>
                <w:color w:val="000000"/>
                <w:sz w:val="18"/>
                <w:szCs w:val="18"/>
                <w:u w:val="single"/>
              </w:rPr>
              <w:t>Specification Table 3: Installation and Training</w:t>
            </w:r>
          </w:p>
        </w:tc>
      </w:tr>
      <w:tr w:rsidR="00BC52F1" w:rsidRPr="00BC52F1" w14:paraId="11092278" w14:textId="77777777" w:rsidTr="00BC52F1">
        <w:trPr>
          <w:trHeight w:val="1410"/>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4F1B53D6"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1</w:t>
            </w:r>
          </w:p>
        </w:tc>
        <w:tc>
          <w:tcPr>
            <w:tcW w:w="2416" w:type="pct"/>
            <w:tcBorders>
              <w:top w:val="nil"/>
              <w:left w:val="nil"/>
              <w:bottom w:val="single" w:sz="8" w:space="0" w:color="000000"/>
              <w:right w:val="single" w:sz="8" w:space="0" w:color="000000"/>
            </w:tcBorders>
            <w:shd w:val="clear" w:color="auto" w:fill="auto"/>
            <w:vAlign w:val="center"/>
            <w:hideMark/>
          </w:tcPr>
          <w:p w14:paraId="666C276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The Video Conferencing Systems need to be fully integrated with the existing Video Conferencing Infrastructure of the Ministry.</w:t>
            </w:r>
          </w:p>
        </w:tc>
        <w:tc>
          <w:tcPr>
            <w:tcW w:w="2256" w:type="pct"/>
            <w:tcBorders>
              <w:top w:val="nil"/>
              <w:left w:val="nil"/>
              <w:bottom w:val="single" w:sz="8" w:space="0" w:color="000000"/>
              <w:right w:val="double" w:sz="6" w:space="0" w:color="000000"/>
            </w:tcBorders>
            <w:shd w:val="clear" w:color="auto" w:fill="auto"/>
            <w:vAlign w:val="center"/>
            <w:hideMark/>
          </w:tcPr>
          <w:p w14:paraId="5E30CBD9"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076B93BE" w14:textId="77777777" w:rsidTr="00BC52F1">
        <w:trPr>
          <w:trHeight w:val="220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67C18E2"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lastRenderedPageBreak/>
              <w:t>2</w:t>
            </w:r>
          </w:p>
        </w:tc>
        <w:tc>
          <w:tcPr>
            <w:tcW w:w="2416" w:type="pct"/>
            <w:tcBorders>
              <w:top w:val="nil"/>
              <w:left w:val="nil"/>
              <w:bottom w:val="single" w:sz="8" w:space="0" w:color="000000"/>
              <w:right w:val="single" w:sz="8" w:space="0" w:color="000000"/>
            </w:tcBorders>
            <w:shd w:val="clear" w:color="auto" w:fill="auto"/>
            <w:vAlign w:val="center"/>
            <w:hideMark/>
          </w:tcPr>
          <w:p w14:paraId="01D34DED"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Staffs from respective Schools/TRCs will conduct installation of the systems at TRCs. The bidder must provide training for at least 2 staff from each school/TRC on how to connect and setup the system, and as well provide remote assistance during setup of the system.</w:t>
            </w:r>
          </w:p>
        </w:tc>
        <w:tc>
          <w:tcPr>
            <w:tcW w:w="2256" w:type="pct"/>
            <w:tcBorders>
              <w:top w:val="nil"/>
              <w:left w:val="nil"/>
              <w:bottom w:val="single" w:sz="8" w:space="0" w:color="000000"/>
              <w:right w:val="double" w:sz="6" w:space="0" w:color="000000"/>
            </w:tcBorders>
            <w:shd w:val="clear" w:color="auto" w:fill="auto"/>
            <w:vAlign w:val="center"/>
            <w:hideMark/>
          </w:tcPr>
          <w:p w14:paraId="22613CF0"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06592EE9" w14:textId="77777777" w:rsidTr="00BC52F1">
        <w:trPr>
          <w:trHeight w:val="82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450F8E41"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3</w:t>
            </w:r>
          </w:p>
        </w:tc>
        <w:tc>
          <w:tcPr>
            <w:tcW w:w="2416" w:type="pct"/>
            <w:tcBorders>
              <w:top w:val="nil"/>
              <w:left w:val="nil"/>
              <w:bottom w:val="single" w:sz="8" w:space="0" w:color="000000"/>
              <w:right w:val="single" w:sz="8" w:space="0" w:color="000000"/>
            </w:tcBorders>
            <w:shd w:val="clear" w:color="auto" w:fill="auto"/>
            <w:vAlign w:val="center"/>
            <w:hideMark/>
          </w:tcPr>
          <w:p w14:paraId="00D1303B"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Bidders should provide training for the operation and maintenance of the system</w:t>
            </w:r>
          </w:p>
        </w:tc>
        <w:tc>
          <w:tcPr>
            <w:tcW w:w="2256" w:type="pct"/>
            <w:tcBorders>
              <w:top w:val="nil"/>
              <w:left w:val="nil"/>
              <w:bottom w:val="single" w:sz="8" w:space="0" w:color="000000"/>
              <w:right w:val="double" w:sz="6" w:space="0" w:color="000000"/>
            </w:tcBorders>
            <w:shd w:val="clear" w:color="auto" w:fill="auto"/>
            <w:vAlign w:val="center"/>
            <w:hideMark/>
          </w:tcPr>
          <w:p w14:paraId="7433E806"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085ABD85" w14:textId="77777777" w:rsidTr="00BC52F1">
        <w:trPr>
          <w:trHeight w:val="945"/>
        </w:trPr>
        <w:tc>
          <w:tcPr>
            <w:tcW w:w="328" w:type="pct"/>
            <w:tcBorders>
              <w:top w:val="nil"/>
              <w:left w:val="double" w:sz="6" w:space="0" w:color="000000"/>
              <w:bottom w:val="single" w:sz="8" w:space="0" w:color="000000"/>
              <w:right w:val="single" w:sz="8" w:space="0" w:color="000000"/>
            </w:tcBorders>
            <w:shd w:val="clear" w:color="auto" w:fill="auto"/>
            <w:vAlign w:val="center"/>
            <w:hideMark/>
          </w:tcPr>
          <w:p w14:paraId="266961E9" w14:textId="77777777" w:rsidR="00BC52F1" w:rsidRPr="00BC52F1" w:rsidRDefault="00BC52F1" w:rsidP="00BC52F1">
            <w:pPr>
              <w:jc w:val="center"/>
              <w:rPr>
                <w:rFonts w:ascii="Trebuchet MS" w:hAnsi="Trebuchet MS"/>
                <w:color w:val="000000"/>
                <w:sz w:val="18"/>
                <w:szCs w:val="18"/>
              </w:rPr>
            </w:pPr>
            <w:r w:rsidRPr="00BC52F1">
              <w:rPr>
                <w:rFonts w:ascii="Trebuchet MS" w:hAnsi="Trebuchet MS"/>
                <w:color w:val="000000"/>
                <w:sz w:val="18"/>
                <w:szCs w:val="18"/>
              </w:rPr>
              <w:t>4</w:t>
            </w:r>
          </w:p>
        </w:tc>
        <w:tc>
          <w:tcPr>
            <w:tcW w:w="2416" w:type="pct"/>
            <w:tcBorders>
              <w:top w:val="nil"/>
              <w:left w:val="nil"/>
              <w:bottom w:val="single" w:sz="8" w:space="0" w:color="000000"/>
              <w:right w:val="single" w:sz="8" w:space="0" w:color="000000"/>
            </w:tcBorders>
            <w:shd w:val="clear" w:color="auto" w:fill="auto"/>
            <w:vAlign w:val="center"/>
            <w:hideMark/>
          </w:tcPr>
          <w:p w14:paraId="33DDE323"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Bidders should provide detailed reference manuals for both administrators and users.</w:t>
            </w:r>
          </w:p>
        </w:tc>
        <w:tc>
          <w:tcPr>
            <w:tcW w:w="2256" w:type="pct"/>
            <w:tcBorders>
              <w:top w:val="nil"/>
              <w:left w:val="nil"/>
              <w:bottom w:val="single" w:sz="8" w:space="0" w:color="000000"/>
              <w:right w:val="double" w:sz="6" w:space="0" w:color="000000"/>
            </w:tcBorders>
            <w:shd w:val="clear" w:color="auto" w:fill="auto"/>
            <w:vAlign w:val="center"/>
            <w:hideMark/>
          </w:tcPr>
          <w:p w14:paraId="625F9818"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 </w:t>
            </w:r>
          </w:p>
        </w:tc>
      </w:tr>
      <w:tr w:rsidR="00BC52F1" w:rsidRPr="00BC52F1" w14:paraId="5C37B07D" w14:textId="77777777" w:rsidTr="00BC52F1">
        <w:trPr>
          <w:trHeight w:val="420"/>
        </w:trPr>
        <w:tc>
          <w:tcPr>
            <w:tcW w:w="5000" w:type="pct"/>
            <w:gridSpan w:val="3"/>
            <w:tcBorders>
              <w:top w:val="nil"/>
              <w:left w:val="double" w:sz="6" w:space="0" w:color="000000"/>
              <w:bottom w:val="double" w:sz="6" w:space="0" w:color="000000"/>
              <w:right w:val="double" w:sz="6" w:space="0" w:color="000000"/>
            </w:tcBorders>
            <w:shd w:val="clear" w:color="auto" w:fill="auto"/>
            <w:noWrap/>
            <w:hideMark/>
          </w:tcPr>
          <w:p w14:paraId="1C2540E7" w14:textId="77777777" w:rsidR="00BC52F1" w:rsidRPr="00BC52F1" w:rsidRDefault="00BC52F1" w:rsidP="00BC52F1">
            <w:pPr>
              <w:rPr>
                <w:rFonts w:ascii="Trebuchet MS" w:hAnsi="Trebuchet MS"/>
                <w:color w:val="000000"/>
                <w:sz w:val="18"/>
                <w:szCs w:val="18"/>
              </w:rPr>
            </w:pPr>
            <w:r w:rsidRPr="00BC52F1">
              <w:rPr>
                <w:rFonts w:ascii="Trebuchet MS" w:hAnsi="Trebuchet MS"/>
                <w:color w:val="000000"/>
                <w:sz w:val="18"/>
                <w:szCs w:val="18"/>
              </w:rPr>
              <w:t>Also, bidders may be asked to present a demonstration of the proposed products.</w:t>
            </w:r>
          </w:p>
        </w:tc>
      </w:tr>
    </w:tbl>
    <w:p w14:paraId="2FAD78BB" w14:textId="77777777" w:rsidR="00AD3C1C" w:rsidRPr="008B66E1" w:rsidRDefault="00AD3C1C" w:rsidP="008B7062">
      <w:pPr>
        <w:spacing w:after="180"/>
        <w:jc w:val="both"/>
        <w:rPr>
          <w:i/>
          <w:iCs/>
        </w:rPr>
      </w:pPr>
    </w:p>
    <w:p w14:paraId="236D8285" w14:textId="50F91AEB" w:rsidR="00455149" w:rsidRPr="008B66E1" w:rsidRDefault="00B1729E">
      <w:pPr>
        <w:rPr>
          <w:i/>
          <w:iCs/>
        </w:rPr>
      </w:pPr>
      <w:r w:rsidRPr="00C05FF8">
        <w:rPr>
          <w:iCs/>
          <w:sz w:val="22"/>
          <w:szCs w:val="22"/>
        </w:rPr>
        <w:t xml:space="preserve">The detailed technical evaluation will examine the technical specification of the items offered in column c and determine whether this meets the minimum specification in column b.  </w:t>
      </w:r>
      <w:r>
        <w:rPr>
          <w:iCs/>
          <w:sz w:val="22"/>
          <w:szCs w:val="22"/>
        </w:rPr>
        <w:t>Bidder</w:t>
      </w:r>
      <w:r w:rsidRPr="00C05FF8">
        <w:rPr>
          <w:iCs/>
          <w:sz w:val="22"/>
          <w:szCs w:val="22"/>
        </w:rPr>
        <w:t xml:space="preserve">s must complete column c or their </w:t>
      </w:r>
      <w:r>
        <w:rPr>
          <w:iCs/>
          <w:sz w:val="22"/>
          <w:szCs w:val="22"/>
        </w:rPr>
        <w:t>bid</w:t>
      </w:r>
      <w:r w:rsidRPr="00C05FF8">
        <w:rPr>
          <w:iCs/>
          <w:sz w:val="22"/>
          <w:szCs w:val="22"/>
        </w:rPr>
        <w:t xml:space="preserve"> will be rejected.  </w:t>
      </w:r>
      <w:r>
        <w:rPr>
          <w:b/>
          <w:iCs/>
          <w:sz w:val="22"/>
          <w:szCs w:val="22"/>
        </w:rPr>
        <w:t>Bidder</w:t>
      </w:r>
      <w:r w:rsidRPr="00C05FF8">
        <w:rPr>
          <w:b/>
          <w:iCs/>
          <w:sz w:val="22"/>
          <w:szCs w:val="22"/>
        </w:rPr>
        <w:t>s are required to include technical literature to support the details provided in column c</w:t>
      </w:r>
    </w:p>
    <w:p w14:paraId="21EE3CFF" w14:textId="411ACF72" w:rsidR="00455149" w:rsidRPr="008B66E1" w:rsidRDefault="00455149" w:rsidP="00F63963">
      <w:pPr>
        <w:pStyle w:val="SectionVIHeader"/>
      </w:pPr>
      <w:r w:rsidRPr="008B66E1">
        <w:br w:type="page"/>
      </w:r>
      <w:bookmarkStart w:id="292" w:name="_Toc68320561"/>
      <w:r w:rsidRPr="008B66E1">
        <w:lastRenderedPageBreak/>
        <w:t>4. Drawings</w:t>
      </w:r>
      <w:bookmarkEnd w:id="292"/>
      <w:r w:rsidR="00077E11" w:rsidRPr="008B66E1">
        <w:t xml:space="preserve"> </w:t>
      </w:r>
    </w:p>
    <w:p w14:paraId="4BA6D296" w14:textId="77777777" w:rsidR="00455149" w:rsidRPr="008B66E1" w:rsidRDefault="00455149"/>
    <w:p w14:paraId="59E99710" w14:textId="77777777" w:rsidR="00455149" w:rsidRPr="008B66E1" w:rsidRDefault="00455149"/>
    <w:p w14:paraId="71552118" w14:textId="06598C1C" w:rsidR="00455149" w:rsidRPr="008B66E1" w:rsidRDefault="00455149" w:rsidP="0042151A">
      <w:pPr>
        <w:spacing w:after="200"/>
      </w:pPr>
      <w:r w:rsidRPr="008B66E1">
        <w:t xml:space="preserve">These Bidding Documents includes </w:t>
      </w:r>
      <w:r w:rsidRPr="008B66E1">
        <w:rPr>
          <w:b/>
          <w:bCs/>
          <w:i/>
          <w:iCs/>
          <w:u w:val="single"/>
        </w:rPr>
        <w:t>n</w:t>
      </w:r>
      <w:r w:rsidR="0042151A" w:rsidRPr="008B66E1">
        <w:rPr>
          <w:b/>
          <w:bCs/>
          <w:i/>
          <w:iCs/>
          <w:u w:val="single"/>
        </w:rPr>
        <w:t>o</w:t>
      </w:r>
      <w:r w:rsidR="0042151A" w:rsidRPr="008B66E1">
        <w:rPr>
          <w:i/>
          <w:iCs/>
        </w:rPr>
        <w:t xml:space="preserve"> </w:t>
      </w:r>
      <w:r w:rsidRPr="008B66E1">
        <w:t xml:space="preserve">drawings. </w:t>
      </w:r>
    </w:p>
    <w:p w14:paraId="69E37F37" w14:textId="44578A6C" w:rsidR="00455149" w:rsidRPr="008B66E1" w:rsidRDefault="00455149">
      <w:pPr>
        <w:spacing w:after="200"/>
        <w:rPr>
          <w:i/>
          <w:iCs/>
        </w:rPr>
      </w:pPr>
    </w:p>
    <w:p w14:paraId="48870286" w14:textId="44CE803F" w:rsidR="002A02E8" w:rsidRPr="008B66E1" w:rsidRDefault="00455149" w:rsidP="00F63963">
      <w:pPr>
        <w:pStyle w:val="SectionVIHeader"/>
      </w:pPr>
      <w:r w:rsidRPr="008B66E1">
        <w:br w:type="page"/>
      </w:r>
      <w:bookmarkStart w:id="293" w:name="_Toc68320562"/>
      <w:r w:rsidRPr="008B66E1">
        <w:lastRenderedPageBreak/>
        <w:t>5. Inspections and Tests</w:t>
      </w:r>
      <w:bookmarkEnd w:id="293"/>
      <w:r w:rsidR="00F63963" w:rsidRPr="008B66E1">
        <w:t xml:space="preserve"> </w:t>
      </w:r>
    </w:p>
    <w:p w14:paraId="7E78B33B" w14:textId="5957AD70" w:rsidR="00455149" w:rsidRPr="008B66E1" w:rsidRDefault="00455149" w:rsidP="000F2872">
      <w:pPr>
        <w:rPr>
          <w:i/>
          <w:iCs/>
        </w:rPr>
      </w:pPr>
      <w:r w:rsidRPr="008B66E1">
        <w:t xml:space="preserve">The following inspections and tests shall be performed: </w:t>
      </w:r>
      <w:r w:rsidR="000F2872" w:rsidRPr="008B66E1">
        <w:rPr>
          <w:b/>
          <w:bCs/>
          <w:i/>
          <w:iCs/>
        </w:rPr>
        <w:t>Not Applicable</w:t>
      </w:r>
    </w:p>
    <w:p w14:paraId="7780D57E" w14:textId="77777777" w:rsidR="00455149" w:rsidRPr="008B66E1" w:rsidRDefault="00455149">
      <w:bookmarkStart w:id="294" w:name="_Toc438266930"/>
      <w:bookmarkStart w:id="295" w:name="_Toc438267904"/>
      <w:bookmarkStart w:id="296" w:name="_Toc438366671"/>
    </w:p>
    <w:p w14:paraId="248B34BE" w14:textId="77777777" w:rsidR="00B24965" w:rsidRPr="008B66E1" w:rsidRDefault="00B24965"/>
    <w:p w14:paraId="0B731B24" w14:textId="77777777" w:rsidR="00455149" w:rsidRPr="008B66E1" w:rsidRDefault="00455149"/>
    <w:p w14:paraId="59E4FDCE" w14:textId="77777777" w:rsidR="00455149" w:rsidRPr="008B66E1" w:rsidRDefault="00455149"/>
    <w:p w14:paraId="40E9BDD9" w14:textId="77777777" w:rsidR="00455149" w:rsidRPr="008B66E1" w:rsidRDefault="00455149"/>
    <w:p w14:paraId="62250AE4" w14:textId="77777777" w:rsidR="00B24965" w:rsidRPr="008B66E1" w:rsidRDefault="00B24965" w:rsidP="00B24965">
      <w:pPr>
        <w:tabs>
          <w:tab w:val="left" w:pos="2265"/>
        </w:tabs>
      </w:pPr>
    </w:p>
    <w:p w14:paraId="421FBD98" w14:textId="77777777" w:rsidR="00455149" w:rsidRPr="008B66E1" w:rsidRDefault="00B24965" w:rsidP="00B24965">
      <w:pPr>
        <w:tabs>
          <w:tab w:val="left" w:pos="2265"/>
        </w:tabs>
        <w:sectPr w:rsidR="00455149" w:rsidRPr="008B66E1">
          <w:headerReference w:type="first" r:id="rId37"/>
          <w:pgSz w:w="12240" w:h="15840" w:code="1"/>
          <w:pgMar w:top="1440" w:right="1440" w:bottom="1440" w:left="1800" w:header="720" w:footer="720" w:gutter="0"/>
          <w:paperSrc w:first="15" w:other="15"/>
          <w:pgNumType w:chapStyle="1"/>
          <w:cols w:space="720"/>
          <w:titlePg/>
        </w:sectPr>
      </w:pPr>
      <w:r w:rsidRPr="008B66E1">
        <w:tab/>
      </w:r>
    </w:p>
    <w:p w14:paraId="56B95838" w14:textId="77777777" w:rsidR="00455149" w:rsidRPr="008B66E1" w:rsidRDefault="00455149"/>
    <w:p w14:paraId="1F7A3AAE" w14:textId="77777777" w:rsidR="00455149" w:rsidRPr="008B66E1" w:rsidRDefault="00455149"/>
    <w:p w14:paraId="2F29F2FD" w14:textId="77777777" w:rsidR="00455149" w:rsidRPr="008B66E1" w:rsidRDefault="00455149"/>
    <w:p w14:paraId="775B9C37" w14:textId="77777777" w:rsidR="00455149" w:rsidRPr="008B66E1" w:rsidRDefault="00455149"/>
    <w:p w14:paraId="1084CEB0" w14:textId="77777777" w:rsidR="00455149" w:rsidRPr="008B66E1" w:rsidRDefault="00455149"/>
    <w:p w14:paraId="51F9EE35" w14:textId="77777777" w:rsidR="00455149" w:rsidRPr="008B66E1" w:rsidRDefault="00455149"/>
    <w:p w14:paraId="7C3450E6" w14:textId="77777777" w:rsidR="00455149" w:rsidRPr="008B66E1" w:rsidRDefault="00455149"/>
    <w:p w14:paraId="7E108C19" w14:textId="77777777" w:rsidR="00455149" w:rsidRPr="008B66E1" w:rsidRDefault="00455149"/>
    <w:p w14:paraId="5BDBA7B9" w14:textId="77777777" w:rsidR="00455149" w:rsidRPr="008B66E1" w:rsidRDefault="00455149"/>
    <w:p w14:paraId="14BE3BCD" w14:textId="77777777" w:rsidR="00455149" w:rsidRPr="008B66E1" w:rsidRDefault="00455149"/>
    <w:p w14:paraId="6108E7E9" w14:textId="77777777" w:rsidR="00455149" w:rsidRPr="008B66E1" w:rsidRDefault="00455149"/>
    <w:p w14:paraId="2DB5B794" w14:textId="77777777" w:rsidR="00455149" w:rsidRPr="008B66E1" w:rsidRDefault="00455149"/>
    <w:p w14:paraId="2F506BC1" w14:textId="77777777" w:rsidR="00455149" w:rsidRPr="008B66E1" w:rsidRDefault="00455149"/>
    <w:p w14:paraId="3B428D6D" w14:textId="77777777" w:rsidR="00455149" w:rsidRPr="008B66E1" w:rsidRDefault="00455149"/>
    <w:p w14:paraId="03385EED" w14:textId="77777777" w:rsidR="00455149" w:rsidRPr="008B66E1" w:rsidRDefault="00455149"/>
    <w:p w14:paraId="249E52C9" w14:textId="77777777" w:rsidR="00455149" w:rsidRPr="008B66E1" w:rsidRDefault="00455149">
      <w:pPr>
        <w:pStyle w:val="Heading1"/>
      </w:pPr>
      <w:bookmarkStart w:id="297" w:name="_Toc438529605"/>
      <w:bookmarkStart w:id="298" w:name="_Toc438725761"/>
      <w:bookmarkStart w:id="299" w:name="_Toc438817756"/>
      <w:bookmarkStart w:id="300" w:name="_Toc438954450"/>
      <w:bookmarkStart w:id="301" w:name="_Toc461939623"/>
      <w:bookmarkStart w:id="302" w:name="_Toc488411759"/>
      <w:bookmarkStart w:id="303" w:name="_Toc347227547"/>
      <w:r w:rsidRPr="008B66E1">
        <w:t>PART 3 - Contract</w:t>
      </w:r>
      <w:bookmarkEnd w:id="297"/>
      <w:bookmarkEnd w:id="298"/>
      <w:bookmarkEnd w:id="299"/>
      <w:bookmarkEnd w:id="300"/>
      <w:bookmarkEnd w:id="301"/>
      <w:bookmarkEnd w:id="302"/>
      <w:bookmarkEnd w:id="303"/>
    </w:p>
    <w:p w14:paraId="68DAB4B3" w14:textId="77777777" w:rsidR="00455149" w:rsidRPr="008B66E1" w:rsidRDefault="00455149">
      <w:pPr>
        <w:pStyle w:val="Subtitle"/>
        <w:jc w:val="both"/>
        <w:rPr>
          <w:b w:val="0"/>
          <w:sz w:val="24"/>
        </w:rPr>
      </w:pPr>
    </w:p>
    <w:p w14:paraId="2953130A" w14:textId="77777777" w:rsidR="00455149" w:rsidRPr="008B66E1" w:rsidRDefault="00455149">
      <w:pPr>
        <w:pStyle w:val="Subtitle"/>
        <w:rPr>
          <w:b w:val="0"/>
          <w:sz w:val="24"/>
        </w:rPr>
      </w:pPr>
    </w:p>
    <w:p w14:paraId="730E4291" w14:textId="77777777" w:rsidR="00455149" w:rsidRPr="008B66E1" w:rsidRDefault="00455149">
      <w:pPr>
        <w:pStyle w:val="Subtitle"/>
        <w:rPr>
          <w:sz w:val="24"/>
        </w:rPr>
      </w:pPr>
    </w:p>
    <w:p w14:paraId="051CB003" w14:textId="77777777" w:rsidR="00455149" w:rsidRPr="008B66E1" w:rsidRDefault="00455149"/>
    <w:p w14:paraId="389915F8" w14:textId="77777777" w:rsidR="00455149" w:rsidRPr="008B66E1" w:rsidRDefault="00455149">
      <w:pPr>
        <w:pStyle w:val="Subtitle"/>
        <w:jc w:val="left"/>
        <w:rPr>
          <w:b w:val="0"/>
          <w:sz w:val="24"/>
        </w:rPr>
        <w:sectPr w:rsidR="00455149" w:rsidRPr="008B66E1">
          <w:headerReference w:type="first" r:id="rId38"/>
          <w:type w:val="oddPage"/>
          <w:pgSz w:w="12240" w:h="15840" w:code="1"/>
          <w:pgMar w:top="1440" w:right="1440" w:bottom="1440" w:left="1800" w:header="720" w:footer="720" w:gutter="0"/>
          <w:paperSrc w:first="15" w:other="15"/>
          <w:pgNumType w:chapStyle="1"/>
          <w:cols w:space="720"/>
          <w:titlePg/>
        </w:sectPr>
      </w:pPr>
    </w:p>
    <w:p w14:paraId="63EC8B61"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55EC72CF" w14:textId="77777777">
        <w:trPr>
          <w:trHeight w:val="600"/>
        </w:trPr>
        <w:tc>
          <w:tcPr>
            <w:tcW w:w="9198" w:type="dxa"/>
            <w:tcBorders>
              <w:top w:val="nil"/>
              <w:left w:val="nil"/>
              <w:bottom w:val="nil"/>
              <w:right w:val="nil"/>
            </w:tcBorders>
            <w:vAlign w:val="center"/>
          </w:tcPr>
          <w:p w14:paraId="04AC029A" w14:textId="77777777" w:rsidR="00455149" w:rsidRPr="008B66E1" w:rsidRDefault="00455149">
            <w:pPr>
              <w:pStyle w:val="Subtitle"/>
            </w:pPr>
            <w:bookmarkStart w:id="304" w:name="_Toc471555340"/>
            <w:bookmarkStart w:id="305" w:name="_Toc471555883"/>
            <w:bookmarkStart w:id="306" w:name="_Toc488411760"/>
            <w:bookmarkStart w:id="307" w:name="_Toc347227548"/>
            <w:r w:rsidRPr="008B66E1">
              <w:t>Section VII</w:t>
            </w:r>
            <w:r w:rsidR="00193CA6" w:rsidRPr="008B66E1">
              <w:t>I</w:t>
            </w:r>
            <w:r w:rsidRPr="008B66E1">
              <w:t>.  General Conditions of Contract</w:t>
            </w:r>
            <w:bookmarkEnd w:id="304"/>
            <w:bookmarkEnd w:id="305"/>
            <w:bookmarkEnd w:id="306"/>
            <w:bookmarkEnd w:id="307"/>
          </w:p>
        </w:tc>
      </w:tr>
    </w:tbl>
    <w:p w14:paraId="6AFD571F" w14:textId="77777777" w:rsidR="00455149" w:rsidRPr="008B66E1" w:rsidRDefault="00455149"/>
    <w:p w14:paraId="14043DFF" w14:textId="77777777" w:rsidR="00455149" w:rsidRPr="008B66E1" w:rsidRDefault="00455149">
      <w:pPr>
        <w:jc w:val="center"/>
        <w:rPr>
          <w:b/>
          <w:sz w:val="32"/>
        </w:rPr>
      </w:pPr>
      <w:r w:rsidRPr="008B66E1">
        <w:rPr>
          <w:b/>
          <w:sz w:val="32"/>
        </w:rPr>
        <w:t>Table of Clauses</w:t>
      </w:r>
    </w:p>
    <w:p w14:paraId="01CB0B53" w14:textId="77777777" w:rsidR="00455149" w:rsidRPr="008B66E1" w:rsidRDefault="00455149">
      <w:pPr>
        <w:jc w:val="center"/>
        <w:rPr>
          <w:b/>
          <w:sz w:val="32"/>
        </w:rPr>
      </w:pPr>
    </w:p>
    <w:p w14:paraId="657E1EA8" w14:textId="77777777" w:rsidR="001F5572" w:rsidRPr="008B66E1" w:rsidRDefault="00075F5F" w:rsidP="001F5572">
      <w:pPr>
        <w:pStyle w:val="TOC1"/>
        <w:spacing w:before="0"/>
        <w:rPr>
          <w:b w:val="0"/>
          <w:szCs w:val="24"/>
        </w:rPr>
      </w:pPr>
      <w:r w:rsidRPr="008B66E1">
        <w:rPr>
          <w:b w:val="0"/>
        </w:rPr>
        <w:fldChar w:fldCharType="begin"/>
      </w:r>
      <w:r w:rsidR="00455149" w:rsidRPr="008B66E1">
        <w:rPr>
          <w:b w:val="0"/>
        </w:rPr>
        <w:instrText xml:space="preserve"> TOC \t "sec7-clauses,1" </w:instrText>
      </w:r>
      <w:r w:rsidRPr="008B66E1">
        <w:rPr>
          <w:b w:val="0"/>
        </w:rPr>
        <w:fldChar w:fldCharType="separate"/>
      </w:r>
      <w:r w:rsidR="001F5572" w:rsidRPr="008B66E1">
        <w:rPr>
          <w:b w:val="0"/>
        </w:rPr>
        <w:t>1.</w:t>
      </w:r>
      <w:r w:rsidR="001F5572" w:rsidRPr="008B66E1">
        <w:rPr>
          <w:b w:val="0"/>
          <w:szCs w:val="24"/>
        </w:rPr>
        <w:tab/>
      </w:r>
      <w:r w:rsidR="001F5572" w:rsidRPr="008B66E1">
        <w:rPr>
          <w:b w:val="0"/>
        </w:rPr>
        <w:t>Definitions</w:t>
      </w:r>
      <w:r w:rsidR="001F5572" w:rsidRPr="008B66E1">
        <w:rPr>
          <w:b w:val="0"/>
        </w:rPr>
        <w:tab/>
      </w:r>
      <w:r w:rsidRPr="008B66E1">
        <w:rPr>
          <w:b w:val="0"/>
        </w:rPr>
        <w:fldChar w:fldCharType="begin"/>
      </w:r>
      <w:r w:rsidR="001F5572" w:rsidRPr="008B66E1">
        <w:rPr>
          <w:b w:val="0"/>
        </w:rPr>
        <w:instrText xml:space="preserve"> PAGEREF _Toc167083636 \h </w:instrText>
      </w:r>
      <w:r w:rsidRPr="008B66E1">
        <w:rPr>
          <w:b w:val="0"/>
        </w:rPr>
      </w:r>
      <w:r w:rsidRPr="008B66E1">
        <w:rPr>
          <w:b w:val="0"/>
        </w:rPr>
        <w:fldChar w:fldCharType="separate"/>
      </w:r>
      <w:r w:rsidR="00D278BD" w:rsidRPr="008B66E1">
        <w:rPr>
          <w:b w:val="0"/>
        </w:rPr>
        <w:t>81</w:t>
      </w:r>
      <w:r w:rsidRPr="008B66E1">
        <w:rPr>
          <w:b w:val="0"/>
        </w:rPr>
        <w:fldChar w:fldCharType="end"/>
      </w:r>
    </w:p>
    <w:p w14:paraId="326AF305" w14:textId="77777777" w:rsidR="001F5572" w:rsidRPr="008B66E1" w:rsidRDefault="001F5572" w:rsidP="001F5572">
      <w:pPr>
        <w:pStyle w:val="TOC1"/>
        <w:spacing w:before="0"/>
        <w:rPr>
          <w:b w:val="0"/>
          <w:szCs w:val="24"/>
        </w:rPr>
      </w:pPr>
      <w:r w:rsidRPr="008B66E1">
        <w:rPr>
          <w:b w:val="0"/>
        </w:rPr>
        <w:t>2.</w:t>
      </w:r>
      <w:r w:rsidRPr="008B66E1">
        <w:rPr>
          <w:b w:val="0"/>
          <w:szCs w:val="24"/>
        </w:rPr>
        <w:tab/>
      </w:r>
      <w:r w:rsidRPr="008B66E1">
        <w:rPr>
          <w:b w:val="0"/>
        </w:rPr>
        <w:t>Contract Documents</w:t>
      </w:r>
      <w:r w:rsidRPr="008B66E1">
        <w:rPr>
          <w:b w:val="0"/>
        </w:rPr>
        <w:tab/>
      </w:r>
      <w:r w:rsidR="00075F5F" w:rsidRPr="008B66E1">
        <w:rPr>
          <w:b w:val="0"/>
        </w:rPr>
        <w:fldChar w:fldCharType="begin"/>
      </w:r>
      <w:r w:rsidRPr="008B66E1">
        <w:rPr>
          <w:b w:val="0"/>
        </w:rPr>
        <w:instrText xml:space="preserve"> PAGEREF _Toc167083637 \h </w:instrText>
      </w:r>
      <w:r w:rsidR="00075F5F" w:rsidRPr="008B66E1">
        <w:rPr>
          <w:b w:val="0"/>
        </w:rPr>
      </w:r>
      <w:r w:rsidR="00075F5F" w:rsidRPr="008B66E1">
        <w:rPr>
          <w:b w:val="0"/>
        </w:rPr>
        <w:fldChar w:fldCharType="separate"/>
      </w:r>
      <w:r w:rsidR="00D278BD" w:rsidRPr="008B66E1">
        <w:rPr>
          <w:b w:val="0"/>
        </w:rPr>
        <w:t>82</w:t>
      </w:r>
      <w:r w:rsidR="00075F5F" w:rsidRPr="008B66E1">
        <w:rPr>
          <w:b w:val="0"/>
        </w:rPr>
        <w:fldChar w:fldCharType="end"/>
      </w:r>
    </w:p>
    <w:p w14:paraId="4BF9C515" w14:textId="77777777" w:rsidR="001F5572" w:rsidRPr="008B66E1" w:rsidRDefault="001F5572" w:rsidP="001F5572">
      <w:pPr>
        <w:pStyle w:val="TOC1"/>
        <w:spacing w:before="0"/>
        <w:rPr>
          <w:b w:val="0"/>
          <w:szCs w:val="24"/>
        </w:rPr>
      </w:pPr>
      <w:r w:rsidRPr="008B66E1">
        <w:rPr>
          <w:b w:val="0"/>
        </w:rPr>
        <w:t>3.</w:t>
      </w:r>
      <w:r w:rsidRPr="008B66E1">
        <w:rPr>
          <w:b w:val="0"/>
          <w:szCs w:val="24"/>
        </w:rPr>
        <w:tab/>
      </w:r>
      <w:r w:rsidRPr="008B66E1">
        <w:rPr>
          <w:b w:val="0"/>
        </w:rPr>
        <w:t>Fraud and Corruption</w:t>
      </w:r>
      <w:r w:rsidRPr="008B66E1">
        <w:rPr>
          <w:b w:val="0"/>
        </w:rPr>
        <w:tab/>
      </w:r>
      <w:r w:rsidR="00075F5F" w:rsidRPr="008B66E1">
        <w:rPr>
          <w:b w:val="0"/>
        </w:rPr>
        <w:fldChar w:fldCharType="begin"/>
      </w:r>
      <w:r w:rsidRPr="008B66E1">
        <w:rPr>
          <w:b w:val="0"/>
        </w:rPr>
        <w:instrText xml:space="preserve"> PAGEREF _Toc167083638 \h </w:instrText>
      </w:r>
      <w:r w:rsidR="00075F5F" w:rsidRPr="008B66E1">
        <w:rPr>
          <w:b w:val="0"/>
        </w:rPr>
      </w:r>
      <w:r w:rsidR="00075F5F" w:rsidRPr="008B66E1">
        <w:rPr>
          <w:b w:val="0"/>
        </w:rPr>
        <w:fldChar w:fldCharType="separate"/>
      </w:r>
      <w:r w:rsidR="00D278BD" w:rsidRPr="008B66E1">
        <w:rPr>
          <w:b w:val="0"/>
        </w:rPr>
        <w:t>82</w:t>
      </w:r>
      <w:r w:rsidR="00075F5F" w:rsidRPr="008B66E1">
        <w:rPr>
          <w:b w:val="0"/>
        </w:rPr>
        <w:fldChar w:fldCharType="end"/>
      </w:r>
    </w:p>
    <w:p w14:paraId="480A8E4B" w14:textId="77777777" w:rsidR="001F5572" w:rsidRPr="008B66E1" w:rsidRDefault="001F5572" w:rsidP="001F5572">
      <w:pPr>
        <w:pStyle w:val="TOC1"/>
        <w:spacing w:before="0"/>
        <w:rPr>
          <w:b w:val="0"/>
          <w:szCs w:val="24"/>
        </w:rPr>
      </w:pPr>
      <w:r w:rsidRPr="008B66E1">
        <w:rPr>
          <w:b w:val="0"/>
        </w:rPr>
        <w:t>4.</w:t>
      </w:r>
      <w:r w:rsidRPr="008B66E1">
        <w:rPr>
          <w:b w:val="0"/>
          <w:szCs w:val="24"/>
        </w:rPr>
        <w:tab/>
      </w:r>
      <w:r w:rsidRPr="008B66E1">
        <w:rPr>
          <w:b w:val="0"/>
        </w:rPr>
        <w:t>Interpretation</w:t>
      </w:r>
      <w:r w:rsidRPr="008B66E1">
        <w:rPr>
          <w:b w:val="0"/>
        </w:rPr>
        <w:tab/>
      </w:r>
      <w:r w:rsidR="00075F5F" w:rsidRPr="008B66E1">
        <w:rPr>
          <w:b w:val="0"/>
        </w:rPr>
        <w:fldChar w:fldCharType="begin"/>
      </w:r>
      <w:r w:rsidRPr="008B66E1">
        <w:rPr>
          <w:b w:val="0"/>
        </w:rPr>
        <w:instrText xml:space="preserve"> PAGEREF _Toc167083639 \h </w:instrText>
      </w:r>
      <w:r w:rsidR="00075F5F" w:rsidRPr="008B66E1">
        <w:rPr>
          <w:b w:val="0"/>
        </w:rPr>
      </w:r>
      <w:r w:rsidR="00075F5F" w:rsidRPr="008B66E1">
        <w:rPr>
          <w:b w:val="0"/>
        </w:rPr>
        <w:fldChar w:fldCharType="separate"/>
      </w:r>
      <w:r w:rsidR="00D278BD" w:rsidRPr="008B66E1">
        <w:rPr>
          <w:b w:val="0"/>
        </w:rPr>
        <w:t>82</w:t>
      </w:r>
      <w:r w:rsidR="00075F5F" w:rsidRPr="008B66E1">
        <w:rPr>
          <w:b w:val="0"/>
        </w:rPr>
        <w:fldChar w:fldCharType="end"/>
      </w:r>
    </w:p>
    <w:p w14:paraId="5801C104" w14:textId="77777777" w:rsidR="001F5572" w:rsidRPr="008B66E1" w:rsidRDefault="001F5572" w:rsidP="001F5572">
      <w:pPr>
        <w:pStyle w:val="TOC1"/>
        <w:spacing w:before="0"/>
        <w:rPr>
          <w:b w:val="0"/>
          <w:szCs w:val="24"/>
        </w:rPr>
      </w:pPr>
      <w:r w:rsidRPr="008B66E1">
        <w:rPr>
          <w:b w:val="0"/>
        </w:rPr>
        <w:t>5.</w:t>
      </w:r>
      <w:r w:rsidRPr="008B66E1">
        <w:rPr>
          <w:b w:val="0"/>
          <w:szCs w:val="24"/>
        </w:rPr>
        <w:tab/>
      </w:r>
      <w:r w:rsidRPr="008B66E1">
        <w:rPr>
          <w:b w:val="0"/>
        </w:rPr>
        <w:t>Language</w:t>
      </w:r>
      <w:r w:rsidRPr="008B66E1">
        <w:rPr>
          <w:b w:val="0"/>
        </w:rPr>
        <w:tab/>
      </w:r>
      <w:r w:rsidR="00075F5F" w:rsidRPr="008B66E1">
        <w:rPr>
          <w:b w:val="0"/>
        </w:rPr>
        <w:fldChar w:fldCharType="begin"/>
      </w:r>
      <w:r w:rsidRPr="008B66E1">
        <w:rPr>
          <w:b w:val="0"/>
        </w:rPr>
        <w:instrText xml:space="preserve"> PAGEREF _Toc167083640 \h </w:instrText>
      </w:r>
      <w:r w:rsidR="00075F5F" w:rsidRPr="008B66E1">
        <w:rPr>
          <w:b w:val="0"/>
        </w:rPr>
      </w:r>
      <w:r w:rsidR="00075F5F" w:rsidRPr="008B66E1">
        <w:rPr>
          <w:b w:val="0"/>
        </w:rPr>
        <w:fldChar w:fldCharType="separate"/>
      </w:r>
      <w:r w:rsidR="00D278BD" w:rsidRPr="008B66E1">
        <w:rPr>
          <w:b w:val="0"/>
        </w:rPr>
        <w:t>83</w:t>
      </w:r>
      <w:r w:rsidR="00075F5F" w:rsidRPr="008B66E1">
        <w:rPr>
          <w:b w:val="0"/>
        </w:rPr>
        <w:fldChar w:fldCharType="end"/>
      </w:r>
    </w:p>
    <w:p w14:paraId="56569443" w14:textId="77777777" w:rsidR="001F5572" w:rsidRPr="008B66E1" w:rsidRDefault="001F5572" w:rsidP="001F5572">
      <w:pPr>
        <w:pStyle w:val="TOC1"/>
        <w:spacing w:before="0"/>
        <w:rPr>
          <w:b w:val="0"/>
          <w:szCs w:val="24"/>
        </w:rPr>
      </w:pPr>
      <w:r w:rsidRPr="008B66E1">
        <w:rPr>
          <w:b w:val="0"/>
        </w:rPr>
        <w:t>6.</w:t>
      </w:r>
      <w:r w:rsidRPr="008B66E1">
        <w:rPr>
          <w:b w:val="0"/>
          <w:szCs w:val="24"/>
        </w:rPr>
        <w:tab/>
      </w:r>
      <w:r w:rsidRPr="008B66E1">
        <w:rPr>
          <w:b w:val="0"/>
        </w:rPr>
        <w:t>Joint Venture, Consortium or Association</w:t>
      </w:r>
      <w:r w:rsidRPr="008B66E1">
        <w:rPr>
          <w:b w:val="0"/>
        </w:rPr>
        <w:tab/>
      </w:r>
      <w:r w:rsidR="00075F5F" w:rsidRPr="008B66E1">
        <w:rPr>
          <w:b w:val="0"/>
        </w:rPr>
        <w:fldChar w:fldCharType="begin"/>
      </w:r>
      <w:r w:rsidRPr="008B66E1">
        <w:rPr>
          <w:b w:val="0"/>
        </w:rPr>
        <w:instrText xml:space="preserve"> PAGEREF _Toc167083641 \h </w:instrText>
      </w:r>
      <w:r w:rsidR="00075F5F" w:rsidRPr="008B66E1">
        <w:rPr>
          <w:b w:val="0"/>
        </w:rPr>
      </w:r>
      <w:r w:rsidR="00075F5F" w:rsidRPr="008B66E1">
        <w:rPr>
          <w:b w:val="0"/>
        </w:rPr>
        <w:fldChar w:fldCharType="separate"/>
      </w:r>
      <w:r w:rsidR="00D278BD" w:rsidRPr="008B66E1">
        <w:rPr>
          <w:b w:val="0"/>
        </w:rPr>
        <w:t>84</w:t>
      </w:r>
      <w:r w:rsidR="00075F5F" w:rsidRPr="008B66E1">
        <w:rPr>
          <w:b w:val="0"/>
        </w:rPr>
        <w:fldChar w:fldCharType="end"/>
      </w:r>
    </w:p>
    <w:p w14:paraId="5282B810" w14:textId="77777777" w:rsidR="001F5572" w:rsidRPr="008B66E1" w:rsidRDefault="001F5572" w:rsidP="001F5572">
      <w:pPr>
        <w:pStyle w:val="TOC1"/>
        <w:spacing w:before="0"/>
        <w:rPr>
          <w:b w:val="0"/>
          <w:szCs w:val="24"/>
        </w:rPr>
      </w:pPr>
      <w:r w:rsidRPr="008B66E1">
        <w:rPr>
          <w:b w:val="0"/>
        </w:rPr>
        <w:t>7.</w:t>
      </w:r>
      <w:r w:rsidRPr="008B66E1">
        <w:rPr>
          <w:b w:val="0"/>
          <w:szCs w:val="24"/>
        </w:rPr>
        <w:tab/>
      </w:r>
      <w:r w:rsidRPr="008B66E1">
        <w:rPr>
          <w:b w:val="0"/>
        </w:rPr>
        <w:t>Eligibility</w:t>
      </w:r>
      <w:r w:rsidRPr="008B66E1">
        <w:rPr>
          <w:b w:val="0"/>
        </w:rPr>
        <w:tab/>
      </w:r>
      <w:r w:rsidR="00075F5F" w:rsidRPr="008B66E1">
        <w:rPr>
          <w:b w:val="0"/>
        </w:rPr>
        <w:fldChar w:fldCharType="begin"/>
      </w:r>
      <w:r w:rsidRPr="008B66E1">
        <w:rPr>
          <w:b w:val="0"/>
        </w:rPr>
        <w:instrText xml:space="preserve"> PAGEREF _Toc167083642 \h </w:instrText>
      </w:r>
      <w:r w:rsidR="00075F5F" w:rsidRPr="008B66E1">
        <w:rPr>
          <w:b w:val="0"/>
        </w:rPr>
      </w:r>
      <w:r w:rsidR="00075F5F" w:rsidRPr="008B66E1">
        <w:rPr>
          <w:b w:val="0"/>
        </w:rPr>
        <w:fldChar w:fldCharType="separate"/>
      </w:r>
      <w:r w:rsidR="00D278BD" w:rsidRPr="008B66E1">
        <w:rPr>
          <w:b w:val="0"/>
        </w:rPr>
        <w:t>84</w:t>
      </w:r>
      <w:r w:rsidR="00075F5F" w:rsidRPr="008B66E1">
        <w:rPr>
          <w:b w:val="0"/>
        </w:rPr>
        <w:fldChar w:fldCharType="end"/>
      </w:r>
    </w:p>
    <w:p w14:paraId="7BDC22F6" w14:textId="77777777" w:rsidR="001F5572" w:rsidRPr="008B66E1" w:rsidRDefault="001F5572" w:rsidP="001F5572">
      <w:pPr>
        <w:pStyle w:val="TOC1"/>
        <w:spacing w:before="0"/>
        <w:rPr>
          <w:b w:val="0"/>
          <w:szCs w:val="24"/>
        </w:rPr>
      </w:pPr>
      <w:r w:rsidRPr="008B66E1">
        <w:rPr>
          <w:b w:val="0"/>
        </w:rPr>
        <w:t>8.</w:t>
      </w:r>
      <w:r w:rsidRPr="008B66E1">
        <w:rPr>
          <w:b w:val="0"/>
          <w:szCs w:val="24"/>
        </w:rPr>
        <w:tab/>
      </w:r>
      <w:r w:rsidRPr="008B66E1">
        <w:rPr>
          <w:b w:val="0"/>
        </w:rPr>
        <w:t>Notices</w:t>
      </w:r>
      <w:r w:rsidRPr="008B66E1">
        <w:rPr>
          <w:b w:val="0"/>
        </w:rPr>
        <w:tab/>
      </w:r>
      <w:r w:rsidR="00075F5F" w:rsidRPr="008B66E1">
        <w:rPr>
          <w:b w:val="0"/>
        </w:rPr>
        <w:fldChar w:fldCharType="begin"/>
      </w:r>
      <w:r w:rsidRPr="008B66E1">
        <w:rPr>
          <w:b w:val="0"/>
        </w:rPr>
        <w:instrText xml:space="preserve"> PAGEREF _Toc167083643 \h </w:instrText>
      </w:r>
      <w:r w:rsidR="00075F5F" w:rsidRPr="008B66E1">
        <w:rPr>
          <w:b w:val="0"/>
        </w:rPr>
      </w:r>
      <w:r w:rsidR="00075F5F" w:rsidRPr="008B66E1">
        <w:rPr>
          <w:b w:val="0"/>
        </w:rPr>
        <w:fldChar w:fldCharType="separate"/>
      </w:r>
      <w:r w:rsidR="00D278BD" w:rsidRPr="008B66E1">
        <w:rPr>
          <w:b w:val="0"/>
        </w:rPr>
        <w:t>84</w:t>
      </w:r>
      <w:r w:rsidR="00075F5F" w:rsidRPr="008B66E1">
        <w:rPr>
          <w:b w:val="0"/>
        </w:rPr>
        <w:fldChar w:fldCharType="end"/>
      </w:r>
    </w:p>
    <w:p w14:paraId="47363FD0" w14:textId="77777777" w:rsidR="001F5572" w:rsidRPr="008B66E1" w:rsidRDefault="001F5572" w:rsidP="001F5572">
      <w:pPr>
        <w:pStyle w:val="TOC1"/>
        <w:spacing w:before="0"/>
        <w:rPr>
          <w:b w:val="0"/>
          <w:szCs w:val="24"/>
        </w:rPr>
      </w:pPr>
      <w:r w:rsidRPr="008B66E1">
        <w:rPr>
          <w:b w:val="0"/>
        </w:rPr>
        <w:t>9.</w:t>
      </w:r>
      <w:r w:rsidRPr="008B66E1">
        <w:rPr>
          <w:b w:val="0"/>
          <w:szCs w:val="24"/>
        </w:rPr>
        <w:tab/>
      </w:r>
      <w:r w:rsidRPr="008B66E1">
        <w:rPr>
          <w:b w:val="0"/>
        </w:rPr>
        <w:t>Governing Law</w:t>
      </w:r>
      <w:r w:rsidRPr="008B66E1">
        <w:rPr>
          <w:b w:val="0"/>
        </w:rPr>
        <w:tab/>
      </w:r>
      <w:r w:rsidR="00075F5F" w:rsidRPr="008B66E1">
        <w:rPr>
          <w:b w:val="0"/>
        </w:rPr>
        <w:fldChar w:fldCharType="begin"/>
      </w:r>
      <w:r w:rsidRPr="008B66E1">
        <w:rPr>
          <w:b w:val="0"/>
        </w:rPr>
        <w:instrText xml:space="preserve"> PAGEREF _Toc167083644 \h </w:instrText>
      </w:r>
      <w:r w:rsidR="00075F5F" w:rsidRPr="008B66E1">
        <w:rPr>
          <w:b w:val="0"/>
        </w:rPr>
      </w:r>
      <w:r w:rsidR="00075F5F" w:rsidRPr="008B66E1">
        <w:rPr>
          <w:b w:val="0"/>
        </w:rPr>
        <w:fldChar w:fldCharType="separate"/>
      </w:r>
      <w:r w:rsidR="00D278BD" w:rsidRPr="008B66E1">
        <w:rPr>
          <w:b w:val="0"/>
        </w:rPr>
        <w:t>84</w:t>
      </w:r>
      <w:r w:rsidR="00075F5F" w:rsidRPr="008B66E1">
        <w:rPr>
          <w:b w:val="0"/>
        </w:rPr>
        <w:fldChar w:fldCharType="end"/>
      </w:r>
    </w:p>
    <w:p w14:paraId="073ADF90" w14:textId="77777777" w:rsidR="001F5572" w:rsidRPr="008B66E1" w:rsidRDefault="001F5572" w:rsidP="001F5572">
      <w:pPr>
        <w:pStyle w:val="TOC1"/>
        <w:spacing w:before="0"/>
        <w:rPr>
          <w:b w:val="0"/>
          <w:szCs w:val="24"/>
        </w:rPr>
      </w:pPr>
      <w:r w:rsidRPr="008B66E1">
        <w:rPr>
          <w:b w:val="0"/>
        </w:rPr>
        <w:t>10.</w:t>
      </w:r>
      <w:r w:rsidRPr="008B66E1">
        <w:rPr>
          <w:b w:val="0"/>
          <w:szCs w:val="24"/>
        </w:rPr>
        <w:tab/>
      </w:r>
      <w:r w:rsidRPr="008B66E1">
        <w:rPr>
          <w:b w:val="0"/>
        </w:rPr>
        <w:t>Settlement of Disputes</w:t>
      </w:r>
      <w:r w:rsidRPr="008B66E1">
        <w:rPr>
          <w:b w:val="0"/>
        </w:rPr>
        <w:tab/>
      </w:r>
      <w:r w:rsidR="00075F5F" w:rsidRPr="008B66E1">
        <w:rPr>
          <w:b w:val="0"/>
        </w:rPr>
        <w:fldChar w:fldCharType="begin"/>
      </w:r>
      <w:r w:rsidRPr="008B66E1">
        <w:rPr>
          <w:b w:val="0"/>
        </w:rPr>
        <w:instrText xml:space="preserve"> PAGEREF _Toc167083645 \h </w:instrText>
      </w:r>
      <w:r w:rsidR="00075F5F" w:rsidRPr="008B66E1">
        <w:rPr>
          <w:b w:val="0"/>
        </w:rPr>
      </w:r>
      <w:r w:rsidR="00075F5F" w:rsidRPr="008B66E1">
        <w:rPr>
          <w:b w:val="0"/>
        </w:rPr>
        <w:fldChar w:fldCharType="separate"/>
      </w:r>
      <w:r w:rsidR="00D278BD" w:rsidRPr="008B66E1">
        <w:rPr>
          <w:b w:val="0"/>
        </w:rPr>
        <w:t>84</w:t>
      </w:r>
      <w:r w:rsidR="00075F5F" w:rsidRPr="008B66E1">
        <w:rPr>
          <w:b w:val="0"/>
        </w:rPr>
        <w:fldChar w:fldCharType="end"/>
      </w:r>
    </w:p>
    <w:p w14:paraId="789F5859" w14:textId="77777777" w:rsidR="001F5572" w:rsidRPr="008B66E1" w:rsidRDefault="001F5572" w:rsidP="001F5572">
      <w:pPr>
        <w:pStyle w:val="TOC1"/>
        <w:spacing w:before="0"/>
        <w:rPr>
          <w:b w:val="0"/>
          <w:szCs w:val="24"/>
        </w:rPr>
      </w:pPr>
      <w:r w:rsidRPr="008B66E1">
        <w:rPr>
          <w:b w:val="0"/>
        </w:rPr>
        <w:t>11.</w:t>
      </w:r>
      <w:r w:rsidRPr="008B66E1">
        <w:rPr>
          <w:b w:val="0"/>
          <w:szCs w:val="24"/>
        </w:rPr>
        <w:tab/>
      </w:r>
      <w:r w:rsidRPr="008B66E1">
        <w:rPr>
          <w:b w:val="0"/>
          <w:lang w:val="en-GB"/>
        </w:rPr>
        <w:t>Inspections and Audit by the Bank</w:t>
      </w:r>
      <w:r w:rsidRPr="008B66E1">
        <w:rPr>
          <w:b w:val="0"/>
        </w:rPr>
        <w:tab/>
      </w:r>
      <w:r w:rsidR="00075F5F" w:rsidRPr="008B66E1">
        <w:rPr>
          <w:b w:val="0"/>
        </w:rPr>
        <w:fldChar w:fldCharType="begin"/>
      </w:r>
      <w:r w:rsidRPr="008B66E1">
        <w:rPr>
          <w:b w:val="0"/>
        </w:rPr>
        <w:instrText xml:space="preserve"> PAGEREF _Toc167083646 \h </w:instrText>
      </w:r>
      <w:r w:rsidR="00075F5F" w:rsidRPr="008B66E1">
        <w:rPr>
          <w:b w:val="0"/>
        </w:rPr>
      </w:r>
      <w:r w:rsidR="00075F5F" w:rsidRPr="008B66E1">
        <w:rPr>
          <w:b w:val="0"/>
        </w:rPr>
        <w:fldChar w:fldCharType="separate"/>
      </w:r>
      <w:r w:rsidR="00D278BD" w:rsidRPr="008B66E1">
        <w:rPr>
          <w:b w:val="0"/>
        </w:rPr>
        <w:t>85</w:t>
      </w:r>
      <w:r w:rsidR="00075F5F" w:rsidRPr="008B66E1">
        <w:rPr>
          <w:b w:val="0"/>
        </w:rPr>
        <w:fldChar w:fldCharType="end"/>
      </w:r>
    </w:p>
    <w:p w14:paraId="140D41A6" w14:textId="77777777" w:rsidR="001F5572" w:rsidRPr="008B66E1" w:rsidRDefault="001F5572" w:rsidP="001F5572">
      <w:pPr>
        <w:pStyle w:val="TOC1"/>
        <w:spacing w:before="0"/>
        <w:rPr>
          <w:b w:val="0"/>
          <w:szCs w:val="24"/>
        </w:rPr>
      </w:pPr>
      <w:r w:rsidRPr="008B66E1">
        <w:rPr>
          <w:b w:val="0"/>
        </w:rPr>
        <w:t>12.</w:t>
      </w:r>
      <w:r w:rsidRPr="008B66E1">
        <w:rPr>
          <w:b w:val="0"/>
          <w:szCs w:val="24"/>
        </w:rPr>
        <w:tab/>
      </w:r>
      <w:r w:rsidRPr="008B66E1">
        <w:rPr>
          <w:b w:val="0"/>
        </w:rPr>
        <w:t>Scope of Supply</w:t>
      </w:r>
      <w:r w:rsidRPr="008B66E1">
        <w:rPr>
          <w:b w:val="0"/>
        </w:rPr>
        <w:tab/>
      </w:r>
      <w:r w:rsidR="00075F5F" w:rsidRPr="008B66E1">
        <w:rPr>
          <w:b w:val="0"/>
        </w:rPr>
        <w:fldChar w:fldCharType="begin"/>
      </w:r>
      <w:r w:rsidRPr="008B66E1">
        <w:rPr>
          <w:b w:val="0"/>
        </w:rPr>
        <w:instrText xml:space="preserve"> PAGEREF _Toc167083647 \h </w:instrText>
      </w:r>
      <w:r w:rsidR="00075F5F" w:rsidRPr="008B66E1">
        <w:rPr>
          <w:b w:val="0"/>
        </w:rPr>
      </w:r>
      <w:r w:rsidR="00075F5F" w:rsidRPr="008B66E1">
        <w:rPr>
          <w:b w:val="0"/>
        </w:rPr>
        <w:fldChar w:fldCharType="separate"/>
      </w:r>
      <w:r w:rsidR="00D278BD" w:rsidRPr="008B66E1">
        <w:rPr>
          <w:b w:val="0"/>
        </w:rPr>
        <w:t>86</w:t>
      </w:r>
      <w:r w:rsidR="00075F5F" w:rsidRPr="008B66E1">
        <w:rPr>
          <w:b w:val="0"/>
        </w:rPr>
        <w:fldChar w:fldCharType="end"/>
      </w:r>
    </w:p>
    <w:p w14:paraId="5B9C45C2" w14:textId="77777777" w:rsidR="001F5572" w:rsidRPr="008B66E1" w:rsidRDefault="001F5572" w:rsidP="001F5572">
      <w:pPr>
        <w:pStyle w:val="TOC1"/>
        <w:spacing w:before="0"/>
        <w:rPr>
          <w:b w:val="0"/>
          <w:szCs w:val="24"/>
        </w:rPr>
      </w:pPr>
      <w:r w:rsidRPr="008B66E1">
        <w:rPr>
          <w:b w:val="0"/>
        </w:rPr>
        <w:t>13.</w:t>
      </w:r>
      <w:r w:rsidRPr="008B66E1">
        <w:rPr>
          <w:b w:val="0"/>
          <w:szCs w:val="24"/>
        </w:rPr>
        <w:tab/>
      </w:r>
      <w:r w:rsidRPr="008B66E1">
        <w:rPr>
          <w:b w:val="0"/>
        </w:rPr>
        <w:t>Delivery and Documents</w:t>
      </w:r>
      <w:r w:rsidRPr="008B66E1">
        <w:rPr>
          <w:b w:val="0"/>
        </w:rPr>
        <w:tab/>
      </w:r>
      <w:r w:rsidR="00075F5F" w:rsidRPr="008B66E1">
        <w:rPr>
          <w:b w:val="0"/>
        </w:rPr>
        <w:fldChar w:fldCharType="begin"/>
      </w:r>
      <w:r w:rsidRPr="008B66E1">
        <w:rPr>
          <w:b w:val="0"/>
        </w:rPr>
        <w:instrText xml:space="preserve"> PAGEREF _Toc167083648 \h </w:instrText>
      </w:r>
      <w:r w:rsidR="00075F5F" w:rsidRPr="008B66E1">
        <w:rPr>
          <w:b w:val="0"/>
        </w:rPr>
      </w:r>
      <w:r w:rsidR="00075F5F" w:rsidRPr="008B66E1">
        <w:rPr>
          <w:b w:val="0"/>
        </w:rPr>
        <w:fldChar w:fldCharType="separate"/>
      </w:r>
      <w:r w:rsidR="00D278BD" w:rsidRPr="008B66E1">
        <w:rPr>
          <w:b w:val="0"/>
        </w:rPr>
        <w:t>86</w:t>
      </w:r>
      <w:r w:rsidR="00075F5F" w:rsidRPr="008B66E1">
        <w:rPr>
          <w:b w:val="0"/>
        </w:rPr>
        <w:fldChar w:fldCharType="end"/>
      </w:r>
    </w:p>
    <w:p w14:paraId="152D161F" w14:textId="77777777" w:rsidR="001F5572" w:rsidRPr="008B66E1" w:rsidRDefault="001F5572" w:rsidP="001F5572">
      <w:pPr>
        <w:pStyle w:val="TOC1"/>
        <w:spacing w:before="0"/>
        <w:rPr>
          <w:b w:val="0"/>
          <w:szCs w:val="24"/>
        </w:rPr>
      </w:pPr>
      <w:r w:rsidRPr="008B66E1">
        <w:rPr>
          <w:b w:val="0"/>
        </w:rPr>
        <w:t>14.</w:t>
      </w:r>
      <w:r w:rsidRPr="008B66E1">
        <w:rPr>
          <w:b w:val="0"/>
          <w:szCs w:val="24"/>
        </w:rPr>
        <w:tab/>
      </w:r>
      <w:r w:rsidRPr="008B66E1">
        <w:rPr>
          <w:b w:val="0"/>
        </w:rPr>
        <w:t>Supplier’s Responsibilities</w:t>
      </w:r>
      <w:r w:rsidRPr="008B66E1">
        <w:rPr>
          <w:b w:val="0"/>
        </w:rPr>
        <w:tab/>
      </w:r>
      <w:r w:rsidR="00075F5F" w:rsidRPr="008B66E1">
        <w:rPr>
          <w:b w:val="0"/>
        </w:rPr>
        <w:fldChar w:fldCharType="begin"/>
      </w:r>
      <w:r w:rsidRPr="008B66E1">
        <w:rPr>
          <w:b w:val="0"/>
        </w:rPr>
        <w:instrText xml:space="preserve"> PAGEREF _Toc167083649 \h </w:instrText>
      </w:r>
      <w:r w:rsidR="00075F5F" w:rsidRPr="008B66E1">
        <w:rPr>
          <w:b w:val="0"/>
        </w:rPr>
      </w:r>
      <w:r w:rsidR="00075F5F" w:rsidRPr="008B66E1">
        <w:rPr>
          <w:b w:val="0"/>
        </w:rPr>
        <w:fldChar w:fldCharType="separate"/>
      </w:r>
      <w:r w:rsidR="00D278BD" w:rsidRPr="008B66E1">
        <w:rPr>
          <w:b w:val="0"/>
        </w:rPr>
        <w:t>86</w:t>
      </w:r>
      <w:r w:rsidR="00075F5F" w:rsidRPr="008B66E1">
        <w:rPr>
          <w:b w:val="0"/>
        </w:rPr>
        <w:fldChar w:fldCharType="end"/>
      </w:r>
    </w:p>
    <w:p w14:paraId="7DB6534A" w14:textId="77777777" w:rsidR="001F5572" w:rsidRPr="008B66E1" w:rsidRDefault="001F5572" w:rsidP="001F5572">
      <w:pPr>
        <w:pStyle w:val="TOC1"/>
        <w:spacing w:before="0"/>
        <w:rPr>
          <w:b w:val="0"/>
          <w:szCs w:val="24"/>
        </w:rPr>
      </w:pPr>
      <w:r w:rsidRPr="008B66E1">
        <w:rPr>
          <w:b w:val="0"/>
        </w:rPr>
        <w:t>15.</w:t>
      </w:r>
      <w:r w:rsidRPr="008B66E1">
        <w:rPr>
          <w:b w:val="0"/>
          <w:szCs w:val="24"/>
        </w:rPr>
        <w:tab/>
      </w:r>
      <w:r w:rsidRPr="008B66E1">
        <w:rPr>
          <w:b w:val="0"/>
        </w:rPr>
        <w:t>Contract Price</w:t>
      </w:r>
      <w:r w:rsidRPr="008B66E1">
        <w:rPr>
          <w:b w:val="0"/>
        </w:rPr>
        <w:tab/>
      </w:r>
      <w:r w:rsidR="00075F5F" w:rsidRPr="008B66E1">
        <w:rPr>
          <w:b w:val="0"/>
        </w:rPr>
        <w:fldChar w:fldCharType="begin"/>
      </w:r>
      <w:r w:rsidRPr="008B66E1">
        <w:rPr>
          <w:b w:val="0"/>
        </w:rPr>
        <w:instrText xml:space="preserve"> PAGEREF _Toc167083650 \h </w:instrText>
      </w:r>
      <w:r w:rsidR="00075F5F" w:rsidRPr="008B66E1">
        <w:rPr>
          <w:b w:val="0"/>
        </w:rPr>
      </w:r>
      <w:r w:rsidR="00075F5F" w:rsidRPr="008B66E1">
        <w:rPr>
          <w:b w:val="0"/>
        </w:rPr>
        <w:fldChar w:fldCharType="separate"/>
      </w:r>
      <w:r w:rsidR="00D278BD" w:rsidRPr="008B66E1">
        <w:rPr>
          <w:b w:val="0"/>
        </w:rPr>
        <w:t>86</w:t>
      </w:r>
      <w:r w:rsidR="00075F5F" w:rsidRPr="008B66E1">
        <w:rPr>
          <w:b w:val="0"/>
        </w:rPr>
        <w:fldChar w:fldCharType="end"/>
      </w:r>
    </w:p>
    <w:p w14:paraId="56A62848" w14:textId="77777777" w:rsidR="001F5572" w:rsidRPr="008B66E1" w:rsidRDefault="001F5572" w:rsidP="001F5572">
      <w:pPr>
        <w:pStyle w:val="TOC1"/>
        <w:spacing w:before="0"/>
        <w:rPr>
          <w:b w:val="0"/>
          <w:szCs w:val="24"/>
        </w:rPr>
      </w:pPr>
      <w:r w:rsidRPr="008B66E1">
        <w:rPr>
          <w:b w:val="0"/>
        </w:rPr>
        <w:t>16.</w:t>
      </w:r>
      <w:r w:rsidRPr="008B66E1">
        <w:rPr>
          <w:b w:val="0"/>
          <w:szCs w:val="24"/>
        </w:rPr>
        <w:tab/>
      </w:r>
      <w:r w:rsidRPr="008B66E1">
        <w:rPr>
          <w:b w:val="0"/>
        </w:rPr>
        <w:t>Terms of Payment</w:t>
      </w:r>
      <w:r w:rsidRPr="008B66E1">
        <w:rPr>
          <w:b w:val="0"/>
        </w:rPr>
        <w:tab/>
      </w:r>
      <w:r w:rsidR="00075F5F" w:rsidRPr="008B66E1">
        <w:rPr>
          <w:b w:val="0"/>
        </w:rPr>
        <w:fldChar w:fldCharType="begin"/>
      </w:r>
      <w:r w:rsidRPr="008B66E1">
        <w:rPr>
          <w:b w:val="0"/>
        </w:rPr>
        <w:instrText xml:space="preserve"> PAGEREF _Toc167083651 \h </w:instrText>
      </w:r>
      <w:r w:rsidR="00075F5F" w:rsidRPr="008B66E1">
        <w:rPr>
          <w:b w:val="0"/>
        </w:rPr>
      </w:r>
      <w:r w:rsidR="00075F5F" w:rsidRPr="008B66E1">
        <w:rPr>
          <w:b w:val="0"/>
        </w:rPr>
        <w:fldChar w:fldCharType="separate"/>
      </w:r>
      <w:r w:rsidR="00D278BD" w:rsidRPr="008B66E1">
        <w:rPr>
          <w:b w:val="0"/>
        </w:rPr>
        <w:t>86</w:t>
      </w:r>
      <w:r w:rsidR="00075F5F" w:rsidRPr="008B66E1">
        <w:rPr>
          <w:b w:val="0"/>
        </w:rPr>
        <w:fldChar w:fldCharType="end"/>
      </w:r>
    </w:p>
    <w:p w14:paraId="3F64294C" w14:textId="77777777" w:rsidR="001F5572" w:rsidRPr="008B66E1" w:rsidRDefault="001F5572" w:rsidP="001F5572">
      <w:pPr>
        <w:pStyle w:val="TOC1"/>
        <w:spacing w:before="0"/>
        <w:rPr>
          <w:b w:val="0"/>
          <w:szCs w:val="24"/>
        </w:rPr>
      </w:pPr>
      <w:r w:rsidRPr="008B66E1">
        <w:rPr>
          <w:b w:val="0"/>
        </w:rPr>
        <w:t>17.</w:t>
      </w:r>
      <w:r w:rsidRPr="008B66E1">
        <w:rPr>
          <w:b w:val="0"/>
          <w:szCs w:val="24"/>
        </w:rPr>
        <w:tab/>
      </w:r>
      <w:r w:rsidRPr="008B66E1">
        <w:rPr>
          <w:b w:val="0"/>
        </w:rPr>
        <w:t>Taxes and Duties</w:t>
      </w:r>
      <w:r w:rsidRPr="008B66E1">
        <w:rPr>
          <w:b w:val="0"/>
        </w:rPr>
        <w:tab/>
      </w:r>
      <w:r w:rsidR="00075F5F" w:rsidRPr="008B66E1">
        <w:rPr>
          <w:b w:val="0"/>
        </w:rPr>
        <w:fldChar w:fldCharType="begin"/>
      </w:r>
      <w:r w:rsidRPr="008B66E1">
        <w:rPr>
          <w:b w:val="0"/>
        </w:rPr>
        <w:instrText xml:space="preserve"> PAGEREF _Toc167083652 \h </w:instrText>
      </w:r>
      <w:r w:rsidR="00075F5F" w:rsidRPr="008B66E1">
        <w:rPr>
          <w:b w:val="0"/>
        </w:rPr>
      </w:r>
      <w:r w:rsidR="00075F5F" w:rsidRPr="008B66E1">
        <w:rPr>
          <w:b w:val="0"/>
        </w:rPr>
        <w:fldChar w:fldCharType="separate"/>
      </w:r>
      <w:r w:rsidR="00D278BD" w:rsidRPr="008B66E1">
        <w:rPr>
          <w:b w:val="0"/>
        </w:rPr>
        <w:t>86</w:t>
      </w:r>
      <w:r w:rsidR="00075F5F" w:rsidRPr="008B66E1">
        <w:rPr>
          <w:b w:val="0"/>
        </w:rPr>
        <w:fldChar w:fldCharType="end"/>
      </w:r>
    </w:p>
    <w:p w14:paraId="00912BF8" w14:textId="77777777" w:rsidR="001F5572" w:rsidRPr="008B66E1" w:rsidRDefault="001F5572" w:rsidP="001F5572">
      <w:pPr>
        <w:pStyle w:val="TOC1"/>
        <w:spacing w:before="0"/>
        <w:rPr>
          <w:b w:val="0"/>
          <w:szCs w:val="24"/>
        </w:rPr>
      </w:pPr>
      <w:r w:rsidRPr="008B66E1">
        <w:rPr>
          <w:b w:val="0"/>
        </w:rPr>
        <w:t>18.</w:t>
      </w:r>
      <w:r w:rsidRPr="008B66E1">
        <w:rPr>
          <w:b w:val="0"/>
          <w:szCs w:val="24"/>
        </w:rPr>
        <w:tab/>
      </w:r>
      <w:r w:rsidRPr="008B66E1">
        <w:rPr>
          <w:b w:val="0"/>
        </w:rPr>
        <w:t>Performance Security</w:t>
      </w:r>
      <w:r w:rsidRPr="008B66E1">
        <w:rPr>
          <w:b w:val="0"/>
        </w:rPr>
        <w:tab/>
      </w:r>
      <w:r w:rsidR="00075F5F" w:rsidRPr="008B66E1">
        <w:rPr>
          <w:b w:val="0"/>
        </w:rPr>
        <w:fldChar w:fldCharType="begin"/>
      </w:r>
      <w:r w:rsidRPr="008B66E1">
        <w:rPr>
          <w:b w:val="0"/>
        </w:rPr>
        <w:instrText xml:space="preserve"> PAGEREF _Toc167083653 \h </w:instrText>
      </w:r>
      <w:r w:rsidR="00075F5F" w:rsidRPr="008B66E1">
        <w:rPr>
          <w:b w:val="0"/>
        </w:rPr>
      </w:r>
      <w:r w:rsidR="00075F5F" w:rsidRPr="008B66E1">
        <w:rPr>
          <w:b w:val="0"/>
        </w:rPr>
        <w:fldChar w:fldCharType="separate"/>
      </w:r>
      <w:r w:rsidR="00D278BD" w:rsidRPr="008B66E1">
        <w:rPr>
          <w:b w:val="0"/>
        </w:rPr>
        <w:t>87</w:t>
      </w:r>
      <w:r w:rsidR="00075F5F" w:rsidRPr="008B66E1">
        <w:rPr>
          <w:b w:val="0"/>
        </w:rPr>
        <w:fldChar w:fldCharType="end"/>
      </w:r>
    </w:p>
    <w:p w14:paraId="5C507706" w14:textId="77777777" w:rsidR="001F5572" w:rsidRPr="008B66E1" w:rsidRDefault="001F5572" w:rsidP="001F5572">
      <w:pPr>
        <w:pStyle w:val="TOC1"/>
        <w:spacing w:before="0"/>
        <w:rPr>
          <w:b w:val="0"/>
          <w:szCs w:val="24"/>
        </w:rPr>
      </w:pPr>
      <w:r w:rsidRPr="008B66E1">
        <w:rPr>
          <w:b w:val="0"/>
        </w:rPr>
        <w:t>19.</w:t>
      </w:r>
      <w:r w:rsidRPr="008B66E1">
        <w:rPr>
          <w:b w:val="0"/>
          <w:szCs w:val="24"/>
        </w:rPr>
        <w:tab/>
      </w:r>
      <w:r w:rsidRPr="008B66E1">
        <w:rPr>
          <w:b w:val="0"/>
        </w:rPr>
        <w:t>Copyright</w:t>
      </w:r>
      <w:r w:rsidRPr="008B66E1">
        <w:rPr>
          <w:b w:val="0"/>
        </w:rPr>
        <w:tab/>
      </w:r>
      <w:r w:rsidR="00075F5F" w:rsidRPr="008B66E1">
        <w:rPr>
          <w:b w:val="0"/>
        </w:rPr>
        <w:fldChar w:fldCharType="begin"/>
      </w:r>
      <w:r w:rsidRPr="008B66E1">
        <w:rPr>
          <w:b w:val="0"/>
        </w:rPr>
        <w:instrText xml:space="preserve"> PAGEREF _Toc167083654 \h </w:instrText>
      </w:r>
      <w:r w:rsidR="00075F5F" w:rsidRPr="008B66E1">
        <w:rPr>
          <w:b w:val="0"/>
        </w:rPr>
      </w:r>
      <w:r w:rsidR="00075F5F" w:rsidRPr="008B66E1">
        <w:rPr>
          <w:b w:val="0"/>
        </w:rPr>
        <w:fldChar w:fldCharType="separate"/>
      </w:r>
      <w:r w:rsidR="00D278BD" w:rsidRPr="008B66E1">
        <w:rPr>
          <w:b w:val="0"/>
        </w:rPr>
        <w:t>87</w:t>
      </w:r>
      <w:r w:rsidR="00075F5F" w:rsidRPr="008B66E1">
        <w:rPr>
          <w:b w:val="0"/>
        </w:rPr>
        <w:fldChar w:fldCharType="end"/>
      </w:r>
    </w:p>
    <w:p w14:paraId="15F30849" w14:textId="77777777" w:rsidR="001F5572" w:rsidRPr="008B66E1" w:rsidRDefault="001F5572" w:rsidP="001F5572">
      <w:pPr>
        <w:pStyle w:val="TOC1"/>
        <w:spacing w:before="0"/>
        <w:rPr>
          <w:b w:val="0"/>
          <w:szCs w:val="24"/>
        </w:rPr>
      </w:pPr>
      <w:r w:rsidRPr="008B66E1">
        <w:rPr>
          <w:b w:val="0"/>
        </w:rPr>
        <w:t>20.</w:t>
      </w:r>
      <w:r w:rsidRPr="008B66E1">
        <w:rPr>
          <w:b w:val="0"/>
          <w:szCs w:val="24"/>
        </w:rPr>
        <w:tab/>
      </w:r>
      <w:r w:rsidRPr="008B66E1">
        <w:rPr>
          <w:b w:val="0"/>
        </w:rPr>
        <w:t>Confidential Information</w:t>
      </w:r>
      <w:r w:rsidRPr="008B66E1">
        <w:rPr>
          <w:b w:val="0"/>
        </w:rPr>
        <w:tab/>
      </w:r>
      <w:r w:rsidR="00075F5F" w:rsidRPr="008B66E1">
        <w:rPr>
          <w:b w:val="0"/>
        </w:rPr>
        <w:fldChar w:fldCharType="begin"/>
      </w:r>
      <w:r w:rsidRPr="008B66E1">
        <w:rPr>
          <w:b w:val="0"/>
        </w:rPr>
        <w:instrText xml:space="preserve"> PAGEREF _Toc167083655 \h </w:instrText>
      </w:r>
      <w:r w:rsidR="00075F5F" w:rsidRPr="008B66E1">
        <w:rPr>
          <w:b w:val="0"/>
        </w:rPr>
      </w:r>
      <w:r w:rsidR="00075F5F" w:rsidRPr="008B66E1">
        <w:rPr>
          <w:b w:val="0"/>
        </w:rPr>
        <w:fldChar w:fldCharType="separate"/>
      </w:r>
      <w:r w:rsidR="00D278BD" w:rsidRPr="008B66E1">
        <w:rPr>
          <w:b w:val="0"/>
        </w:rPr>
        <w:t>87</w:t>
      </w:r>
      <w:r w:rsidR="00075F5F" w:rsidRPr="008B66E1">
        <w:rPr>
          <w:b w:val="0"/>
        </w:rPr>
        <w:fldChar w:fldCharType="end"/>
      </w:r>
    </w:p>
    <w:p w14:paraId="27919510" w14:textId="77777777" w:rsidR="001F5572" w:rsidRPr="008B66E1" w:rsidRDefault="001F5572" w:rsidP="001F5572">
      <w:pPr>
        <w:pStyle w:val="TOC1"/>
        <w:spacing w:before="0"/>
        <w:rPr>
          <w:b w:val="0"/>
          <w:szCs w:val="24"/>
        </w:rPr>
      </w:pPr>
      <w:r w:rsidRPr="008B66E1">
        <w:rPr>
          <w:b w:val="0"/>
        </w:rPr>
        <w:t>21.</w:t>
      </w:r>
      <w:r w:rsidRPr="008B66E1">
        <w:rPr>
          <w:b w:val="0"/>
          <w:szCs w:val="24"/>
        </w:rPr>
        <w:tab/>
      </w:r>
      <w:r w:rsidRPr="008B66E1">
        <w:rPr>
          <w:b w:val="0"/>
        </w:rPr>
        <w:t>Subcontracting</w:t>
      </w:r>
      <w:r w:rsidRPr="008B66E1">
        <w:rPr>
          <w:b w:val="0"/>
        </w:rPr>
        <w:tab/>
      </w:r>
      <w:r w:rsidR="00075F5F" w:rsidRPr="008B66E1">
        <w:rPr>
          <w:b w:val="0"/>
        </w:rPr>
        <w:fldChar w:fldCharType="begin"/>
      </w:r>
      <w:r w:rsidRPr="008B66E1">
        <w:rPr>
          <w:b w:val="0"/>
        </w:rPr>
        <w:instrText xml:space="preserve"> PAGEREF _Toc167083656 \h </w:instrText>
      </w:r>
      <w:r w:rsidR="00075F5F" w:rsidRPr="008B66E1">
        <w:rPr>
          <w:b w:val="0"/>
        </w:rPr>
      </w:r>
      <w:r w:rsidR="00075F5F" w:rsidRPr="008B66E1">
        <w:rPr>
          <w:b w:val="0"/>
        </w:rPr>
        <w:fldChar w:fldCharType="separate"/>
      </w:r>
      <w:r w:rsidR="00D278BD" w:rsidRPr="008B66E1">
        <w:rPr>
          <w:b w:val="0"/>
        </w:rPr>
        <w:t>88</w:t>
      </w:r>
      <w:r w:rsidR="00075F5F" w:rsidRPr="008B66E1">
        <w:rPr>
          <w:b w:val="0"/>
        </w:rPr>
        <w:fldChar w:fldCharType="end"/>
      </w:r>
    </w:p>
    <w:p w14:paraId="171057AA" w14:textId="77777777" w:rsidR="001F5572" w:rsidRPr="008B66E1" w:rsidRDefault="001F5572" w:rsidP="001F5572">
      <w:pPr>
        <w:pStyle w:val="TOC1"/>
        <w:spacing w:before="0"/>
        <w:rPr>
          <w:b w:val="0"/>
          <w:szCs w:val="24"/>
        </w:rPr>
      </w:pPr>
      <w:r w:rsidRPr="008B66E1">
        <w:rPr>
          <w:b w:val="0"/>
        </w:rPr>
        <w:t>22.</w:t>
      </w:r>
      <w:r w:rsidRPr="008B66E1">
        <w:rPr>
          <w:b w:val="0"/>
          <w:szCs w:val="24"/>
        </w:rPr>
        <w:tab/>
      </w:r>
      <w:r w:rsidRPr="008B66E1">
        <w:rPr>
          <w:b w:val="0"/>
        </w:rPr>
        <w:t>Specifications and Standards</w:t>
      </w:r>
      <w:r w:rsidRPr="008B66E1">
        <w:rPr>
          <w:b w:val="0"/>
        </w:rPr>
        <w:tab/>
      </w:r>
      <w:r w:rsidR="00075F5F" w:rsidRPr="008B66E1">
        <w:rPr>
          <w:b w:val="0"/>
        </w:rPr>
        <w:fldChar w:fldCharType="begin"/>
      </w:r>
      <w:r w:rsidRPr="008B66E1">
        <w:rPr>
          <w:b w:val="0"/>
        </w:rPr>
        <w:instrText xml:space="preserve"> PAGEREF _Toc167083657 \h </w:instrText>
      </w:r>
      <w:r w:rsidR="00075F5F" w:rsidRPr="008B66E1">
        <w:rPr>
          <w:b w:val="0"/>
        </w:rPr>
      </w:r>
      <w:r w:rsidR="00075F5F" w:rsidRPr="008B66E1">
        <w:rPr>
          <w:b w:val="0"/>
        </w:rPr>
        <w:fldChar w:fldCharType="separate"/>
      </w:r>
      <w:r w:rsidR="00D278BD" w:rsidRPr="008B66E1">
        <w:rPr>
          <w:b w:val="0"/>
        </w:rPr>
        <w:t>89</w:t>
      </w:r>
      <w:r w:rsidR="00075F5F" w:rsidRPr="008B66E1">
        <w:rPr>
          <w:b w:val="0"/>
        </w:rPr>
        <w:fldChar w:fldCharType="end"/>
      </w:r>
    </w:p>
    <w:p w14:paraId="68FFC7DB" w14:textId="77777777" w:rsidR="001F5572" w:rsidRPr="008B66E1" w:rsidRDefault="001F5572" w:rsidP="001F5572">
      <w:pPr>
        <w:pStyle w:val="TOC1"/>
        <w:spacing w:before="0"/>
        <w:rPr>
          <w:b w:val="0"/>
          <w:szCs w:val="24"/>
        </w:rPr>
      </w:pPr>
      <w:r w:rsidRPr="008B66E1">
        <w:rPr>
          <w:b w:val="0"/>
        </w:rPr>
        <w:t>23.</w:t>
      </w:r>
      <w:r w:rsidRPr="008B66E1">
        <w:rPr>
          <w:b w:val="0"/>
          <w:szCs w:val="24"/>
        </w:rPr>
        <w:tab/>
      </w:r>
      <w:r w:rsidRPr="008B66E1">
        <w:rPr>
          <w:b w:val="0"/>
        </w:rPr>
        <w:t>Packing and Documents</w:t>
      </w:r>
      <w:r w:rsidRPr="008B66E1">
        <w:rPr>
          <w:b w:val="0"/>
        </w:rPr>
        <w:tab/>
      </w:r>
      <w:r w:rsidR="00075F5F" w:rsidRPr="008B66E1">
        <w:rPr>
          <w:b w:val="0"/>
        </w:rPr>
        <w:fldChar w:fldCharType="begin"/>
      </w:r>
      <w:r w:rsidRPr="008B66E1">
        <w:rPr>
          <w:b w:val="0"/>
        </w:rPr>
        <w:instrText xml:space="preserve"> PAGEREF _Toc167083658 \h </w:instrText>
      </w:r>
      <w:r w:rsidR="00075F5F" w:rsidRPr="008B66E1">
        <w:rPr>
          <w:b w:val="0"/>
        </w:rPr>
      </w:r>
      <w:r w:rsidR="00075F5F" w:rsidRPr="008B66E1">
        <w:rPr>
          <w:b w:val="0"/>
        </w:rPr>
        <w:fldChar w:fldCharType="separate"/>
      </w:r>
      <w:r w:rsidR="00D278BD" w:rsidRPr="008B66E1">
        <w:rPr>
          <w:b w:val="0"/>
        </w:rPr>
        <w:t>89</w:t>
      </w:r>
      <w:r w:rsidR="00075F5F" w:rsidRPr="008B66E1">
        <w:rPr>
          <w:b w:val="0"/>
        </w:rPr>
        <w:fldChar w:fldCharType="end"/>
      </w:r>
    </w:p>
    <w:p w14:paraId="37A3181E" w14:textId="77777777" w:rsidR="001F5572" w:rsidRPr="008B66E1" w:rsidRDefault="001F5572" w:rsidP="001F5572">
      <w:pPr>
        <w:pStyle w:val="TOC1"/>
        <w:spacing w:before="0"/>
        <w:rPr>
          <w:b w:val="0"/>
          <w:szCs w:val="24"/>
        </w:rPr>
      </w:pPr>
      <w:r w:rsidRPr="008B66E1">
        <w:rPr>
          <w:b w:val="0"/>
        </w:rPr>
        <w:t>24.</w:t>
      </w:r>
      <w:r w:rsidRPr="008B66E1">
        <w:rPr>
          <w:b w:val="0"/>
          <w:szCs w:val="24"/>
        </w:rPr>
        <w:tab/>
      </w:r>
      <w:r w:rsidRPr="008B66E1">
        <w:rPr>
          <w:b w:val="0"/>
        </w:rPr>
        <w:t>Insurance</w:t>
      </w:r>
      <w:r w:rsidRPr="008B66E1">
        <w:rPr>
          <w:b w:val="0"/>
        </w:rPr>
        <w:tab/>
      </w:r>
      <w:r w:rsidR="00075F5F" w:rsidRPr="008B66E1">
        <w:rPr>
          <w:b w:val="0"/>
        </w:rPr>
        <w:fldChar w:fldCharType="begin"/>
      </w:r>
      <w:r w:rsidRPr="008B66E1">
        <w:rPr>
          <w:b w:val="0"/>
        </w:rPr>
        <w:instrText xml:space="preserve"> PAGEREF _Toc167083659 \h </w:instrText>
      </w:r>
      <w:r w:rsidR="00075F5F" w:rsidRPr="008B66E1">
        <w:rPr>
          <w:b w:val="0"/>
        </w:rPr>
      </w:r>
      <w:r w:rsidR="00075F5F" w:rsidRPr="008B66E1">
        <w:rPr>
          <w:b w:val="0"/>
        </w:rPr>
        <w:fldChar w:fldCharType="separate"/>
      </w:r>
      <w:r w:rsidR="00D278BD" w:rsidRPr="008B66E1">
        <w:rPr>
          <w:b w:val="0"/>
        </w:rPr>
        <w:t>89</w:t>
      </w:r>
      <w:r w:rsidR="00075F5F" w:rsidRPr="008B66E1">
        <w:rPr>
          <w:b w:val="0"/>
        </w:rPr>
        <w:fldChar w:fldCharType="end"/>
      </w:r>
    </w:p>
    <w:p w14:paraId="06E0FE89" w14:textId="77777777" w:rsidR="001F5572" w:rsidRPr="008B66E1" w:rsidRDefault="001F5572" w:rsidP="001F5572">
      <w:pPr>
        <w:pStyle w:val="TOC1"/>
        <w:spacing w:before="0"/>
        <w:rPr>
          <w:b w:val="0"/>
          <w:szCs w:val="24"/>
        </w:rPr>
      </w:pPr>
      <w:r w:rsidRPr="008B66E1">
        <w:rPr>
          <w:b w:val="0"/>
        </w:rPr>
        <w:t>25.</w:t>
      </w:r>
      <w:r w:rsidRPr="008B66E1">
        <w:rPr>
          <w:b w:val="0"/>
          <w:szCs w:val="24"/>
        </w:rPr>
        <w:tab/>
      </w:r>
      <w:r w:rsidRPr="008B66E1">
        <w:rPr>
          <w:b w:val="0"/>
        </w:rPr>
        <w:t>Transportation</w:t>
      </w:r>
      <w:r w:rsidR="00297AB1" w:rsidRPr="008B66E1">
        <w:rPr>
          <w:b w:val="0"/>
        </w:rPr>
        <w:t xml:space="preserve"> and Incidental Services</w:t>
      </w:r>
      <w:r w:rsidRPr="008B66E1">
        <w:rPr>
          <w:b w:val="0"/>
        </w:rPr>
        <w:tab/>
      </w:r>
      <w:r w:rsidR="00075F5F" w:rsidRPr="008B66E1">
        <w:rPr>
          <w:b w:val="0"/>
        </w:rPr>
        <w:fldChar w:fldCharType="begin"/>
      </w:r>
      <w:r w:rsidRPr="008B66E1">
        <w:rPr>
          <w:b w:val="0"/>
        </w:rPr>
        <w:instrText xml:space="preserve"> PAGEREF _Toc167083660 \h </w:instrText>
      </w:r>
      <w:r w:rsidR="00075F5F" w:rsidRPr="008B66E1">
        <w:rPr>
          <w:b w:val="0"/>
        </w:rPr>
      </w:r>
      <w:r w:rsidR="00075F5F" w:rsidRPr="008B66E1">
        <w:rPr>
          <w:b w:val="0"/>
        </w:rPr>
        <w:fldChar w:fldCharType="separate"/>
      </w:r>
      <w:r w:rsidR="00D278BD" w:rsidRPr="008B66E1">
        <w:rPr>
          <w:b w:val="0"/>
        </w:rPr>
        <w:t>90</w:t>
      </w:r>
      <w:r w:rsidR="00075F5F" w:rsidRPr="008B66E1">
        <w:rPr>
          <w:b w:val="0"/>
        </w:rPr>
        <w:fldChar w:fldCharType="end"/>
      </w:r>
    </w:p>
    <w:p w14:paraId="009173C3" w14:textId="77777777" w:rsidR="001F5572" w:rsidRPr="008B66E1" w:rsidRDefault="001F5572" w:rsidP="001F5572">
      <w:pPr>
        <w:pStyle w:val="TOC1"/>
        <w:spacing w:before="0"/>
        <w:rPr>
          <w:b w:val="0"/>
          <w:szCs w:val="24"/>
        </w:rPr>
      </w:pPr>
      <w:r w:rsidRPr="008B66E1">
        <w:rPr>
          <w:b w:val="0"/>
        </w:rPr>
        <w:t>26.</w:t>
      </w:r>
      <w:r w:rsidRPr="008B66E1">
        <w:rPr>
          <w:b w:val="0"/>
          <w:szCs w:val="24"/>
        </w:rPr>
        <w:tab/>
      </w:r>
      <w:r w:rsidRPr="008B66E1">
        <w:rPr>
          <w:b w:val="0"/>
        </w:rPr>
        <w:t>Inspections and Tests</w:t>
      </w:r>
      <w:r w:rsidRPr="008B66E1">
        <w:rPr>
          <w:b w:val="0"/>
        </w:rPr>
        <w:tab/>
      </w:r>
      <w:r w:rsidR="00075F5F" w:rsidRPr="008B66E1">
        <w:rPr>
          <w:b w:val="0"/>
        </w:rPr>
        <w:fldChar w:fldCharType="begin"/>
      </w:r>
      <w:r w:rsidRPr="008B66E1">
        <w:rPr>
          <w:b w:val="0"/>
        </w:rPr>
        <w:instrText xml:space="preserve"> PAGEREF _Toc167083661 \h </w:instrText>
      </w:r>
      <w:r w:rsidR="00075F5F" w:rsidRPr="008B66E1">
        <w:rPr>
          <w:b w:val="0"/>
        </w:rPr>
      </w:r>
      <w:r w:rsidR="00075F5F" w:rsidRPr="008B66E1">
        <w:rPr>
          <w:b w:val="0"/>
        </w:rPr>
        <w:fldChar w:fldCharType="separate"/>
      </w:r>
      <w:r w:rsidR="00D278BD" w:rsidRPr="008B66E1">
        <w:rPr>
          <w:b w:val="0"/>
        </w:rPr>
        <w:t>90</w:t>
      </w:r>
      <w:r w:rsidR="00075F5F" w:rsidRPr="008B66E1">
        <w:rPr>
          <w:b w:val="0"/>
        </w:rPr>
        <w:fldChar w:fldCharType="end"/>
      </w:r>
    </w:p>
    <w:p w14:paraId="6712B6D6" w14:textId="77777777" w:rsidR="001F5572" w:rsidRPr="008B66E1" w:rsidRDefault="001F5572" w:rsidP="001F5572">
      <w:pPr>
        <w:pStyle w:val="TOC1"/>
        <w:spacing w:before="0"/>
        <w:rPr>
          <w:b w:val="0"/>
          <w:szCs w:val="24"/>
        </w:rPr>
      </w:pPr>
      <w:r w:rsidRPr="008B66E1">
        <w:rPr>
          <w:b w:val="0"/>
        </w:rPr>
        <w:t>27.</w:t>
      </w:r>
      <w:r w:rsidRPr="008B66E1">
        <w:rPr>
          <w:b w:val="0"/>
          <w:szCs w:val="24"/>
        </w:rPr>
        <w:tab/>
      </w:r>
      <w:r w:rsidRPr="008B66E1">
        <w:rPr>
          <w:b w:val="0"/>
        </w:rPr>
        <w:t>Liquidated Damages</w:t>
      </w:r>
      <w:r w:rsidRPr="008B66E1">
        <w:rPr>
          <w:b w:val="0"/>
        </w:rPr>
        <w:tab/>
      </w:r>
      <w:r w:rsidR="00075F5F" w:rsidRPr="008B66E1">
        <w:rPr>
          <w:b w:val="0"/>
        </w:rPr>
        <w:fldChar w:fldCharType="begin"/>
      </w:r>
      <w:r w:rsidRPr="008B66E1">
        <w:rPr>
          <w:b w:val="0"/>
        </w:rPr>
        <w:instrText xml:space="preserve"> PAGEREF _Toc167083662 \h </w:instrText>
      </w:r>
      <w:r w:rsidR="00075F5F" w:rsidRPr="008B66E1">
        <w:rPr>
          <w:b w:val="0"/>
        </w:rPr>
      </w:r>
      <w:r w:rsidR="00075F5F" w:rsidRPr="008B66E1">
        <w:rPr>
          <w:b w:val="0"/>
        </w:rPr>
        <w:fldChar w:fldCharType="separate"/>
      </w:r>
      <w:r w:rsidR="00D278BD" w:rsidRPr="008B66E1">
        <w:rPr>
          <w:b w:val="0"/>
        </w:rPr>
        <w:t>91</w:t>
      </w:r>
      <w:r w:rsidR="00075F5F" w:rsidRPr="008B66E1">
        <w:rPr>
          <w:b w:val="0"/>
        </w:rPr>
        <w:fldChar w:fldCharType="end"/>
      </w:r>
    </w:p>
    <w:p w14:paraId="53FD1605" w14:textId="77777777" w:rsidR="001F5572" w:rsidRPr="008B66E1" w:rsidRDefault="001F5572" w:rsidP="001F5572">
      <w:pPr>
        <w:pStyle w:val="TOC1"/>
        <w:spacing w:before="0"/>
        <w:rPr>
          <w:b w:val="0"/>
          <w:szCs w:val="24"/>
        </w:rPr>
      </w:pPr>
      <w:r w:rsidRPr="008B66E1">
        <w:rPr>
          <w:b w:val="0"/>
        </w:rPr>
        <w:t>28.</w:t>
      </w:r>
      <w:r w:rsidRPr="008B66E1">
        <w:rPr>
          <w:b w:val="0"/>
          <w:szCs w:val="24"/>
        </w:rPr>
        <w:tab/>
      </w:r>
      <w:r w:rsidRPr="008B66E1">
        <w:rPr>
          <w:b w:val="0"/>
        </w:rPr>
        <w:t>Warranty</w:t>
      </w:r>
      <w:r w:rsidRPr="008B66E1">
        <w:rPr>
          <w:b w:val="0"/>
        </w:rPr>
        <w:tab/>
      </w:r>
      <w:r w:rsidR="00075F5F" w:rsidRPr="008B66E1">
        <w:rPr>
          <w:b w:val="0"/>
        </w:rPr>
        <w:fldChar w:fldCharType="begin"/>
      </w:r>
      <w:r w:rsidRPr="008B66E1">
        <w:rPr>
          <w:b w:val="0"/>
        </w:rPr>
        <w:instrText xml:space="preserve"> PAGEREF _Toc167083663 \h </w:instrText>
      </w:r>
      <w:r w:rsidR="00075F5F" w:rsidRPr="008B66E1">
        <w:rPr>
          <w:b w:val="0"/>
        </w:rPr>
      </w:r>
      <w:r w:rsidR="00075F5F" w:rsidRPr="008B66E1">
        <w:rPr>
          <w:b w:val="0"/>
        </w:rPr>
        <w:fldChar w:fldCharType="separate"/>
      </w:r>
      <w:r w:rsidR="00D278BD" w:rsidRPr="008B66E1">
        <w:rPr>
          <w:b w:val="0"/>
        </w:rPr>
        <w:t>92</w:t>
      </w:r>
      <w:r w:rsidR="00075F5F" w:rsidRPr="008B66E1">
        <w:rPr>
          <w:b w:val="0"/>
        </w:rPr>
        <w:fldChar w:fldCharType="end"/>
      </w:r>
    </w:p>
    <w:p w14:paraId="2F42A0CC" w14:textId="77777777" w:rsidR="001F5572" w:rsidRPr="008B66E1" w:rsidRDefault="001F5572" w:rsidP="001F5572">
      <w:pPr>
        <w:pStyle w:val="TOC1"/>
        <w:spacing w:before="0"/>
        <w:rPr>
          <w:b w:val="0"/>
          <w:szCs w:val="24"/>
        </w:rPr>
      </w:pPr>
      <w:r w:rsidRPr="008B66E1">
        <w:rPr>
          <w:b w:val="0"/>
        </w:rPr>
        <w:lastRenderedPageBreak/>
        <w:t>29.</w:t>
      </w:r>
      <w:r w:rsidRPr="008B66E1">
        <w:rPr>
          <w:b w:val="0"/>
          <w:szCs w:val="24"/>
        </w:rPr>
        <w:tab/>
      </w:r>
      <w:r w:rsidRPr="008B66E1">
        <w:rPr>
          <w:b w:val="0"/>
        </w:rPr>
        <w:t>Patent Indemnity</w:t>
      </w:r>
      <w:r w:rsidRPr="008B66E1">
        <w:rPr>
          <w:b w:val="0"/>
        </w:rPr>
        <w:tab/>
      </w:r>
      <w:r w:rsidR="00075F5F" w:rsidRPr="008B66E1">
        <w:rPr>
          <w:b w:val="0"/>
        </w:rPr>
        <w:fldChar w:fldCharType="begin"/>
      </w:r>
      <w:r w:rsidRPr="008B66E1">
        <w:rPr>
          <w:b w:val="0"/>
        </w:rPr>
        <w:instrText xml:space="preserve"> PAGEREF _Toc167083664 \h </w:instrText>
      </w:r>
      <w:r w:rsidR="00075F5F" w:rsidRPr="008B66E1">
        <w:rPr>
          <w:b w:val="0"/>
        </w:rPr>
      </w:r>
      <w:r w:rsidR="00075F5F" w:rsidRPr="008B66E1">
        <w:rPr>
          <w:b w:val="0"/>
        </w:rPr>
        <w:fldChar w:fldCharType="separate"/>
      </w:r>
      <w:r w:rsidR="00D278BD" w:rsidRPr="008B66E1">
        <w:rPr>
          <w:b w:val="0"/>
        </w:rPr>
        <w:t>92</w:t>
      </w:r>
      <w:r w:rsidR="00075F5F" w:rsidRPr="008B66E1">
        <w:rPr>
          <w:b w:val="0"/>
        </w:rPr>
        <w:fldChar w:fldCharType="end"/>
      </w:r>
    </w:p>
    <w:p w14:paraId="2A1F89ED" w14:textId="77777777" w:rsidR="001F5572" w:rsidRPr="008B66E1" w:rsidRDefault="001F5572" w:rsidP="001F5572">
      <w:pPr>
        <w:pStyle w:val="TOC1"/>
        <w:spacing w:before="0"/>
        <w:rPr>
          <w:b w:val="0"/>
          <w:szCs w:val="24"/>
        </w:rPr>
      </w:pPr>
      <w:r w:rsidRPr="008B66E1">
        <w:rPr>
          <w:b w:val="0"/>
        </w:rPr>
        <w:t>30.</w:t>
      </w:r>
      <w:r w:rsidRPr="008B66E1">
        <w:rPr>
          <w:b w:val="0"/>
          <w:szCs w:val="24"/>
        </w:rPr>
        <w:tab/>
      </w:r>
      <w:r w:rsidRPr="008B66E1">
        <w:rPr>
          <w:b w:val="0"/>
        </w:rPr>
        <w:t>Limitation of Liability</w:t>
      </w:r>
      <w:r w:rsidRPr="008B66E1">
        <w:rPr>
          <w:b w:val="0"/>
        </w:rPr>
        <w:tab/>
      </w:r>
      <w:r w:rsidR="00075F5F" w:rsidRPr="008B66E1">
        <w:rPr>
          <w:b w:val="0"/>
        </w:rPr>
        <w:fldChar w:fldCharType="begin"/>
      </w:r>
      <w:r w:rsidRPr="008B66E1">
        <w:rPr>
          <w:b w:val="0"/>
        </w:rPr>
        <w:instrText xml:space="preserve"> PAGEREF _Toc167083665 \h </w:instrText>
      </w:r>
      <w:r w:rsidR="00075F5F" w:rsidRPr="008B66E1">
        <w:rPr>
          <w:b w:val="0"/>
        </w:rPr>
      </w:r>
      <w:r w:rsidR="00075F5F" w:rsidRPr="008B66E1">
        <w:rPr>
          <w:b w:val="0"/>
        </w:rPr>
        <w:fldChar w:fldCharType="separate"/>
      </w:r>
      <w:r w:rsidR="00D278BD" w:rsidRPr="008B66E1">
        <w:rPr>
          <w:b w:val="0"/>
        </w:rPr>
        <w:t>94</w:t>
      </w:r>
      <w:r w:rsidR="00075F5F" w:rsidRPr="008B66E1">
        <w:rPr>
          <w:b w:val="0"/>
        </w:rPr>
        <w:fldChar w:fldCharType="end"/>
      </w:r>
    </w:p>
    <w:p w14:paraId="16FB1E72" w14:textId="77777777" w:rsidR="001F5572" w:rsidRPr="008B66E1" w:rsidRDefault="001F5572" w:rsidP="001F5572">
      <w:pPr>
        <w:pStyle w:val="TOC1"/>
        <w:spacing w:before="0"/>
        <w:rPr>
          <w:b w:val="0"/>
          <w:szCs w:val="24"/>
        </w:rPr>
      </w:pPr>
      <w:r w:rsidRPr="008B66E1">
        <w:rPr>
          <w:b w:val="0"/>
        </w:rPr>
        <w:t>31.</w:t>
      </w:r>
      <w:r w:rsidRPr="008B66E1">
        <w:rPr>
          <w:b w:val="0"/>
          <w:szCs w:val="24"/>
        </w:rPr>
        <w:tab/>
      </w:r>
      <w:r w:rsidRPr="008B66E1">
        <w:rPr>
          <w:b w:val="0"/>
        </w:rPr>
        <w:t>Change in Laws and Regulations</w:t>
      </w:r>
      <w:r w:rsidRPr="008B66E1">
        <w:rPr>
          <w:b w:val="0"/>
        </w:rPr>
        <w:tab/>
      </w:r>
      <w:r w:rsidR="00075F5F" w:rsidRPr="008B66E1">
        <w:rPr>
          <w:b w:val="0"/>
        </w:rPr>
        <w:fldChar w:fldCharType="begin"/>
      </w:r>
      <w:r w:rsidRPr="008B66E1">
        <w:rPr>
          <w:b w:val="0"/>
        </w:rPr>
        <w:instrText xml:space="preserve"> PAGEREF _Toc167083666 \h </w:instrText>
      </w:r>
      <w:r w:rsidR="00075F5F" w:rsidRPr="008B66E1">
        <w:rPr>
          <w:b w:val="0"/>
        </w:rPr>
      </w:r>
      <w:r w:rsidR="00075F5F" w:rsidRPr="008B66E1">
        <w:rPr>
          <w:b w:val="0"/>
        </w:rPr>
        <w:fldChar w:fldCharType="separate"/>
      </w:r>
      <w:r w:rsidR="00D278BD" w:rsidRPr="008B66E1">
        <w:rPr>
          <w:b w:val="0"/>
        </w:rPr>
        <w:t>94</w:t>
      </w:r>
      <w:r w:rsidR="00075F5F" w:rsidRPr="008B66E1">
        <w:rPr>
          <w:b w:val="0"/>
        </w:rPr>
        <w:fldChar w:fldCharType="end"/>
      </w:r>
    </w:p>
    <w:p w14:paraId="3ACBAA9F" w14:textId="77777777" w:rsidR="001F5572" w:rsidRPr="008B66E1" w:rsidRDefault="001F5572" w:rsidP="001F5572">
      <w:pPr>
        <w:pStyle w:val="TOC1"/>
        <w:spacing w:before="0"/>
        <w:rPr>
          <w:b w:val="0"/>
          <w:szCs w:val="24"/>
        </w:rPr>
      </w:pPr>
      <w:r w:rsidRPr="008B66E1">
        <w:rPr>
          <w:b w:val="0"/>
        </w:rPr>
        <w:t>32.</w:t>
      </w:r>
      <w:r w:rsidRPr="008B66E1">
        <w:rPr>
          <w:b w:val="0"/>
          <w:szCs w:val="24"/>
        </w:rPr>
        <w:tab/>
      </w:r>
      <w:r w:rsidRPr="008B66E1">
        <w:rPr>
          <w:b w:val="0"/>
        </w:rPr>
        <w:t>Force Majeure</w:t>
      </w:r>
      <w:r w:rsidRPr="008B66E1">
        <w:rPr>
          <w:b w:val="0"/>
        </w:rPr>
        <w:tab/>
      </w:r>
      <w:r w:rsidR="00075F5F" w:rsidRPr="008B66E1">
        <w:rPr>
          <w:b w:val="0"/>
        </w:rPr>
        <w:fldChar w:fldCharType="begin"/>
      </w:r>
      <w:r w:rsidRPr="008B66E1">
        <w:rPr>
          <w:b w:val="0"/>
        </w:rPr>
        <w:instrText xml:space="preserve"> PAGEREF _Toc167083667 \h </w:instrText>
      </w:r>
      <w:r w:rsidR="00075F5F" w:rsidRPr="008B66E1">
        <w:rPr>
          <w:b w:val="0"/>
        </w:rPr>
      </w:r>
      <w:r w:rsidR="00075F5F" w:rsidRPr="008B66E1">
        <w:rPr>
          <w:b w:val="0"/>
        </w:rPr>
        <w:fldChar w:fldCharType="separate"/>
      </w:r>
      <w:r w:rsidR="00D278BD" w:rsidRPr="008B66E1">
        <w:rPr>
          <w:b w:val="0"/>
        </w:rPr>
        <w:t>94</w:t>
      </w:r>
      <w:r w:rsidR="00075F5F" w:rsidRPr="008B66E1">
        <w:rPr>
          <w:b w:val="0"/>
        </w:rPr>
        <w:fldChar w:fldCharType="end"/>
      </w:r>
    </w:p>
    <w:p w14:paraId="325D59DF" w14:textId="77777777" w:rsidR="001F5572" w:rsidRPr="008B66E1" w:rsidRDefault="001F5572" w:rsidP="001F5572">
      <w:pPr>
        <w:pStyle w:val="TOC1"/>
        <w:spacing w:before="0"/>
        <w:rPr>
          <w:b w:val="0"/>
          <w:szCs w:val="24"/>
        </w:rPr>
      </w:pPr>
      <w:r w:rsidRPr="008B66E1">
        <w:rPr>
          <w:b w:val="0"/>
        </w:rPr>
        <w:t>33.</w:t>
      </w:r>
      <w:r w:rsidRPr="008B66E1">
        <w:rPr>
          <w:b w:val="0"/>
          <w:szCs w:val="24"/>
        </w:rPr>
        <w:tab/>
      </w:r>
      <w:r w:rsidRPr="008B66E1">
        <w:rPr>
          <w:b w:val="0"/>
        </w:rPr>
        <w:t>Change Orders and Contract Amendments</w:t>
      </w:r>
      <w:r w:rsidRPr="008B66E1">
        <w:rPr>
          <w:b w:val="0"/>
        </w:rPr>
        <w:tab/>
      </w:r>
      <w:r w:rsidR="00075F5F" w:rsidRPr="008B66E1">
        <w:rPr>
          <w:b w:val="0"/>
        </w:rPr>
        <w:fldChar w:fldCharType="begin"/>
      </w:r>
      <w:r w:rsidRPr="008B66E1">
        <w:rPr>
          <w:b w:val="0"/>
        </w:rPr>
        <w:instrText xml:space="preserve"> PAGEREF _Toc167083668 \h </w:instrText>
      </w:r>
      <w:r w:rsidR="00075F5F" w:rsidRPr="008B66E1">
        <w:rPr>
          <w:b w:val="0"/>
        </w:rPr>
      </w:r>
      <w:r w:rsidR="00075F5F" w:rsidRPr="008B66E1">
        <w:rPr>
          <w:b w:val="0"/>
        </w:rPr>
        <w:fldChar w:fldCharType="separate"/>
      </w:r>
      <w:r w:rsidR="00D278BD" w:rsidRPr="008B66E1">
        <w:rPr>
          <w:b w:val="0"/>
        </w:rPr>
        <w:t>95</w:t>
      </w:r>
      <w:r w:rsidR="00075F5F" w:rsidRPr="008B66E1">
        <w:rPr>
          <w:b w:val="0"/>
        </w:rPr>
        <w:fldChar w:fldCharType="end"/>
      </w:r>
    </w:p>
    <w:p w14:paraId="424D9E1F" w14:textId="77777777" w:rsidR="001F5572" w:rsidRPr="008B66E1" w:rsidRDefault="001F5572" w:rsidP="001F5572">
      <w:pPr>
        <w:pStyle w:val="TOC1"/>
        <w:spacing w:before="0"/>
        <w:rPr>
          <w:b w:val="0"/>
          <w:szCs w:val="24"/>
        </w:rPr>
      </w:pPr>
      <w:r w:rsidRPr="008B66E1">
        <w:rPr>
          <w:b w:val="0"/>
        </w:rPr>
        <w:t>34.</w:t>
      </w:r>
      <w:r w:rsidRPr="008B66E1">
        <w:rPr>
          <w:b w:val="0"/>
          <w:szCs w:val="24"/>
        </w:rPr>
        <w:tab/>
      </w:r>
      <w:r w:rsidRPr="008B66E1">
        <w:rPr>
          <w:b w:val="0"/>
        </w:rPr>
        <w:t>Extensions of Time</w:t>
      </w:r>
      <w:r w:rsidRPr="008B66E1">
        <w:rPr>
          <w:b w:val="0"/>
        </w:rPr>
        <w:tab/>
      </w:r>
      <w:r w:rsidR="00075F5F" w:rsidRPr="008B66E1">
        <w:rPr>
          <w:b w:val="0"/>
        </w:rPr>
        <w:fldChar w:fldCharType="begin"/>
      </w:r>
      <w:r w:rsidRPr="008B66E1">
        <w:rPr>
          <w:b w:val="0"/>
        </w:rPr>
        <w:instrText xml:space="preserve"> PAGEREF _Toc167083669 \h </w:instrText>
      </w:r>
      <w:r w:rsidR="00075F5F" w:rsidRPr="008B66E1">
        <w:rPr>
          <w:b w:val="0"/>
        </w:rPr>
      </w:r>
      <w:r w:rsidR="00075F5F" w:rsidRPr="008B66E1">
        <w:rPr>
          <w:b w:val="0"/>
        </w:rPr>
        <w:fldChar w:fldCharType="separate"/>
      </w:r>
      <w:r w:rsidR="00D278BD" w:rsidRPr="008B66E1">
        <w:rPr>
          <w:b w:val="0"/>
        </w:rPr>
        <w:t>95</w:t>
      </w:r>
      <w:r w:rsidR="00075F5F" w:rsidRPr="008B66E1">
        <w:rPr>
          <w:b w:val="0"/>
        </w:rPr>
        <w:fldChar w:fldCharType="end"/>
      </w:r>
    </w:p>
    <w:p w14:paraId="36B7EA7F" w14:textId="77777777" w:rsidR="001F5572" w:rsidRPr="008B66E1" w:rsidRDefault="001F5572" w:rsidP="001F5572">
      <w:pPr>
        <w:pStyle w:val="TOC1"/>
        <w:spacing w:before="0"/>
        <w:rPr>
          <w:b w:val="0"/>
          <w:szCs w:val="24"/>
        </w:rPr>
      </w:pPr>
      <w:r w:rsidRPr="008B66E1">
        <w:rPr>
          <w:b w:val="0"/>
        </w:rPr>
        <w:t>35.</w:t>
      </w:r>
      <w:r w:rsidRPr="008B66E1">
        <w:rPr>
          <w:b w:val="0"/>
          <w:szCs w:val="24"/>
        </w:rPr>
        <w:tab/>
      </w:r>
      <w:r w:rsidRPr="008B66E1">
        <w:rPr>
          <w:b w:val="0"/>
        </w:rPr>
        <w:t>Termination</w:t>
      </w:r>
      <w:r w:rsidRPr="008B66E1">
        <w:rPr>
          <w:b w:val="0"/>
        </w:rPr>
        <w:tab/>
      </w:r>
      <w:r w:rsidR="00075F5F" w:rsidRPr="008B66E1">
        <w:rPr>
          <w:b w:val="0"/>
        </w:rPr>
        <w:fldChar w:fldCharType="begin"/>
      </w:r>
      <w:r w:rsidRPr="008B66E1">
        <w:rPr>
          <w:b w:val="0"/>
        </w:rPr>
        <w:instrText xml:space="preserve"> PAGEREF _Toc167083670 \h </w:instrText>
      </w:r>
      <w:r w:rsidR="00075F5F" w:rsidRPr="008B66E1">
        <w:rPr>
          <w:b w:val="0"/>
        </w:rPr>
      </w:r>
      <w:r w:rsidR="00075F5F" w:rsidRPr="008B66E1">
        <w:rPr>
          <w:b w:val="0"/>
        </w:rPr>
        <w:fldChar w:fldCharType="separate"/>
      </w:r>
      <w:r w:rsidR="00D278BD" w:rsidRPr="008B66E1">
        <w:rPr>
          <w:b w:val="0"/>
        </w:rPr>
        <w:t>96</w:t>
      </w:r>
      <w:r w:rsidR="00075F5F" w:rsidRPr="008B66E1">
        <w:rPr>
          <w:b w:val="0"/>
        </w:rPr>
        <w:fldChar w:fldCharType="end"/>
      </w:r>
    </w:p>
    <w:p w14:paraId="48ABDECE" w14:textId="77777777" w:rsidR="001F5572" w:rsidRPr="008B66E1" w:rsidRDefault="001F5572" w:rsidP="001F5572">
      <w:pPr>
        <w:pStyle w:val="TOC1"/>
        <w:spacing w:before="0"/>
        <w:rPr>
          <w:b w:val="0"/>
          <w:szCs w:val="24"/>
        </w:rPr>
      </w:pPr>
      <w:r w:rsidRPr="008B66E1">
        <w:rPr>
          <w:b w:val="0"/>
        </w:rPr>
        <w:t>36.</w:t>
      </w:r>
      <w:r w:rsidRPr="008B66E1">
        <w:rPr>
          <w:b w:val="0"/>
          <w:szCs w:val="24"/>
        </w:rPr>
        <w:tab/>
      </w:r>
      <w:r w:rsidRPr="008B66E1">
        <w:rPr>
          <w:b w:val="0"/>
        </w:rPr>
        <w:t>Assignment</w:t>
      </w:r>
      <w:r w:rsidRPr="008B66E1">
        <w:rPr>
          <w:b w:val="0"/>
        </w:rPr>
        <w:tab/>
      </w:r>
      <w:r w:rsidR="00075F5F" w:rsidRPr="008B66E1">
        <w:rPr>
          <w:b w:val="0"/>
        </w:rPr>
        <w:fldChar w:fldCharType="begin"/>
      </w:r>
      <w:r w:rsidRPr="008B66E1">
        <w:rPr>
          <w:b w:val="0"/>
        </w:rPr>
        <w:instrText xml:space="preserve"> PAGEREF _Toc167083671 \h </w:instrText>
      </w:r>
      <w:r w:rsidR="00075F5F" w:rsidRPr="008B66E1">
        <w:rPr>
          <w:b w:val="0"/>
        </w:rPr>
      </w:r>
      <w:r w:rsidR="00075F5F" w:rsidRPr="008B66E1">
        <w:rPr>
          <w:b w:val="0"/>
        </w:rPr>
        <w:fldChar w:fldCharType="separate"/>
      </w:r>
      <w:r w:rsidR="00D278BD" w:rsidRPr="008B66E1">
        <w:rPr>
          <w:b w:val="0"/>
        </w:rPr>
        <w:t>97</w:t>
      </w:r>
      <w:r w:rsidR="00075F5F" w:rsidRPr="008B66E1">
        <w:rPr>
          <w:b w:val="0"/>
        </w:rPr>
        <w:fldChar w:fldCharType="end"/>
      </w:r>
    </w:p>
    <w:p w14:paraId="048F686B" w14:textId="77777777" w:rsidR="001F5572" w:rsidRPr="008B66E1" w:rsidRDefault="001F5572" w:rsidP="001F5572">
      <w:pPr>
        <w:pStyle w:val="TOC1"/>
        <w:spacing w:before="0"/>
        <w:rPr>
          <w:b w:val="0"/>
          <w:szCs w:val="24"/>
        </w:rPr>
      </w:pPr>
      <w:r w:rsidRPr="008B66E1">
        <w:rPr>
          <w:b w:val="0"/>
        </w:rPr>
        <w:t>37.</w:t>
      </w:r>
      <w:r w:rsidRPr="008B66E1">
        <w:rPr>
          <w:b w:val="0"/>
          <w:szCs w:val="24"/>
        </w:rPr>
        <w:tab/>
      </w:r>
      <w:r w:rsidRPr="008B66E1">
        <w:rPr>
          <w:b w:val="0"/>
          <w:bCs/>
        </w:rPr>
        <w:t>Export Restriction</w:t>
      </w:r>
      <w:r w:rsidRPr="008B66E1">
        <w:rPr>
          <w:b w:val="0"/>
        </w:rPr>
        <w:tab/>
      </w:r>
      <w:r w:rsidR="00075F5F" w:rsidRPr="008B66E1">
        <w:rPr>
          <w:b w:val="0"/>
        </w:rPr>
        <w:fldChar w:fldCharType="begin"/>
      </w:r>
      <w:r w:rsidRPr="008B66E1">
        <w:rPr>
          <w:b w:val="0"/>
        </w:rPr>
        <w:instrText xml:space="preserve"> PAGEREF _Toc167083672 \h </w:instrText>
      </w:r>
      <w:r w:rsidR="00075F5F" w:rsidRPr="008B66E1">
        <w:rPr>
          <w:b w:val="0"/>
        </w:rPr>
      </w:r>
      <w:r w:rsidR="00075F5F" w:rsidRPr="008B66E1">
        <w:rPr>
          <w:b w:val="0"/>
        </w:rPr>
        <w:fldChar w:fldCharType="separate"/>
      </w:r>
      <w:r w:rsidR="00D278BD" w:rsidRPr="008B66E1">
        <w:rPr>
          <w:b w:val="0"/>
        </w:rPr>
        <w:t>97</w:t>
      </w:r>
      <w:r w:rsidR="00075F5F" w:rsidRPr="008B66E1">
        <w:rPr>
          <w:b w:val="0"/>
        </w:rPr>
        <w:fldChar w:fldCharType="end"/>
      </w:r>
    </w:p>
    <w:p w14:paraId="0CA593B6" w14:textId="77777777" w:rsidR="00455149" w:rsidRPr="008B66E1" w:rsidRDefault="00075F5F" w:rsidP="001F5572">
      <w:pPr>
        <w:spacing w:after="80"/>
        <w:rPr>
          <w:b/>
        </w:rPr>
      </w:pPr>
      <w:r w:rsidRPr="008B66E1">
        <w:fldChar w:fldCharType="end"/>
      </w:r>
    </w:p>
    <w:p w14:paraId="4720617E" w14:textId="77777777" w:rsidR="00455149" w:rsidRPr="008B66E1" w:rsidRDefault="00455149">
      <w:pPr>
        <w:rPr>
          <w:b/>
        </w:rPr>
      </w:pPr>
      <w:r w:rsidRPr="008B66E1">
        <w:rPr>
          <w:b/>
        </w:rPr>
        <w:br w:type="page"/>
      </w:r>
    </w:p>
    <w:p w14:paraId="4048F757" w14:textId="77777777" w:rsidR="00455149" w:rsidRPr="008B66E1" w:rsidRDefault="00455149">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8B66E1" w14:paraId="7F55E2E3" w14:textId="77777777" w:rsidTr="00C952F3">
        <w:tc>
          <w:tcPr>
            <w:tcW w:w="2268" w:type="dxa"/>
            <w:gridSpan w:val="2"/>
          </w:tcPr>
          <w:p w14:paraId="4A4592E8" w14:textId="77777777" w:rsidR="00455149" w:rsidRPr="008B66E1" w:rsidRDefault="00D25F61">
            <w:pPr>
              <w:pStyle w:val="sec7-clauses"/>
              <w:spacing w:before="0" w:after="200"/>
            </w:pPr>
            <w:bookmarkStart w:id="308" w:name="_Toc167083636"/>
            <w:r w:rsidRPr="008B66E1">
              <w:t>1.</w:t>
            </w:r>
            <w:r w:rsidRPr="008B66E1">
              <w:tab/>
            </w:r>
            <w:r w:rsidR="00455149" w:rsidRPr="008B66E1">
              <w:t>Definitions</w:t>
            </w:r>
            <w:bookmarkEnd w:id="308"/>
          </w:p>
        </w:tc>
        <w:tc>
          <w:tcPr>
            <w:tcW w:w="6948" w:type="dxa"/>
            <w:gridSpan w:val="2"/>
          </w:tcPr>
          <w:p w14:paraId="6A21A100" w14:textId="77777777" w:rsidR="00455149" w:rsidRPr="008B66E1" w:rsidRDefault="00455149">
            <w:pPr>
              <w:pStyle w:val="Sub-ClauseText"/>
              <w:spacing w:before="0" w:after="200"/>
              <w:ind w:left="612" w:hanging="612"/>
              <w:rPr>
                <w:spacing w:val="0"/>
              </w:rPr>
            </w:pPr>
            <w:r w:rsidRPr="008B66E1">
              <w:rPr>
                <w:spacing w:val="0"/>
              </w:rPr>
              <w:t>1.1</w:t>
            </w:r>
            <w:r w:rsidRPr="008B66E1">
              <w:rPr>
                <w:spacing w:val="0"/>
              </w:rPr>
              <w:tab/>
              <w:t>The following words and expressions shall have the meanings hereby assigned to them:</w:t>
            </w:r>
          </w:p>
          <w:p w14:paraId="272A6B39" w14:textId="77777777" w:rsidR="00455149" w:rsidRPr="008B66E1" w:rsidRDefault="00455149" w:rsidP="0022282F">
            <w:pPr>
              <w:pStyle w:val="Heading3"/>
              <w:numPr>
                <w:ilvl w:val="2"/>
                <w:numId w:val="61"/>
              </w:numPr>
            </w:pPr>
            <w:r w:rsidRPr="008B66E1">
              <w:t>“Bank” means the World Bank and refers to the International Bank for Reconstruction and Development (IBRD) or the International Development Association (IDA).</w:t>
            </w:r>
          </w:p>
          <w:p w14:paraId="2160249A" w14:textId="77777777" w:rsidR="00455149" w:rsidRPr="008B66E1" w:rsidRDefault="00455149" w:rsidP="0022282F">
            <w:pPr>
              <w:pStyle w:val="Heading3"/>
              <w:numPr>
                <w:ilvl w:val="2"/>
                <w:numId w:val="61"/>
              </w:numPr>
            </w:pPr>
            <w:r w:rsidRPr="008B66E1">
              <w:t>“Contract” means the Contract Agreement entered into between the Purchaser and the Supplier, together with the Contract Documents referred to therein, including all attachments, appendices, and all documents incorporated by reference therein.</w:t>
            </w:r>
          </w:p>
          <w:p w14:paraId="0068F8F2" w14:textId="77777777" w:rsidR="00455149" w:rsidRPr="008B66E1" w:rsidRDefault="00455149" w:rsidP="0022282F">
            <w:pPr>
              <w:pStyle w:val="Heading3"/>
              <w:numPr>
                <w:ilvl w:val="2"/>
                <w:numId w:val="61"/>
              </w:numPr>
            </w:pPr>
            <w:r w:rsidRPr="008B66E1">
              <w:t>“Contract Documents” means the documents listed in the Contract Agreement, including any amendments thereto.</w:t>
            </w:r>
          </w:p>
          <w:p w14:paraId="56231CF3" w14:textId="77777777" w:rsidR="00455149" w:rsidRPr="008B66E1" w:rsidRDefault="00455149" w:rsidP="0022282F">
            <w:pPr>
              <w:pStyle w:val="Heading3"/>
              <w:numPr>
                <w:ilvl w:val="2"/>
                <w:numId w:val="61"/>
              </w:numPr>
            </w:pPr>
            <w:r w:rsidRPr="008B66E1">
              <w:t>“Contract Price” means the price payable to the Supplier as specified in the Contract Agreement, subject to such additions and adjustments thereto or deductions therefrom, as may be made pursuant to the Contract.</w:t>
            </w:r>
          </w:p>
          <w:p w14:paraId="1C1A8999" w14:textId="77777777" w:rsidR="00455149" w:rsidRPr="008B66E1" w:rsidRDefault="00455149" w:rsidP="0022282F">
            <w:pPr>
              <w:pStyle w:val="Heading3"/>
              <w:numPr>
                <w:ilvl w:val="2"/>
                <w:numId w:val="61"/>
              </w:numPr>
            </w:pPr>
            <w:r w:rsidRPr="008B66E1">
              <w:t>“Day” means calendar day.</w:t>
            </w:r>
          </w:p>
          <w:p w14:paraId="411D62FC" w14:textId="77777777" w:rsidR="00455149" w:rsidRPr="008B66E1" w:rsidRDefault="00455149" w:rsidP="0022282F">
            <w:pPr>
              <w:pStyle w:val="Heading3"/>
              <w:numPr>
                <w:ilvl w:val="2"/>
                <w:numId w:val="61"/>
              </w:numPr>
            </w:pPr>
            <w:r w:rsidRPr="008B66E1">
              <w:t xml:space="preserve">“Completion” means the fulfillment of the Related Services by the Supplier in accordance with the terms and conditions set forth in the Contract. </w:t>
            </w:r>
          </w:p>
          <w:p w14:paraId="1F6B446D" w14:textId="77777777" w:rsidR="00455149" w:rsidRPr="008B66E1" w:rsidRDefault="00455149" w:rsidP="0022282F">
            <w:pPr>
              <w:pStyle w:val="Heading3"/>
              <w:numPr>
                <w:ilvl w:val="2"/>
                <w:numId w:val="61"/>
              </w:numPr>
            </w:pPr>
            <w:r w:rsidRPr="008B66E1">
              <w:t>“GCC” means the General Conditions of Contract.</w:t>
            </w:r>
          </w:p>
          <w:p w14:paraId="712CCC22" w14:textId="77777777" w:rsidR="00455149" w:rsidRPr="008B66E1" w:rsidRDefault="00455149" w:rsidP="0022282F">
            <w:pPr>
              <w:pStyle w:val="Heading3"/>
              <w:numPr>
                <w:ilvl w:val="2"/>
                <w:numId w:val="61"/>
              </w:numPr>
            </w:pPr>
            <w:r w:rsidRPr="008B66E1">
              <w:t>“Goods” means all of the commodities, raw material, machinery and equipment, and/or other materials that the Supplier is required to supply to the Purchaser under the Contract.</w:t>
            </w:r>
          </w:p>
          <w:p w14:paraId="5EA01994" w14:textId="77777777" w:rsidR="00455149" w:rsidRPr="008B66E1" w:rsidRDefault="00455149" w:rsidP="0022282F">
            <w:pPr>
              <w:pStyle w:val="Heading3"/>
              <w:numPr>
                <w:ilvl w:val="2"/>
                <w:numId w:val="61"/>
              </w:numPr>
            </w:pPr>
            <w:r w:rsidRPr="008B66E1">
              <w:t>“Purchaser’s Country” is the country specified in the Special Conditions of Contract (SCC).</w:t>
            </w:r>
          </w:p>
          <w:p w14:paraId="3F022BE4" w14:textId="77777777" w:rsidR="00455149" w:rsidRPr="008B66E1" w:rsidRDefault="00455149" w:rsidP="0022282F">
            <w:pPr>
              <w:pStyle w:val="Heading3"/>
              <w:numPr>
                <w:ilvl w:val="2"/>
                <w:numId w:val="61"/>
              </w:numPr>
              <w:spacing w:after="180"/>
            </w:pPr>
            <w:r w:rsidRPr="008B66E1">
              <w:t xml:space="preserve">“Purchaser” means the entity purchasing the Goods and Related Services, as specified in the </w:t>
            </w:r>
            <w:r w:rsidRPr="008B66E1">
              <w:rPr>
                <w:b/>
              </w:rPr>
              <w:t>SCC</w:t>
            </w:r>
            <w:r w:rsidRPr="008B66E1">
              <w:rPr>
                <w:b/>
                <w:bCs/>
              </w:rPr>
              <w:t>.</w:t>
            </w:r>
          </w:p>
          <w:p w14:paraId="515A9D99" w14:textId="77777777" w:rsidR="00455149" w:rsidRPr="008B66E1" w:rsidRDefault="00455149" w:rsidP="0022282F">
            <w:pPr>
              <w:pStyle w:val="Heading3"/>
              <w:numPr>
                <w:ilvl w:val="2"/>
                <w:numId w:val="61"/>
              </w:numPr>
              <w:spacing w:after="180"/>
            </w:pPr>
            <w:r w:rsidRPr="008B66E1">
              <w:t>“Related Services” means the services incidental to the supply of the goods, such as insurance, installation, training and initial maintenance and other such obligations of the Supplier under the Contract.</w:t>
            </w:r>
          </w:p>
          <w:p w14:paraId="1C5CD345" w14:textId="77777777" w:rsidR="00455149" w:rsidRPr="008B66E1" w:rsidRDefault="00455149" w:rsidP="0022282F">
            <w:pPr>
              <w:pStyle w:val="Heading3"/>
              <w:numPr>
                <w:ilvl w:val="2"/>
                <w:numId w:val="61"/>
              </w:numPr>
              <w:spacing w:after="220"/>
            </w:pPr>
            <w:r w:rsidRPr="008B66E1">
              <w:t>“SCC” means the Special Conditions of Contract.</w:t>
            </w:r>
          </w:p>
          <w:p w14:paraId="3021CBFE" w14:textId="77777777" w:rsidR="00455149" w:rsidRPr="008B66E1" w:rsidRDefault="00455149" w:rsidP="0022282F">
            <w:pPr>
              <w:pStyle w:val="Heading3"/>
              <w:numPr>
                <w:ilvl w:val="2"/>
                <w:numId w:val="61"/>
              </w:numPr>
              <w:spacing w:after="220"/>
            </w:pPr>
            <w:r w:rsidRPr="008B66E1">
              <w:lastRenderedPageBreak/>
              <w:t>“</w:t>
            </w:r>
            <w:r w:rsidR="00EF3D2E" w:rsidRPr="008B66E1">
              <w:t>Subcontractor</w:t>
            </w:r>
            <w:r w:rsidRPr="008B66E1">
              <w:t>” means any person, private or government entity, or a combination of the above, to whom any part of the Goods to be supplied or execution of any part of the Related Services is subcontracted by the Supplier.</w:t>
            </w:r>
          </w:p>
          <w:p w14:paraId="1B9BA585" w14:textId="77777777" w:rsidR="00455149" w:rsidRPr="008B66E1" w:rsidRDefault="00455149" w:rsidP="0022282F">
            <w:pPr>
              <w:pStyle w:val="Heading3"/>
              <w:numPr>
                <w:ilvl w:val="2"/>
                <w:numId w:val="61"/>
              </w:numPr>
              <w:spacing w:after="220"/>
              <w:rPr>
                <w:spacing w:val="-4"/>
              </w:rPr>
            </w:pPr>
            <w:r w:rsidRPr="008B66E1">
              <w:rPr>
                <w:spacing w:val="-4"/>
              </w:rPr>
              <w:t>“Supplier” means the person, private or government entity, or a combination of the above, whose bid to perform the Contract has been accepted by the Purchaser and is named as such in the Contract Agreement.</w:t>
            </w:r>
          </w:p>
          <w:p w14:paraId="3D29956A" w14:textId="77777777" w:rsidR="00455149" w:rsidRPr="008B66E1" w:rsidRDefault="00455149" w:rsidP="0022282F">
            <w:pPr>
              <w:pStyle w:val="Heading3"/>
              <w:numPr>
                <w:ilvl w:val="2"/>
                <w:numId w:val="61"/>
              </w:numPr>
              <w:spacing w:after="220"/>
            </w:pPr>
            <w:r w:rsidRPr="008B66E1">
              <w:t xml:space="preserve">“The </w:t>
            </w:r>
            <w:r w:rsidR="00EF3D2E" w:rsidRPr="008B66E1">
              <w:t>Project Site</w:t>
            </w:r>
            <w:r w:rsidRPr="008B66E1">
              <w:t xml:space="preserve">,” where applicable, means the place named in the </w:t>
            </w:r>
            <w:r w:rsidRPr="008B66E1">
              <w:rPr>
                <w:b/>
              </w:rPr>
              <w:t>SCC</w:t>
            </w:r>
            <w:r w:rsidRPr="008B66E1">
              <w:rPr>
                <w:b/>
                <w:bCs/>
              </w:rPr>
              <w:t>.</w:t>
            </w:r>
          </w:p>
        </w:tc>
      </w:tr>
      <w:tr w:rsidR="00455149" w:rsidRPr="008B66E1" w14:paraId="78324557" w14:textId="77777777" w:rsidTr="00C952F3">
        <w:tc>
          <w:tcPr>
            <w:tcW w:w="2268" w:type="dxa"/>
            <w:gridSpan w:val="2"/>
          </w:tcPr>
          <w:p w14:paraId="1CEE2770" w14:textId="77777777" w:rsidR="00455149" w:rsidRPr="008B66E1" w:rsidRDefault="00D25F61">
            <w:pPr>
              <w:pStyle w:val="sec7-clauses"/>
              <w:spacing w:before="0" w:after="200"/>
            </w:pPr>
            <w:bookmarkStart w:id="309" w:name="_Toc167083637"/>
            <w:r w:rsidRPr="008B66E1">
              <w:lastRenderedPageBreak/>
              <w:t>2.</w:t>
            </w:r>
            <w:r w:rsidRPr="008B66E1">
              <w:tab/>
            </w:r>
            <w:r w:rsidR="00455149" w:rsidRPr="008B66E1">
              <w:t>Contract Documents</w:t>
            </w:r>
            <w:bookmarkEnd w:id="309"/>
          </w:p>
        </w:tc>
        <w:tc>
          <w:tcPr>
            <w:tcW w:w="6948" w:type="dxa"/>
            <w:gridSpan w:val="2"/>
          </w:tcPr>
          <w:p w14:paraId="776BA8A9" w14:textId="77777777" w:rsidR="00455149" w:rsidRPr="008B66E1" w:rsidRDefault="00455149" w:rsidP="0022282F">
            <w:pPr>
              <w:pStyle w:val="Sub-ClauseText"/>
              <w:numPr>
                <w:ilvl w:val="1"/>
                <w:numId w:val="60"/>
              </w:numPr>
              <w:spacing w:before="0" w:after="220"/>
              <w:ind w:left="605" w:hanging="605"/>
              <w:rPr>
                <w:spacing w:val="0"/>
              </w:rPr>
            </w:pPr>
            <w:r w:rsidRPr="008B66E1">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8B66E1" w14:paraId="6030D350" w14:textId="77777777" w:rsidTr="00C952F3">
        <w:tc>
          <w:tcPr>
            <w:tcW w:w="2268" w:type="dxa"/>
            <w:gridSpan w:val="2"/>
          </w:tcPr>
          <w:p w14:paraId="3B9B14D0" w14:textId="77777777" w:rsidR="00455149" w:rsidRPr="008B66E1" w:rsidRDefault="00D25F61" w:rsidP="00354BEF">
            <w:pPr>
              <w:pStyle w:val="sec7-clauses"/>
              <w:spacing w:before="0" w:after="200"/>
            </w:pPr>
            <w:bookmarkStart w:id="310" w:name="_Toc167083638"/>
            <w:r w:rsidRPr="008B66E1">
              <w:t>3.</w:t>
            </w:r>
            <w:r w:rsidRPr="008B66E1">
              <w:tab/>
            </w:r>
            <w:r w:rsidR="00354BEF" w:rsidRPr="008B66E1">
              <w:t xml:space="preserve">Corrupt and Fraudulent Practices </w:t>
            </w:r>
            <w:bookmarkEnd w:id="310"/>
            <w:r w:rsidR="00455149" w:rsidRPr="008B66E1">
              <w:t xml:space="preserve"> </w:t>
            </w:r>
          </w:p>
        </w:tc>
        <w:tc>
          <w:tcPr>
            <w:tcW w:w="6948" w:type="dxa"/>
            <w:gridSpan w:val="2"/>
          </w:tcPr>
          <w:p w14:paraId="477A534B" w14:textId="77777777" w:rsidR="00C952F3" w:rsidRPr="008B66E1" w:rsidRDefault="00E05C03" w:rsidP="00C952F3">
            <w:pPr>
              <w:spacing w:after="200"/>
              <w:ind w:left="612" w:hanging="612"/>
              <w:jc w:val="both"/>
            </w:pPr>
            <w:r w:rsidRPr="008B66E1">
              <w:t>3.1</w:t>
            </w:r>
            <w:r w:rsidRPr="008B66E1">
              <w:tab/>
            </w:r>
            <w:r w:rsidR="00C952F3" w:rsidRPr="008B66E1">
              <w:t>The Bank requires compliance with its policy in regard to corrupt and fraudulent practices as set forth in Appendix to the GCC.</w:t>
            </w:r>
          </w:p>
          <w:p w14:paraId="3ADA3505" w14:textId="77777777" w:rsidR="001F2876" w:rsidRPr="008B66E1" w:rsidRDefault="00C952F3" w:rsidP="008B7062">
            <w:pPr>
              <w:spacing w:after="200"/>
              <w:ind w:left="612" w:hanging="612"/>
              <w:jc w:val="both"/>
            </w:pPr>
            <w:r w:rsidRPr="008B66E1">
              <w:t>3.2</w:t>
            </w:r>
            <w:r w:rsidRPr="008B66E1">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8B66E1" w14:paraId="426DB579" w14:textId="77777777" w:rsidTr="00C952F3">
        <w:tc>
          <w:tcPr>
            <w:tcW w:w="2268" w:type="dxa"/>
            <w:gridSpan w:val="2"/>
          </w:tcPr>
          <w:p w14:paraId="4C277D60" w14:textId="77777777" w:rsidR="00455149" w:rsidRPr="008B66E1" w:rsidRDefault="00C952F3">
            <w:pPr>
              <w:pStyle w:val="sec7-clauses"/>
              <w:spacing w:before="0" w:after="200"/>
            </w:pPr>
            <w:bookmarkStart w:id="311" w:name="_Toc167083639"/>
            <w:r w:rsidRPr="008B66E1">
              <w:t xml:space="preserve">4. </w:t>
            </w:r>
            <w:r w:rsidR="00455149" w:rsidRPr="008B66E1">
              <w:t>Interpretation</w:t>
            </w:r>
            <w:bookmarkEnd w:id="311"/>
          </w:p>
        </w:tc>
        <w:tc>
          <w:tcPr>
            <w:tcW w:w="6948" w:type="dxa"/>
            <w:gridSpan w:val="2"/>
          </w:tcPr>
          <w:p w14:paraId="2201B97F" w14:textId="77777777" w:rsidR="00455149" w:rsidRPr="008B66E1" w:rsidRDefault="00455149" w:rsidP="0022282F">
            <w:pPr>
              <w:pStyle w:val="Sub-ClauseText"/>
              <w:numPr>
                <w:ilvl w:val="1"/>
                <w:numId w:val="62"/>
              </w:numPr>
              <w:spacing w:before="0" w:after="220"/>
            </w:pPr>
            <w:r w:rsidRPr="008B66E1">
              <w:t>If the context so requires it, singular means plural and vice versa.</w:t>
            </w:r>
          </w:p>
          <w:p w14:paraId="37360D03" w14:textId="77777777" w:rsidR="00455149" w:rsidRPr="008B66E1" w:rsidRDefault="00455149" w:rsidP="0022282F">
            <w:pPr>
              <w:pStyle w:val="Sub-ClauseText"/>
              <w:numPr>
                <w:ilvl w:val="1"/>
                <w:numId w:val="62"/>
              </w:numPr>
              <w:spacing w:before="0" w:after="220"/>
              <w:rPr>
                <w:spacing w:val="0"/>
              </w:rPr>
            </w:pPr>
            <w:r w:rsidRPr="008B66E1">
              <w:rPr>
                <w:spacing w:val="0"/>
              </w:rPr>
              <w:t>Incoterms</w:t>
            </w:r>
          </w:p>
          <w:p w14:paraId="2F9DF7B2" w14:textId="77777777" w:rsidR="00455149" w:rsidRPr="008B66E1" w:rsidRDefault="00455149" w:rsidP="0022282F">
            <w:pPr>
              <w:pStyle w:val="Heading3"/>
              <w:numPr>
                <w:ilvl w:val="2"/>
                <w:numId w:val="65"/>
              </w:numPr>
              <w:spacing w:after="220"/>
            </w:pPr>
            <w:r w:rsidRPr="008B66E1">
              <w:t xml:space="preserve">Unless </w:t>
            </w:r>
            <w:r w:rsidRPr="008B66E1">
              <w:rPr>
                <w:bCs/>
              </w:rPr>
              <w:t>inconsistent with any provision of the Contract</w:t>
            </w:r>
            <w:r w:rsidRPr="008B66E1">
              <w:rPr>
                <w:b/>
                <w:bCs/>
              </w:rPr>
              <w:t>,</w:t>
            </w:r>
            <w:r w:rsidRPr="008B66E1">
              <w:t xml:space="preserve"> the meaning of any trade term and the rights and obligations of parties thereunder shall be as prescribed by Incoterms.</w:t>
            </w:r>
          </w:p>
          <w:p w14:paraId="5A3425B4" w14:textId="77777777" w:rsidR="00455149" w:rsidRPr="008B66E1" w:rsidRDefault="00455149" w:rsidP="0022282F">
            <w:pPr>
              <w:pStyle w:val="Heading3"/>
              <w:numPr>
                <w:ilvl w:val="2"/>
                <w:numId w:val="65"/>
              </w:numPr>
              <w:spacing w:after="220"/>
            </w:pPr>
            <w:r w:rsidRPr="008B66E1">
              <w:t xml:space="preserve">The terms EXW, CIP, FCA, CFR and other similar terms, when used, shall be governed by the rules prescribed in the current edition of Incoterms specified in the </w:t>
            </w:r>
            <w:r w:rsidRPr="008B66E1">
              <w:rPr>
                <w:b/>
              </w:rPr>
              <w:t>SCC</w:t>
            </w:r>
            <w:r w:rsidRPr="008B66E1">
              <w:t xml:space="preserve"> and published by the International Chamber of Commerce in </w:t>
            </w:r>
            <w:smartTag w:uri="urn:schemas-microsoft-com:office:smarttags" w:element="place">
              <w:smartTag w:uri="urn:schemas-microsoft-com:office:smarttags" w:element="City">
                <w:r w:rsidRPr="008B66E1">
                  <w:t>Paris</w:t>
                </w:r>
              </w:smartTag>
              <w:r w:rsidRPr="008B66E1">
                <w:t xml:space="preserve">, </w:t>
              </w:r>
              <w:smartTag w:uri="urn:schemas-microsoft-com:office:smarttags" w:element="country-region">
                <w:r w:rsidRPr="008B66E1">
                  <w:t>France</w:t>
                </w:r>
              </w:smartTag>
            </w:smartTag>
            <w:r w:rsidRPr="008B66E1">
              <w:t>.</w:t>
            </w:r>
          </w:p>
          <w:p w14:paraId="1D975384" w14:textId="77777777" w:rsidR="00455149" w:rsidRPr="008B66E1" w:rsidRDefault="00455149" w:rsidP="008B7062">
            <w:pPr>
              <w:pStyle w:val="Sub-ClauseText"/>
              <w:keepNext/>
              <w:keepLines/>
              <w:numPr>
                <w:ilvl w:val="1"/>
                <w:numId w:val="62"/>
              </w:numPr>
              <w:spacing w:before="0" w:after="220"/>
              <w:ind w:left="605" w:hanging="605"/>
              <w:rPr>
                <w:spacing w:val="0"/>
              </w:rPr>
            </w:pPr>
            <w:r w:rsidRPr="008B66E1">
              <w:rPr>
                <w:spacing w:val="0"/>
              </w:rPr>
              <w:t>Entire Agreement</w:t>
            </w:r>
          </w:p>
          <w:p w14:paraId="516BC2B9" w14:textId="77777777" w:rsidR="00455149" w:rsidRPr="008B66E1" w:rsidRDefault="00455149">
            <w:pPr>
              <w:pStyle w:val="Sub-ClauseText"/>
              <w:spacing w:before="0" w:after="220"/>
              <w:ind w:left="600"/>
              <w:rPr>
                <w:spacing w:val="0"/>
              </w:rPr>
            </w:pPr>
            <w:r w:rsidRPr="008B66E1">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2E1A0FE5" w14:textId="77777777" w:rsidR="00455149" w:rsidRPr="008B66E1" w:rsidRDefault="00455149" w:rsidP="0022282F">
            <w:pPr>
              <w:pStyle w:val="Sub-ClauseText"/>
              <w:numPr>
                <w:ilvl w:val="1"/>
                <w:numId w:val="62"/>
              </w:numPr>
              <w:spacing w:before="0" w:after="220"/>
              <w:ind w:left="605"/>
              <w:rPr>
                <w:spacing w:val="0"/>
              </w:rPr>
            </w:pPr>
            <w:r w:rsidRPr="008B66E1">
              <w:rPr>
                <w:spacing w:val="0"/>
              </w:rPr>
              <w:t>Amendment</w:t>
            </w:r>
          </w:p>
          <w:p w14:paraId="38E0921E" w14:textId="77777777" w:rsidR="00455149" w:rsidRPr="008B66E1" w:rsidRDefault="00455149">
            <w:pPr>
              <w:pStyle w:val="Sub-ClauseText"/>
              <w:spacing w:before="0" w:after="180"/>
              <w:ind w:left="605"/>
              <w:rPr>
                <w:spacing w:val="0"/>
              </w:rPr>
            </w:pPr>
            <w:r w:rsidRPr="008B66E1">
              <w:rPr>
                <w:spacing w:val="0"/>
              </w:rPr>
              <w:t>No amendment or other variation of the Contract shall be valid unless it is in writing, is dated, expressly refers to the Contract, and is signed by a duly authorized representative of each party thereto.</w:t>
            </w:r>
          </w:p>
          <w:p w14:paraId="1A525F25" w14:textId="77777777" w:rsidR="00455149" w:rsidRPr="008B66E1" w:rsidRDefault="00455149" w:rsidP="0022282F">
            <w:pPr>
              <w:pStyle w:val="Sub-ClauseText"/>
              <w:numPr>
                <w:ilvl w:val="1"/>
                <w:numId w:val="62"/>
              </w:numPr>
              <w:spacing w:before="0" w:after="180"/>
              <w:rPr>
                <w:spacing w:val="0"/>
              </w:rPr>
            </w:pPr>
            <w:proofErr w:type="spellStart"/>
            <w:r w:rsidRPr="008B66E1">
              <w:rPr>
                <w:spacing w:val="0"/>
              </w:rPr>
              <w:t>Nonwaiver</w:t>
            </w:r>
            <w:proofErr w:type="spellEnd"/>
          </w:p>
          <w:p w14:paraId="6518C48A" w14:textId="77777777" w:rsidR="00455149" w:rsidRPr="008B66E1" w:rsidRDefault="00455149" w:rsidP="0022282F">
            <w:pPr>
              <w:pStyle w:val="Heading3"/>
              <w:numPr>
                <w:ilvl w:val="2"/>
                <w:numId w:val="66"/>
              </w:numPr>
              <w:spacing w:after="180"/>
            </w:pPr>
            <w:r w:rsidRPr="008B66E1">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238C185" w14:textId="77777777" w:rsidR="00455149" w:rsidRPr="008B66E1" w:rsidRDefault="00455149" w:rsidP="0022282F">
            <w:pPr>
              <w:pStyle w:val="Heading3"/>
              <w:numPr>
                <w:ilvl w:val="2"/>
                <w:numId w:val="66"/>
              </w:numPr>
              <w:spacing w:after="180"/>
            </w:pPr>
            <w:r w:rsidRPr="008B66E1">
              <w:t>Any waiver of a party’s rights, powers, or remedies under the Contract must be in writing, dated, and signed by an authorized representative of the party granting such waiver, and must specify the right and the extent to which it is being waived.</w:t>
            </w:r>
          </w:p>
          <w:p w14:paraId="5664C78F" w14:textId="77777777" w:rsidR="00455149" w:rsidRPr="008B66E1" w:rsidRDefault="00455149" w:rsidP="0022282F">
            <w:pPr>
              <w:pStyle w:val="Sub-ClauseText"/>
              <w:numPr>
                <w:ilvl w:val="1"/>
                <w:numId w:val="62"/>
              </w:numPr>
              <w:spacing w:before="0" w:after="180"/>
              <w:ind w:left="605" w:hanging="605"/>
              <w:rPr>
                <w:spacing w:val="0"/>
              </w:rPr>
            </w:pPr>
            <w:r w:rsidRPr="008B66E1">
              <w:rPr>
                <w:spacing w:val="0"/>
              </w:rPr>
              <w:t>Severability</w:t>
            </w:r>
          </w:p>
          <w:p w14:paraId="73489449" w14:textId="77777777" w:rsidR="00455149" w:rsidRPr="008B66E1" w:rsidRDefault="00455149">
            <w:pPr>
              <w:pStyle w:val="Sub-ClauseText"/>
              <w:spacing w:before="0" w:after="180"/>
              <w:ind w:left="600"/>
              <w:rPr>
                <w:spacing w:val="0"/>
              </w:rPr>
            </w:pPr>
            <w:r w:rsidRPr="008B66E1">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8B66E1" w14:paraId="10D002A1" w14:textId="77777777" w:rsidTr="00C952F3">
        <w:tc>
          <w:tcPr>
            <w:tcW w:w="2268" w:type="dxa"/>
            <w:gridSpan w:val="2"/>
          </w:tcPr>
          <w:p w14:paraId="05D7ADAA" w14:textId="77777777" w:rsidR="00455149" w:rsidRPr="008B66E1" w:rsidRDefault="005A0156">
            <w:pPr>
              <w:pStyle w:val="sec7-clauses"/>
              <w:spacing w:before="0" w:after="200"/>
            </w:pPr>
            <w:bookmarkStart w:id="312" w:name="_Toc167083640"/>
            <w:r w:rsidRPr="008B66E1">
              <w:lastRenderedPageBreak/>
              <w:t>5.</w:t>
            </w:r>
            <w:r w:rsidRPr="008B66E1">
              <w:tab/>
            </w:r>
            <w:r w:rsidR="00455149" w:rsidRPr="008B66E1">
              <w:t>Language</w:t>
            </w:r>
            <w:bookmarkEnd w:id="312"/>
          </w:p>
        </w:tc>
        <w:tc>
          <w:tcPr>
            <w:tcW w:w="6948" w:type="dxa"/>
            <w:gridSpan w:val="2"/>
          </w:tcPr>
          <w:p w14:paraId="3E2E09E8" w14:textId="77777777" w:rsidR="00455149" w:rsidRPr="008B66E1" w:rsidRDefault="00455149" w:rsidP="0022282F">
            <w:pPr>
              <w:pStyle w:val="Sub-ClauseText"/>
              <w:numPr>
                <w:ilvl w:val="1"/>
                <w:numId w:val="10"/>
              </w:numPr>
              <w:spacing w:before="0" w:after="180"/>
              <w:ind w:left="648" w:hanging="648"/>
              <w:rPr>
                <w:spacing w:val="0"/>
              </w:rPr>
            </w:pPr>
            <w:r w:rsidRPr="008B66E1">
              <w:rPr>
                <w:spacing w:val="0"/>
              </w:rPr>
              <w:t xml:space="preserve">The Contract as well as all correspondence and documents relating to the Contract exchanged by the Supplier and the Purchaser, shall be written in the language specified in the </w:t>
            </w:r>
            <w:r w:rsidRPr="008B66E1">
              <w:rPr>
                <w:b/>
                <w:spacing w:val="0"/>
              </w:rPr>
              <w:t>SCC</w:t>
            </w:r>
            <w:r w:rsidRPr="008B66E1">
              <w:rPr>
                <w:b/>
                <w:bCs/>
                <w:spacing w:val="0"/>
              </w:rPr>
              <w:t>.</w:t>
            </w:r>
            <w:r w:rsidRPr="008B66E1">
              <w:rPr>
                <w:spacing w:val="0"/>
              </w:rPr>
              <w:t xml:space="preserve">  Supporting documents and printed literature that are part of the Contract may be in another language provided they are accompanied by an accurate translation of the relevant passages in the language specified</w:t>
            </w:r>
            <w:r w:rsidRPr="008B66E1">
              <w:rPr>
                <w:b/>
                <w:bCs/>
                <w:spacing w:val="0"/>
              </w:rPr>
              <w:t>,</w:t>
            </w:r>
            <w:r w:rsidRPr="008B66E1">
              <w:rPr>
                <w:spacing w:val="0"/>
              </w:rPr>
              <w:t xml:space="preserve"> in which case, for purposes of interpretation of the Contract, this translation shall govern.</w:t>
            </w:r>
          </w:p>
          <w:p w14:paraId="073ED723" w14:textId="77777777" w:rsidR="00455149" w:rsidRPr="008B66E1" w:rsidRDefault="00455149" w:rsidP="0022282F">
            <w:pPr>
              <w:pStyle w:val="Sub-ClauseText"/>
              <w:numPr>
                <w:ilvl w:val="1"/>
                <w:numId w:val="10"/>
              </w:numPr>
              <w:spacing w:before="0" w:after="180"/>
              <w:ind w:left="648" w:hanging="648"/>
              <w:rPr>
                <w:spacing w:val="0"/>
              </w:rPr>
            </w:pPr>
            <w:r w:rsidRPr="008B66E1">
              <w:rPr>
                <w:spacing w:val="0"/>
              </w:rPr>
              <w:t>The Supplier shall bear all costs of translation to the governing language and all risks of the accuracy of such translation, for documents provided by the Supplier.</w:t>
            </w:r>
          </w:p>
        </w:tc>
      </w:tr>
      <w:tr w:rsidR="00455149" w:rsidRPr="008B66E1" w14:paraId="0EE698F8" w14:textId="77777777" w:rsidTr="00D25F61">
        <w:trPr>
          <w:cantSplit/>
        </w:trPr>
        <w:tc>
          <w:tcPr>
            <w:tcW w:w="2268" w:type="dxa"/>
            <w:gridSpan w:val="2"/>
          </w:tcPr>
          <w:p w14:paraId="170194B6" w14:textId="77777777" w:rsidR="00455149" w:rsidRPr="008B66E1" w:rsidRDefault="005A0156">
            <w:pPr>
              <w:pStyle w:val="sec7-clauses"/>
              <w:spacing w:before="0" w:after="200"/>
            </w:pPr>
            <w:bookmarkStart w:id="313" w:name="_Toc167083641"/>
            <w:r w:rsidRPr="008B66E1">
              <w:lastRenderedPageBreak/>
              <w:t>6.</w:t>
            </w:r>
            <w:r w:rsidRPr="008B66E1">
              <w:tab/>
            </w:r>
            <w:r w:rsidR="00455149" w:rsidRPr="008B66E1">
              <w:t>Joint Venture, Consortium or Association</w:t>
            </w:r>
            <w:bookmarkEnd w:id="313"/>
          </w:p>
        </w:tc>
        <w:tc>
          <w:tcPr>
            <w:tcW w:w="6948" w:type="dxa"/>
            <w:gridSpan w:val="2"/>
          </w:tcPr>
          <w:p w14:paraId="32B2C2C4" w14:textId="0D23BC41" w:rsidR="00455149" w:rsidRPr="008B66E1" w:rsidRDefault="00455149" w:rsidP="00FF4BF3">
            <w:pPr>
              <w:pStyle w:val="Sub-ClauseText"/>
              <w:numPr>
                <w:ilvl w:val="1"/>
                <w:numId w:val="63"/>
              </w:numPr>
              <w:spacing w:before="0" w:after="200"/>
            </w:pPr>
            <w:r w:rsidRPr="008B66E1">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r w:rsidR="00FF4BF3" w:rsidRPr="008B66E1">
              <w:t>.</w:t>
            </w:r>
          </w:p>
        </w:tc>
      </w:tr>
      <w:tr w:rsidR="00455149" w:rsidRPr="008B66E1" w14:paraId="08F12346" w14:textId="77777777" w:rsidTr="00C952F3">
        <w:tc>
          <w:tcPr>
            <w:tcW w:w="2268" w:type="dxa"/>
            <w:gridSpan w:val="2"/>
          </w:tcPr>
          <w:p w14:paraId="3F872BAC" w14:textId="77777777" w:rsidR="00455149" w:rsidRPr="008B66E1" w:rsidRDefault="005A0156">
            <w:pPr>
              <w:pStyle w:val="sec7-clauses"/>
              <w:spacing w:before="0" w:after="200"/>
            </w:pPr>
            <w:bookmarkStart w:id="314" w:name="_Toc167083642"/>
            <w:r w:rsidRPr="008B66E1">
              <w:t>7.</w:t>
            </w:r>
            <w:r w:rsidRPr="008B66E1">
              <w:tab/>
            </w:r>
            <w:r w:rsidR="00455149" w:rsidRPr="008B66E1">
              <w:t>Eligibility</w:t>
            </w:r>
            <w:bookmarkEnd w:id="314"/>
          </w:p>
        </w:tc>
        <w:tc>
          <w:tcPr>
            <w:tcW w:w="6948" w:type="dxa"/>
            <w:gridSpan w:val="2"/>
          </w:tcPr>
          <w:p w14:paraId="3FA34D8F" w14:textId="77777777" w:rsidR="00455149" w:rsidRPr="008B66E1" w:rsidRDefault="00455149" w:rsidP="0022282F">
            <w:pPr>
              <w:pStyle w:val="Sub-ClauseText"/>
              <w:numPr>
                <w:ilvl w:val="1"/>
                <w:numId w:val="11"/>
              </w:numPr>
              <w:spacing w:before="0" w:after="200"/>
              <w:ind w:left="547" w:hanging="547"/>
              <w:rPr>
                <w:spacing w:val="0"/>
              </w:rPr>
            </w:pPr>
            <w:r w:rsidRPr="008B66E1">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76E34C40" w14:textId="77777777" w:rsidR="00455149" w:rsidRPr="008B66E1" w:rsidRDefault="00455149" w:rsidP="0022282F">
            <w:pPr>
              <w:pStyle w:val="Sub-ClauseText"/>
              <w:numPr>
                <w:ilvl w:val="1"/>
                <w:numId w:val="11"/>
              </w:numPr>
              <w:spacing w:before="0" w:after="200"/>
              <w:ind w:left="547" w:hanging="547"/>
              <w:rPr>
                <w:spacing w:val="0"/>
              </w:rPr>
            </w:pPr>
            <w:r w:rsidRPr="008B66E1">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8B66E1" w14:paraId="6D0994E6" w14:textId="77777777" w:rsidTr="00C952F3">
        <w:tc>
          <w:tcPr>
            <w:tcW w:w="2268" w:type="dxa"/>
            <w:gridSpan w:val="2"/>
          </w:tcPr>
          <w:p w14:paraId="25E2D6D3" w14:textId="77777777" w:rsidR="00455149" w:rsidRPr="008B66E1" w:rsidRDefault="005A0156">
            <w:pPr>
              <w:pStyle w:val="sec7-clauses"/>
              <w:spacing w:before="0" w:after="200"/>
            </w:pPr>
            <w:bookmarkStart w:id="315" w:name="_Toc167083643"/>
            <w:r w:rsidRPr="008B66E1">
              <w:t>8.</w:t>
            </w:r>
            <w:r w:rsidRPr="008B66E1">
              <w:tab/>
            </w:r>
            <w:r w:rsidR="00455149" w:rsidRPr="008B66E1">
              <w:t>Notices</w:t>
            </w:r>
            <w:bookmarkEnd w:id="315"/>
          </w:p>
        </w:tc>
        <w:tc>
          <w:tcPr>
            <w:tcW w:w="6948" w:type="dxa"/>
            <w:gridSpan w:val="2"/>
          </w:tcPr>
          <w:p w14:paraId="0A581E71" w14:textId="77777777" w:rsidR="00455149" w:rsidRPr="008B66E1" w:rsidRDefault="00455149" w:rsidP="0022282F">
            <w:pPr>
              <w:pStyle w:val="Sub-ClauseText"/>
              <w:numPr>
                <w:ilvl w:val="1"/>
                <w:numId w:val="12"/>
              </w:numPr>
              <w:spacing w:before="0" w:after="200"/>
              <w:rPr>
                <w:spacing w:val="0"/>
              </w:rPr>
            </w:pPr>
            <w:r w:rsidRPr="008B66E1">
              <w:rPr>
                <w:spacing w:val="0"/>
              </w:rPr>
              <w:t xml:space="preserve">Any notice given by one party to the other pursuant to the Contract shall be in writing to the address specified in the </w:t>
            </w:r>
            <w:r w:rsidRPr="008B66E1">
              <w:rPr>
                <w:b/>
                <w:spacing w:val="0"/>
              </w:rPr>
              <w:t>SCC</w:t>
            </w:r>
            <w:r w:rsidRPr="008B66E1">
              <w:rPr>
                <w:b/>
                <w:bCs/>
                <w:spacing w:val="0"/>
              </w:rPr>
              <w:t>.</w:t>
            </w:r>
            <w:r w:rsidRPr="008B66E1">
              <w:rPr>
                <w:spacing w:val="0"/>
              </w:rPr>
              <w:t xml:space="preserve">  The term “in writing” means communicated in written form with proof of receipt. </w:t>
            </w:r>
          </w:p>
          <w:p w14:paraId="71949AF5" w14:textId="77777777" w:rsidR="00455149" w:rsidRPr="008B66E1" w:rsidRDefault="00455149" w:rsidP="0022282F">
            <w:pPr>
              <w:pStyle w:val="Sub-ClauseText"/>
              <w:numPr>
                <w:ilvl w:val="1"/>
                <w:numId w:val="12"/>
              </w:numPr>
              <w:spacing w:before="0" w:after="200"/>
              <w:rPr>
                <w:spacing w:val="0"/>
              </w:rPr>
            </w:pPr>
            <w:r w:rsidRPr="008B66E1">
              <w:rPr>
                <w:spacing w:val="0"/>
              </w:rPr>
              <w:t>A notice shall be effective when delivered or on the notice’s effective date, whichever is later.</w:t>
            </w:r>
          </w:p>
        </w:tc>
      </w:tr>
      <w:tr w:rsidR="00455149" w:rsidRPr="008B66E1" w14:paraId="0B74EBCF" w14:textId="77777777" w:rsidTr="00C952F3">
        <w:trPr>
          <w:gridBefore w:val="1"/>
          <w:gridAfter w:val="1"/>
          <w:wBefore w:w="18" w:type="dxa"/>
          <w:wAfter w:w="18" w:type="dxa"/>
        </w:trPr>
        <w:tc>
          <w:tcPr>
            <w:tcW w:w="2250" w:type="dxa"/>
          </w:tcPr>
          <w:p w14:paraId="23A22AFA" w14:textId="77777777" w:rsidR="00455149" w:rsidRPr="008B66E1" w:rsidRDefault="005A0156">
            <w:pPr>
              <w:pStyle w:val="sec7-clauses"/>
              <w:spacing w:before="0" w:after="200"/>
            </w:pPr>
            <w:bookmarkStart w:id="316" w:name="_Toc167083644"/>
            <w:r w:rsidRPr="008B66E1">
              <w:t xml:space="preserve">9. </w:t>
            </w:r>
            <w:r w:rsidRPr="008B66E1">
              <w:tab/>
            </w:r>
            <w:r w:rsidR="00455149" w:rsidRPr="008B66E1">
              <w:t>Governing Law</w:t>
            </w:r>
            <w:bookmarkEnd w:id="316"/>
          </w:p>
        </w:tc>
        <w:tc>
          <w:tcPr>
            <w:tcW w:w="6930" w:type="dxa"/>
          </w:tcPr>
          <w:p w14:paraId="1F577032" w14:textId="77777777" w:rsidR="00455149" w:rsidRPr="008B66E1" w:rsidRDefault="00455149" w:rsidP="0022282F">
            <w:pPr>
              <w:pStyle w:val="Sub-ClauseText"/>
              <w:numPr>
                <w:ilvl w:val="1"/>
                <w:numId w:val="64"/>
              </w:numPr>
              <w:spacing w:before="0" w:after="200"/>
              <w:rPr>
                <w:spacing w:val="0"/>
              </w:rPr>
            </w:pPr>
            <w:r w:rsidRPr="008B66E1">
              <w:rPr>
                <w:spacing w:val="0"/>
              </w:rPr>
              <w:t xml:space="preserve">The Contract shall be governed by and interpreted in accordance with the laws of the Purchaser’s Country, unless otherwise specified in the </w:t>
            </w:r>
            <w:r w:rsidRPr="008B66E1">
              <w:rPr>
                <w:b/>
                <w:spacing w:val="0"/>
              </w:rPr>
              <w:t>SCC</w:t>
            </w:r>
            <w:r w:rsidRPr="008B66E1">
              <w:rPr>
                <w:b/>
                <w:bCs/>
                <w:spacing w:val="0"/>
              </w:rPr>
              <w:t>.</w:t>
            </w:r>
          </w:p>
          <w:p w14:paraId="7877EA8E" w14:textId="77777777" w:rsidR="00321533" w:rsidRPr="008B66E1" w:rsidRDefault="00321533" w:rsidP="0022282F">
            <w:pPr>
              <w:numPr>
                <w:ilvl w:val="1"/>
                <w:numId w:val="101"/>
              </w:numPr>
              <w:suppressAutoHyphens/>
              <w:overflowPunct w:val="0"/>
              <w:autoSpaceDE w:val="0"/>
              <w:autoSpaceDN w:val="0"/>
              <w:adjustRightInd w:val="0"/>
              <w:spacing w:after="220"/>
              <w:ind w:right="-72"/>
              <w:jc w:val="both"/>
              <w:textAlignment w:val="baseline"/>
            </w:pPr>
            <w:r w:rsidRPr="008B66E1">
              <w:t xml:space="preserve">Throughout the execution of the Contract, the Contractor shall comply with the import of goods and services prohibitions in the </w:t>
            </w:r>
            <w:r w:rsidR="00CC1989" w:rsidRPr="008B66E1">
              <w:t>Purchaser</w:t>
            </w:r>
            <w:r w:rsidRPr="008B66E1">
              <w:t>’s country when</w:t>
            </w:r>
          </w:p>
          <w:p w14:paraId="2B6E32DD" w14:textId="77777777" w:rsidR="00321533" w:rsidRPr="008B66E1" w:rsidRDefault="00321533" w:rsidP="00321533">
            <w:pPr>
              <w:suppressAutoHyphens/>
              <w:overflowPunct w:val="0"/>
              <w:autoSpaceDE w:val="0"/>
              <w:autoSpaceDN w:val="0"/>
              <w:adjustRightInd w:val="0"/>
              <w:spacing w:after="220"/>
              <w:ind w:left="540" w:right="-72"/>
              <w:jc w:val="both"/>
              <w:textAlignment w:val="baseline"/>
            </w:pPr>
            <w:r w:rsidRPr="008B66E1">
              <w:t xml:space="preserve">(a) as a matter of law or official regulations, the Borrower’s country prohibits commercial relations with that country; or </w:t>
            </w:r>
          </w:p>
          <w:p w14:paraId="3DA203B4" w14:textId="77777777" w:rsidR="00321533" w:rsidRPr="008B66E1" w:rsidRDefault="00321533" w:rsidP="0022282F">
            <w:pPr>
              <w:pStyle w:val="Sub-ClauseText"/>
              <w:numPr>
                <w:ilvl w:val="1"/>
                <w:numId w:val="64"/>
              </w:numPr>
              <w:spacing w:before="0" w:after="200"/>
              <w:rPr>
                <w:spacing w:val="0"/>
              </w:rPr>
            </w:pPr>
            <w:r w:rsidRPr="008B66E1">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8B66E1" w14:paraId="179BA894" w14:textId="77777777" w:rsidTr="00C952F3">
        <w:trPr>
          <w:gridBefore w:val="1"/>
          <w:gridAfter w:val="1"/>
          <w:wBefore w:w="18" w:type="dxa"/>
          <w:wAfter w:w="18" w:type="dxa"/>
        </w:trPr>
        <w:tc>
          <w:tcPr>
            <w:tcW w:w="2250" w:type="dxa"/>
          </w:tcPr>
          <w:p w14:paraId="1F870864" w14:textId="77777777" w:rsidR="00455149" w:rsidRPr="008B66E1" w:rsidRDefault="005A0156">
            <w:pPr>
              <w:pStyle w:val="sec7-clauses"/>
              <w:spacing w:before="0" w:after="200"/>
            </w:pPr>
            <w:bookmarkStart w:id="317" w:name="_Toc167083645"/>
            <w:r w:rsidRPr="008B66E1">
              <w:t>10</w:t>
            </w:r>
            <w:r w:rsidRPr="008B66E1">
              <w:tab/>
            </w:r>
            <w:r w:rsidR="00455149" w:rsidRPr="008B66E1">
              <w:t xml:space="preserve">Settlement of </w:t>
            </w:r>
            <w:r w:rsidR="00455149" w:rsidRPr="008B66E1">
              <w:lastRenderedPageBreak/>
              <w:t>Disputes</w:t>
            </w:r>
            <w:bookmarkEnd w:id="317"/>
          </w:p>
        </w:tc>
        <w:tc>
          <w:tcPr>
            <w:tcW w:w="6930" w:type="dxa"/>
          </w:tcPr>
          <w:p w14:paraId="1A59B3E8" w14:textId="77777777" w:rsidR="00455149" w:rsidRPr="008B66E1" w:rsidRDefault="00455149" w:rsidP="0022282F">
            <w:pPr>
              <w:pStyle w:val="Sub-ClauseText"/>
              <w:numPr>
                <w:ilvl w:val="1"/>
                <w:numId w:val="13"/>
              </w:numPr>
              <w:spacing w:before="0" w:after="200"/>
              <w:ind w:left="605" w:hanging="605"/>
              <w:rPr>
                <w:spacing w:val="0"/>
              </w:rPr>
            </w:pPr>
            <w:r w:rsidRPr="008B66E1">
              <w:rPr>
                <w:spacing w:val="0"/>
              </w:rPr>
              <w:lastRenderedPageBreak/>
              <w:t xml:space="preserve">The Purchaser and the Supplier shall make every effort to </w:t>
            </w:r>
            <w:r w:rsidRPr="008B66E1">
              <w:rPr>
                <w:spacing w:val="0"/>
              </w:rPr>
              <w:lastRenderedPageBreak/>
              <w:t xml:space="preserve">resolve amicably by direct informal negotiation any disagreement or dispute arising between them under or in connection with the Contract. </w:t>
            </w:r>
          </w:p>
          <w:p w14:paraId="7E577B02" w14:textId="77777777" w:rsidR="00455149" w:rsidRPr="008B66E1" w:rsidRDefault="00455149" w:rsidP="0022282F">
            <w:pPr>
              <w:pStyle w:val="Sub-ClauseText"/>
              <w:numPr>
                <w:ilvl w:val="1"/>
                <w:numId w:val="13"/>
              </w:numPr>
              <w:spacing w:before="0" w:after="200"/>
              <w:ind w:left="605" w:hanging="605"/>
              <w:rPr>
                <w:spacing w:val="0"/>
              </w:rPr>
            </w:pPr>
            <w:r w:rsidRPr="008B66E1">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8B66E1">
              <w:rPr>
                <w:b/>
                <w:spacing w:val="0"/>
              </w:rPr>
              <w:t xml:space="preserve">specified in the SCC. </w:t>
            </w:r>
          </w:p>
          <w:p w14:paraId="7D16F09C" w14:textId="77777777" w:rsidR="00455149" w:rsidRPr="008B66E1" w:rsidRDefault="00455149" w:rsidP="0022282F">
            <w:pPr>
              <w:pStyle w:val="Sub-ClauseText"/>
              <w:numPr>
                <w:ilvl w:val="1"/>
                <w:numId w:val="13"/>
              </w:numPr>
              <w:spacing w:before="0" w:after="240"/>
              <w:ind w:left="605" w:hanging="605"/>
            </w:pPr>
            <w:r w:rsidRPr="008B66E1">
              <w:t xml:space="preserve">Notwithstanding any reference to arbitration herein, </w:t>
            </w:r>
          </w:p>
          <w:p w14:paraId="74199EA8" w14:textId="77777777" w:rsidR="00455149" w:rsidRPr="008B66E1" w:rsidRDefault="00455149" w:rsidP="0022282F">
            <w:pPr>
              <w:pStyle w:val="Sub-ClauseText"/>
              <w:numPr>
                <w:ilvl w:val="2"/>
                <w:numId w:val="64"/>
              </w:numPr>
              <w:spacing w:before="0" w:after="160"/>
            </w:pPr>
            <w:r w:rsidRPr="008B66E1">
              <w:t xml:space="preserve">the parties shall continue to perform their respective obligations under the Contract unless they otherwise agree; and </w:t>
            </w:r>
          </w:p>
          <w:p w14:paraId="15E89B54" w14:textId="77777777" w:rsidR="00455149" w:rsidRPr="008B66E1" w:rsidRDefault="00455149" w:rsidP="0022282F">
            <w:pPr>
              <w:pStyle w:val="Sub-ClauseText"/>
              <w:numPr>
                <w:ilvl w:val="2"/>
                <w:numId w:val="64"/>
              </w:numPr>
              <w:spacing w:before="0" w:after="200"/>
              <w:rPr>
                <w:spacing w:val="0"/>
              </w:rPr>
            </w:pPr>
            <w:r w:rsidRPr="008B66E1">
              <w:t>the Purchaser shall pay the Supplier any monies due the Supplier.</w:t>
            </w:r>
          </w:p>
        </w:tc>
      </w:tr>
      <w:tr w:rsidR="009C55BC" w:rsidRPr="008B66E1" w14:paraId="4A7D7CB1" w14:textId="77777777" w:rsidTr="00C952F3">
        <w:trPr>
          <w:gridBefore w:val="1"/>
          <w:gridAfter w:val="1"/>
          <w:wBefore w:w="18" w:type="dxa"/>
          <w:wAfter w:w="18" w:type="dxa"/>
        </w:trPr>
        <w:tc>
          <w:tcPr>
            <w:tcW w:w="2250" w:type="dxa"/>
          </w:tcPr>
          <w:p w14:paraId="499EFF0C" w14:textId="77777777" w:rsidR="009C55BC" w:rsidRPr="008B66E1" w:rsidRDefault="005A0156">
            <w:pPr>
              <w:pStyle w:val="sec7-clauses"/>
              <w:spacing w:before="0" w:after="200"/>
            </w:pPr>
            <w:bookmarkStart w:id="318" w:name="_Toc167083646"/>
            <w:r w:rsidRPr="008B66E1">
              <w:rPr>
                <w:lang w:val="en-GB"/>
              </w:rPr>
              <w:lastRenderedPageBreak/>
              <w:t>11.</w:t>
            </w:r>
            <w:r w:rsidRPr="008B66E1">
              <w:rPr>
                <w:lang w:val="en-GB"/>
              </w:rPr>
              <w:tab/>
            </w:r>
            <w:r w:rsidR="009C55BC" w:rsidRPr="008B66E1">
              <w:rPr>
                <w:lang w:val="en-GB"/>
              </w:rPr>
              <w:t>Inspections and Audit by the Bank</w:t>
            </w:r>
            <w:bookmarkEnd w:id="318"/>
          </w:p>
        </w:tc>
        <w:tc>
          <w:tcPr>
            <w:tcW w:w="6930" w:type="dxa"/>
          </w:tcPr>
          <w:p w14:paraId="73AB3B8F" w14:textId="77777777" w:rsidR="002B2DAD" w:rsidRPr="008B66E1"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19" w:name="OLE_LINK1"/>
            <w:bookmarkStart w:id="320" w:name="OLE_LINK2"/>
            <w:r w:rsidRPr="008B66E1">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8B66E1">
              <w:t>.</w:t>
            </w:r>
          </w:p>
          <w:p w14:paraId="0B18D2BD" w14:textId="77777777" w:rsidR="00747B10" w:rsidRPr="008B66E1"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8B66E1">
              <w:t>The Supplier shall permit, and shall cause its Subcontractors</w:t>
            </w:r>
            <w:r w:rsidR="00D25F61" w:rsidRPr="008B66E1">
              <w:t xml:space="preserve"> </w:t>
            </w:r>
            <w:r w:rsidRPr="008B66E1">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8B66E1">
              <w:rPr>
                <w:szCs w:val="24"/>
              </w:rPr>
              <w:t xml:space="preserve">that </w:t>
            </w:r>
            <w:r w:rsidRPr="008B66E1">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19"/>
          <w:bookmarkEnd w:id="320"/>
          <w:p w14:paraId="525964D1" w14:textId="77777777" w:rsidR="00A04BF9" w:rsidRPr="008B66E1" w:rsidRDefault="00A04BF9">
            <w:pPr>
              <w:pStyle w:val="Sub-ClauseText"/>
              <w:spacing w:before="0" w:after="200"/>
              <w:outlineLvl w:val="1"/>
              <w:rPr>
                <w:spacing w:val="0"/>
              </w:rPr>
            </w:pPr>
          </w:p>
        </w:tc>
      </w:tr>
      <w:tr w:rsidR="00455149" w:rsidRPr="008B66E1" w14:paraId="4DC5021D" w14:textId="77777777" w:rsidTr="00C952F3">
        <w:trPr>
          <w:gridBefore w:val="1"/>
          <w:gridAfter w:val="1"/>
          <w:wBefore w:w="18" w:type="dxa"/>
          <w:wAfter w:w="18" w:type="dxa"/>
        </w:trPr>
        <w:tc>
          <w:tcPr>
            <w:tcW w:w="2250" w:type="dxa"/>
          </w:tcPr>
          <w:p w14:paraId="4B25792D" w14:textId="77777777" w:rsidR="00455149" w:rsidRPr="008B66E1" w:rsidRDefault="005A0156">
            <w:pPr>
              <w:pStyle w:val="sec7-clauses"/>
              <w:spacing w:before="0" w:after="200"/>
            </w:pPr>
            <w:bookmarkStart w:id="321" w:name="_Toc167083647"/>
            <w:r w:rsidRPr="008B66E1">
              <w:lastRenderedPageBreak/>
              <w:t>12.</w:t>
            </w:r>
            <w:r w:rsidRPr="008B66E1">
              <w:tab/>
            </w:r>
            <w:r w:rsidR="00455149" w:rsidRPr="008B66E1">
              <w:t>Scope of Supply</w:t>
            </w:r>
            <w:bookmarkEnd w:id="321"/>
          </w:p>
        </w:tc>
        <w:tc>
          <w:tcPr>
            <w:tcW w:w="6930" w:type="dxa"/>
          </w:tcPr>
          <w:p w14:paraId="77A69C3F" w14:textId="77777777" w:rsidR="00455149" w:rsidRPr="008B66E1" w:rsidRDefault="00B37D39" w:rsidP="00B37D39">
            <w:pPr>
              <w:pStyle w:val="Sub-ClauseText"/>
              <w:spacing w:before="0" w:after="200"/>
              <w:ind w:left="612" w:hanging="612"/>
              <w:rPr>
                <w:spacing w:val="0"/>
              </w:rPr>
            </w:pPr>
            <w:r w:rsidRPr="008B66E1">
              <w:rPr>
                <w:spacing w:val="0"/>
              </w:rPr>
              <w:t>12.1</w:t>
            </w:r>
            <w:r w:rsidRPr="008B66E1">
              <w:rPr>
                <w:spacing w:val="0"/>
              </w:rPr>
              <w:tab/>
            </w:r>
            <w:r w:rsidR="00455149" w:rsidRPr="008B66E1">
              <w:t>The Goods and Related Services to be supplied shall be as specif</w:t>
            </w:r>
            <w:r w:rsidR="00455149" w:rsidRPr="008B66E1">
              <w:rPr>
                <w:spacing w:val="0"/>
              </w:rPr>
              <w:t>ied in the Schedule of Requirements.</w:t>
            </w:r>
          </w:p>
        </w:tc>
      </w:tr>
      <w:tr w:rsidR="00455149" w:rsidRPr="008B66E1" w14:paraId="32AB65F2" w14:textId="77777777" w:rsidTr="00C952F3">
        <w:trPr>
          <w:gridBefore w:val="1"/>
          <w:gridAfter w:val="1"/>
          <w:wBefore w:w="18" w:type="dxa"/>
          <w:wAfter w:w="18" w:type="dxa"/>
        </w:trPr>
        <w:tc>
          <w:tcPr>
            <w:tcW w:w="2250" w:type="dxa"/>
          </w:tcPr>
          <w:p w14:paraId="19EEFBAA" w14:textId="77777777" w:rsidR="00455149" w:rsidRPr="008B66E1" w:rsidRDefault="005A0156">
            <w:pPr>
              <w:pStyle w:val="sec7-clauses"/>
              <w:spacing w:before="0" w:after="200"/>
            </w:pPr>
            <w:bookmarkStart w:id="322" w:name="_Toc167083648"/>
            <w:r w:rsidRPr="008B66E1">
              <w:t>13.</w:t>
            </w:r>
            <w:r w:rsidRPr="008B66E1">
              <w:tab/>
            </w:r>
            <w:r w:rsidR="00455149" w:rsidRPr="008B66E1">
              <w:t>Delivery and Documents</w:t>
            </w:r>
            <w:bookmarkEnd w:id="322"/>
          </w:p>
        </w:tc>
        <w:tc>
          <w:tcPr>
            <w:tcW w:w="6930" w:type="dxa"/>
          </w:tcPr>
          <w:p w14:paraId="0039562B" w14:textId="77777777" w:rsidR="00455149" w:rsidRPr="008B66E1" w:rsidRDefault="00B37D39" w:rsidP="00B37D39">
            <w:pPr>
              <w:pStyle w:val="Sub-ClauseText"/>
              <w:spacing w:before="0" w:after="200"/>
              <w:ind w:left="612" w:hanging="630"/>
            </w:pPr>
            <w:r w:rsidRPr="008B66E1">
              <w:t>13.1</w:t>
            </w:r>
            <w:r w:rsidRPr="008B66E1">
              <w:tab/>
            </w:r>
            <w:r w:rsidR="00455149" w:rsidRPr="008B66E1">
              <w:t xml:space="preserve">Subject to GCC Sub-Clause </w:t>
            </w:r>
            <w:r w:rsidR="009C55BC" w:rsidRPr="008B66E1">
              <w:t>33</w:t>
            </w:r>
            <w:r w:rsidR="00455149" w:rsidRPr="008B66E1">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8B66E1">
              <w:rPr>
                <w:b/>
                <w:bCs/>
              </w:rPr>
              <w:t>SCC.</w:t>
            </w:r>
          </w:p>
        </w:tc>
      </w:tr>
      <w:tr w:rsidR="00455149" w:rsidRPr="008B66E1" w14:paraId="1208820B" w14:textId="77777777" w:rsidTr="00C952F3">
        <w:trPr>
          <w:gridBefore w:val="1"/>
          <w:gridAfter w:val="1"/>
          <w:wBefore w:w="18" w:type="dxa"/>
          <w:wAfter w:w="18" w:type="dxa"/>
        </w:trPr>
        <w:tc>
          <w:tcPr>
            <w:tcW w:w="2250" w:type="dxa"/>
          </w:tcPr>
          <w:p w14:paraId="7472C2D7" w14:textId="77777777" w:rsidR="00455149" w:rsidRPr="008B66E1" w:rsidRDefault="005A0156">
            <w:pPr>
              <w:pStyle w:val="sec7-clauses"/>
              <w:spacing w:before="0" w:after="200"/>
            </w:pPr>
            <w:bookmarkStart w:id="323" w:name="_Toc167083649"/>
            <w:r w:rsidRPr="008B66E1">
              <w:t>14.</w:t>
            </w:r>
            <w:r w:rsidRPr="008B66E1">
              <w:tab/>
            </w:r>
            <w:r w:rsidR="00455149" w:rsidRPr="008B66E1">
              <w:t>Supplier’s Responsibilities</w:t>
            </w:r>
            <w:bookmarkEnd w:id="323"/>
          </w:p>
        </w:tc>
        <w:tc>
          <w:tcPr>
            <w:tcW w:w="6930" w:type="dxa"/>
          </w:tcPr>
          <w:p w14:paraId="71A996BB" w14:textId="77777777" w:rsidR="00455149" w:rsidRPr="008B66E1" w:rsidRDefault="00B37D39" w:rsidP="00B37D39">
            <w:pPr>
              <w:pStyle w:val="Sub-ClauseText"/>
              <w:spacing w:before="0" w:after="200"/>
              <w:ind w:left="612" w:hanging="630"/>
              <w:rPr>
                <w:spacing w:val="0"/>
              </w:rPr>
            </w:pPr>
            <w:r w:rsidRPr="008B66E1">
              <w:rPr>
                <w:spacing w:val="0"/>
              </w:rPr>
              <w:t>14.1</w:t>
            </w:r>
            <w:r w:rsidRPr="008B66E1">
              <w:rPr>
                <w:spacing w:val="0"/>
              </w:rPr>
              <w:tab/>
            </w:r>
            <w:r w:rsidR="00455149" w:rsidRPr="008B66E1">
              <w:rPr>
                <w:spacing w:val="0"/>
              </w:rPr>
              <w:t xml:space="preserve">The Supplier shall supply all the Goods and Related Services included in the Scope of Supply in accordance with GCC Clause </w:t>
            </w:r>
            <w:r w:rsidRPr="008B66E1">
              <w:rPr>
                <w:spacing w:val="0"/>
              </w:rPr>
              <w:t>12</w:t>
            </w:r>
            <w:r w:rsidR="00455149" w:rsidRPr="008B66E1">
              <w:rPr>
                <w:spacing w:val="0"/>
              </w:rPr>
              <w:t xml:space="preserve">, and the Delivery and Completion Schedule, as per GCC Clause </w:t>
            </w:r>
            <w:r w:rsidRPr="008B66E1">
              <w:rPr>
                <w:spacing w:val="0"/>
              </w:rPr>
              <w:t>13</w:t>
            </w:r>
            <w:r w:rsidR="00455149" w:rsidRPr="008B66E1">
              <w:rPr>
                <w:spacing w:val="0"/>
              </w:rPr>
              <w:t>.</w:t>
            </w:r>
          </w:p>
        </w:tc>
      </w:tr>
      <w:tr w:rsidR="00455149" w:rsidRPr="008B66E1" w14:paraId="7659CCA5" w14:textId="77777777" w:rsidTr="00C952F3">
        <w:trPr>
          <w:gridBefore w:val="1"/>
          <w:gridAfter w:val="1"/>
          <w:wBefore w:w="18" w:type="dxa"/>
          <w:wAfter w:w="18" w:type="dxa"/>
        </w:trPr>
        <w:tc>
          <w:tcPr>
            <w:tcW w:w="2250" w:type="dxa"/>
          </w:tcPr>
          <w:p w14:paraId="6B718815" w14:textId="77777777" w:rsidR="00455149" w:rsidRPr="008B66E1" w:rsidRDefault="005A0156">
            <w:pPr>
              <w:pStyle w:val="sec7-clauses"/>
              <w:spacing w:before="0" w:after="200"/>
            </w:pPr>
            <w:bookmarkStart w:id="324" w:name="_Toc167083650"/>
            <w:r w:rsidRPr="008B66E1">
              <w:t>15</w:t>
            </w:r>
            <w:r w:rsidRPr="008B66E1">
              <w:tab/>
            </w:r>
            <w:r w:rsidR="00455149" w:rsidRPr="008B66E1">
              <w:t>Contract Price</w:t>
            </w:r>
            <w:bookmarkEnd w:id="324"/>
          </w:p>
        </w:tc>
        <w:tc>
          <w:tcPr>
            <w:tcW w:w="6930" w:type="dxa"/>
          </w:tcPr>
          <w:p w14:paraId="7D7E6E48" w14:textId="77777777" w:rsidR="00455149" w:rsidRPr="008B66E1" w:rsidRDefault="00B37D39" w:rsidP="00B37D39">
            <w:pPr>
              <w:pStyle w:val="Sub-ClauseText"/>
              <w:spacing w:before="0" w:after="200"/>
              <w:ind w:left="612" w:hanging="612"/>
              <w:rPr>
                <w:spacing w:val="0"/>
              </w:rPr>
            </w:pPr>
            <w:r w:rsidRPr="008B66E1">
              <w:rPr>
                <w:spacing w:val="0"/>
              </w:rPr>
              <w:t>15.1</w:t>
            </w:r>
            <w:r w:rsidRPr="008B66E1">
              <w:rPr>
                <w:spacing w:val="0"/>
              </w:rPr>
              <w:tab/>
            </w:r>
            <w:r w:rsidR="00455149" w:rsidRPr="008B66E1">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8B66E1">
              <w:rPr>
                <w:b/>
                <w:spacing w:val="0"/>
              </w:rPr>
              <w:t>SCC</w:t>
            </w:r>
            <w:r w:rsidR="00455149" w:rsidRPr="008B66E1">
              <w:rPr>
                <w:b/>
                <w:bCs/>
                <w:spacing w:val="0"/>
              </w:rPr>
              <w:t>.</w:t>
            </w:r>
            <w:r w:rsidR="00455149" w:rsidRPr="008B66E1">
              <w:rPr>
                <w:spacing w:val="0"/>
              </w:rPr>
              <w:t xml:space="preserve"> </w:t>
            </w:r>
          </w:p>
        </w:tc>
      </w:tr>
      <w:tr w:rsidR="00455149" w:rsidRPr="008B66E1" w14:paraId="0F1C4AFA" w14:textId="77777777" w:rsidTr="00C952F3">
        <w:trPr>
          <w:gridBefore w:val="1"/>
          <w:gridAfter w:val="1"/>
          <w:wBefore w:w="18" w:type="dxa"/>
          <w:wAfter w:w="18" w:type="dxa"/>
        </w:trPr>
        <w:tc>
          <w:tcPr>
            <w:tcW w:w="2250" w:type="dxa"/>
          </w:tcPr>
          <w:p w14:paraId="6E0CC5F5" w14:textId="77777777" w:rsidR="00455149" w:rsidRPr="008B66E1" w:rsidRDefault="005A0156">
            <w:pPr>
              <w:pStyle w:val="sec7-clauses"/>
              <w:spacing w:before="0" w:after="200"/>
            </w:pPr>
            <w:bookmarkStart w:id="325" w:name="_Toc167083651"/>
            <w:r w:rsidRPr="008B66E1">
              <w:t>16.</w:t>
            </w:r>
            <w:r w:rsidRPr="008B66E1">
              <w:tab/>
            </w:r>
            <w:r w:rsidR="00455149" w:rsidRPr="008B66E1">
              <w:t>Terms of Payment</w:t>
            </w:r>
            <w:bookmarkEnd w:id="325"/>
          </w:p>
        </w:tc>
        <w:tc>
          <w:tcPr>
            <w:tcW w:w="6930" w:type="dxa"/>
          </w:tcPr>
          <w:p w14:paraId="7B13371F" w14:textId="77777777" w:rsidR="00455149" w:rsidRPr="008B66E1" w:rsidRDefault="00B37D39" w:rsidP="00B37D39">
            <w:pPr>
              <w:pStyle w:val="Sub-ClauseText"/>
              <w:spacing w:before="0" w:after="200"/>
              <w:ind w:left="612" w:hanging="612"/>
              <w:rPr>
                <w:spacing w:val="0"/>
              </w:rPr>
            </w:pPr>
            <w:r w:rsidRPr="008B66E1">
              <w:rPr>
                <w:spacing w:val="0"/>
              </w:rPr>
              <w:t>16.1</w:t>
            </w:r>
            <w:r w:rsidRPr="008B66E1">
              <w:rPr>
                <w:spacing w:val="0"/>
              </w:rPr>
              <w:tab/>
            </w:r>
            <w:r w:rsidR="00455149" w:rsidRPr="008B66E1">
              <w:rPr>
                <w:spacing w:val="0"/>
              </w:rPr>
              <w:t xml:space="preserve">The Contract Price, including any Advance Payments, if applicable, shall be paid as specified in the </w:t>
            </w:r>
            <w:r w:rsidR="00455149" w:rsidRPr="008B66E1">
              <w:rPr>
                <w:b/>
                <w:spacing w:val="0"/>
              </w:rPr>
              <w:t>SCC</w:t>
            </w:r>
            <w:r w:rsidR="00455149" w:rsidRPr="008B66E1">
              <w:rPr>
                <w:b/>
                <w:bCs/>
                <w:spacing w:val="0"/>
              </w:rPr>
              <w:t>.</w:t>
            </w:r>
          </w:p>
          <w:p w14:paraId="2B36887D" w14:textId="77777777" w:rsidR="00455149" w:rsidRPr="008B66E1" w:rsidRDefault="00B37D39" w:rsidP="00B37D39">
            <w:pPr>
              <w:pStyle w:val="Sub-ClauseText"/>
              <w:spacing w:before="0" w:after="200"/>
              <w:ind w:left="612" w:hanging="612"/>
              <w:rPr>
                <w:spacing w:val="0"/>
              </w:rPr>
            </w:pPr>
            <w:r w:rsidRPr="008B66E1">
              <w:rPr>
                <w:spacing w:val="0"/>
              </w:rPr>
              <w:t>16.2</w:t>
            </w:r>
            <w:r w:rsidRPr="008B66E1">
              <w:rPr>
                <w:spacing w:val="0"/>
              </w:rPr>
              <w:tab/>
            </w:r>
            <w:r w:rsidR="00455149" w:rsidRPr="008B66E1">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8B66E1">
              <w:rPr>
                <w:spacing w:val="0"/>
              </w:rPr>
              <w:t xml:space="preserve">13 </w:t>
            </w:r>
            <w:r w:rsidR="00455149" w:rsidRPr="008B66E1">
              <w:rPr>
                <w:spacing w:val="0"/>
              </w:rPr>
              <w:t>and upon fulfillment of all other obligations stipulated in the Contract.</w:t>
            </w:r>
          </w:p>
          <w:p w14:paraId="661EF05C" w14:textId="77777777" w:rsidR="00455149" w:rsidRPr="008B66E1" w:rsidRDefault="00B37D39" w:rsidP="00B37D39">
            <w:pPr>
              <w:pStyle w:val="Sub-ClauseText"/>
              <w:spacing w:before="0" w:after="200"/>
              <w:ind w:left="612" w:hanging="612"/>
              <w:rPr>
                <w:spacing w:val="0"/>
              </w:rPr>
            </w:pPr>
            <w:r w:rsidRPr="008B66E1">
              <w:rPr>
                <w:spacing w:val="0"/>
              </w:rPr>
              <w:t>16.3</w:t>
            </w:r>
            <w:r w:rsidRPr="008B66E1">
              <w:rPr>
                <w:spacing w:val="0"/>
              </w:rPr>
              <w:tab/>
            </w:r>
            <w:r w:rsidR="00455149" w:rsidRPr="008B66E1">
              <w:rPr>
                <w:spacing w:val="0"/>
              </w:rPr>
              <w:t>Payments shall be made promptly by the Purchaser, but in no case later than sixty (60) days after submission of an invoice or request for payment by the Supplier, and after the Purchaser has accepted it.</w:t>
            </w:r>
          </w:p>
          <w:p w14:paraId="4BF7E82A" w14:textId="71F91A90" w:rsidR="00455149" w:rsidRPr="008B66E1" w:rsidRDefault="00B37D39" w:rsidP="00323646">
            <w:pPr>
              <w:pStyle w:val="Sub-ClauseText"/>
              <w:spacing w:before="0" w:after="200"/>
              <w:ind w:left="612" w:hanging="612"/>
              <w:rPr>
                <w:spacing w:val="0"/>
              </w:rPr>
            </w:pPr>
            <w:r w:rsidRPr="008B66E1">
              <w:rPr>
                <w:spacing w:val="0"/>
              </w:rPr>
              <w:t>16.4</w:t>
            </w:r>
            <w:r w:rsidRPr="008B66E1">
              <w:rPr>
                <w:spacing w:val="0"/>
              </w:rPr>
              <w:tab/>
            </w:r>
            <w:r w:rsidR="00455149" w:rsidRPr="008B66E1">
              <w:rPr>
                <w:spacing w:val="0"/>
              </w:rPr>
              <w:t xml:space="preserve">The currencies in which payments shall be made to the Supplier under this Contract shall be those in which the bid price is expressed. </w:t>
            </w:r>
          </w:p>
          <w:p w14:paraId="00927EEF" w14:textId="77777777" w:rsidR="00455149" w:rsidRPr="008B66E1" w:rsidRDefault="00B37D39" w:rsidP="00B37D39">
            <w:pPr>
              <w:pStyle w:val="Sub-ClauseText"/>
              <w:spacing w:before="0" w:after="200"/>
              <w:ind w:left="612" w:hanging="612"/>
              <w:rPr>
                <w:spacing w:val="0"/>
              </w:rPr>
            </w:pPr>
            <w:r w:rsidRPr="008B66E1">
              <w:rPr>
                <w:spacing w:val="0"/>
              </w:rPr>
              <w:t>16.5</w:t>
            </w:r>
            <w:r w:rsidRPr="008B66E1">
              <w:rPr>
                <w:spacing w:val="0"/>
              </w:rPr>
              <w:tab/>
            </w:r>
            <w:r w:rsidR="00455149" w:rsidRPr="008B66E1">
              <w:rPr>
                <w:spacing w:val="0"/>
              </w:rPr>
              <w:t xml:space="preserve">In the event that the Purchaser fails to pay the Supplier any payment by its due date or within the period set forth in the </w:t>
            </w:r>
            <w:r w:rsidR="00455149" w:rsidRPr="008B66E1">
              <w:rPr>
                <w:b/>
                <w:spacing w:val="0"/>
              </w:rPr>
              <w:t>SCC</w:t>
            </w:r>
            <w:r w:rsidR="00455149" w:rsidRPr="008B66E1">
              <w:rPr>
                <w:b/>
                <w:bCs/>
                <w:spacing w:val="0"/>
              </w:rPr>
              <w:t>,</w:t>
            </w:r>
            <w:r w:rsidR="00455149" w:rsidRPr="008B66E1">
              <w:rPr>
                <w:spacing w:val="0"/>
              </w:rPr>
              <w:t xml:space="preserve"> the Purchaser shall pay to the Supplier interest on the amount of such delayed payment at the rate shown in the </w:t>
            </w:r>
            <w:r w:rsidR="00455149" w:rsidRPr="008B66E1">
              <w:rPr>
                <w:b/>
                <w:spacing w:val="0"/>
              </w:rPr>
              <w:t>SCC</w:t>
            </w:r>
            <w:r w:rsidR="00455149" w:rsidRPr="008B66E1">
              <w:rPr>
                <w:b/>
                <w:bCs/>
                <w:spacing w:val="0"/>
              </w:rPr>
              <w:t>,</w:t>
            </w:r>
            <w:r w:rsidR="00455149" w:rsidRPr="008B66E1">
              <w:rPr>
                <w:spacing w:val="0"/>
              </w:rPr>
              <w:t xml:space="preserve"> for the period of delay until payment has been made in full, whether before or after judgment or arbitrage award. </w:t>
            </w:r>
          </w:p>
        </w:tc>
      </w:tr>
      <w:tr w:rsidR="00455149" w:rsidRPr="008B66E1" w14:paraId="3D2A86A1" w14:textId="77777777" w:rsidTr="00C952F3">
        <w:trPr>
          <w:gridBefore w:val="1"/>
          <w:gridAfter w:val="1"/>
          <w:wBefore w:w="18" w:type="dxa"/>
          <w:wAfter w:w="18" w:type="dxa"/>
        </w:trPr>
        <w:tc>
          <w:tcPr>
            <w:tcW w:w="2250" w:type="dxa"/>
          </w:tcPr>
          <w:p w14:paraId="4B751C7B" w14:textId="77777777" w:rsidR="00455149" w:rsidRPr="008B66E1" w:rsidRDefault="005A0156">
            <w:pPr>
              <w:pStyle w:val="sec7-clauses"/>
              <w:spacing w:before="0" w:after="200"/>
            </w:pPr>
            <w:bookmarkStart w:id="326" w:name="_Toc167083652"/>
            <w:r w:rsidRPr="008B66E1">
              <w:t>17.</w:t>
            </w:r>
            <w:r w:rsidRPr="008B66E1">
              <w:tab/>
            </w:r>
            <w:r w:rsidR="00455149" w:rsidRPr="008B66E1">
              <w:t>Taxes and Duties</w:t>
            </w:r>
            <w:bookmarkEnd w:id="326"/>
          </w:p>
        </w:tc>
        <w:tc>
          <w:tcPr>
            <w:tcW w:w="6930" w:type="dxa"/>
          </w:tcPr>
          <w:p w14:paraId="66D280D9" w14:textId="77777777" w:rsidR="00455149" w:rsidRPr="008B66E1" w:rsidRDefault="00B37D39" w:rsidP="00B37D39">
            <w:pPr>
              <w:pStyle w:val="Sub-ClauseText"/>
              <w:spacing w:before="0" w:after="240"/>
              <w:ind w:left="612" w:hanging="612"/>
              <w:rPr>
                <w:spacing w:val="0"/>
              </w:rPr>
            </w:pPr>
            <w:r w:rsidRPr="008B66E1">
              <w:rPr>
                <w:spacing w:val="0"/>
              </w:rPr>
              <w:t>17.1</w:t>
            </w:r>
            <w:r w:rsidRPr="008B66E1">
              <w:rPr>
                <w:spacing w:val="0"/>
              </w:rPr>
              <w:tab/>
            </w:r>
            <w:r w:rsidR="00455149" w:rsidRPr="008B66E1">
              <w:rPr>
                <w:spacing w:val="0"/>
              </w:rPr>
              <w:t xml:space="preserve">For goods manufactured outside the Purchaser’s Country, the Supplier shall be entirely responsible for all taxes, stamp duties, license fees, and other such levies imposed outside the </w:t>
            </w:r>
            <w:r w:rsidR="00455149" w:rsidRPr="008B66E1">
              <w:rPr>
                <w:spacing w:val="0"/>
              </w:rPr>
              <w:lastRenderedPageBreak/>
              <w:t>Purchaser’s Country.</w:t>
            </w:r>
          </w:p>
          <w:p w14:paraId="34A5E50A" w14:textId="77777777" w:rsidR="00455149" w:rsidRPr="008B66E1" w:rsidRDefault="00B37D39" w:rsidP="00B37D39">
            <w:pPr>
              <w:pStyle w:val="Sub-ClauseText"/>
              <w:spacing w:before="0" w:after="240"/>
              <w:ind w:left="612" w:hanging="612"/>
              <w:rPr>
                <w:spacing w:val="0"/>
              </w:rPr>
            </w:pPr>
            <w:r w:rsidRPr="008B66E1">
              <w:rPr>
                <w:spacing w:val="0"/>
              </w:rPr>
              <w:t>17.2</w:t>
            </w:r>
            <w:r w:rsidRPr="008B66E1">
              <w:rPr>
                <w:spacing w:val="0"/>
              </w:rPr>
              <w:tab/>
            </w:r>
            <w:r w:rsidR="00455149" w:rsidRPr="008B66E1">
              <w:rPr>
                <w:spacing w:val="0"/>
              </w:rPr>
              <w:t>For goods Manufactured within the Purchaser’s country, the Supplier shall be entirely responsible for all taxes, duties, license fees, etc., incurred until delivery of the contracted Goods to the Purchaser.</w:t>
            </w:r>
          </w:p>
          <w:p w14:paraId="5B50932A" w14:textId="51F1E236" w:rsidR="00455149" w:rsidRPr="008B66E1" w:rsidRDefault="00B37D39" w:rsidP="00255C0E">
            <w:pPr>
              <w:pStyle w:val="Sub-ClauseText"/>
              <w:spacing w:before="0" w:after="240"/>
              <w:ind w:left="612" w:hanging="612"/>
              <w:rPr>
                <w:spacing w:val="0"/>
              </w:rPr>
            </w:pPr>
            <w:r w:rsidRPr="008B66E1">
              <w:t>17.3</w:t>
            </w:r>
            <w:r w:rsidRPr="008B66E1">
              <w:tab/>
            </w:r>
            <w:r w:rsidR="00455149" w:rsidRPr="008B66E1">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8B66E1">
              <w:rPr>
                <w:spacing w:val="0"/>
              </w:rPr>
              <w:t>.</w:t>
            </w:r>
            <w:r w:rsidR="009D3C38" w:rsidRPr="008B66E1">
              <w:rPr>
                <w:spacing w:val="0"/>
              </w:rPr>
              <w:t xml:space="preserve"> </w:t>
            </w:r>
          </w:p>
        </w:tc>
      </w:tr>
      <w:tr w:rsidR="00455149" w:rsidRPr="008B66E1" w14:paraId="52E6FB27" w14:textId="77777777" w:rsidTr="00C952F3">
        <w:trPr>
          <w:gridBefore w:val="1"/>
          <w:gridAfter w:val="1"/>
          <w:wBefore w:w="18" w:type="dxa"/>
          <w:wAfter w:w="18" w:type="dxa"/>
        </w:trPr>
        <w:tc>
          <w:tcPr>
            <w:tcW w:w="2250" w:type="dxa"/>
          </w:tcPr>
          <w:p w14:paraId="237B9632" w14:textId="77777777" w:rsidR="00455149" w:rsidRPr="008B66E1" w:rsidRDefault="005A0156">
            <w:pPr>
              <w:pStyle w:val="sec7-clauses"/>
              <w:spacing w:before="0" w:after="200"/>
            </w:pPr>
            <w:bookmarkStart w:id="327" w:name="_Toc167083653"/>
            <w:r w:rsidRPr="008B66E1">
              <w:lastRenderedPageBreak/>
              <w:t>18.</w:t>
            </w:r>
            <w:r w:rsidRPr="008B66E1">
              <w:tab/>
            </w:r>
            <w:r w:rsidR="00455149" w:rsidRPr="008B66E1">
              <w:t>Performance Security</w:t>
            </w:r>
            <w:bookmarkEnd w:id="327"/>
          </w:p>
        </w:tc>
        <w:tc>
          <w:tcPr>
            <w:tcW w:w="6930" w:type="dxa"/>
          </w:tcPr>
          <w:p w14:paraId="573DCF7C" w14:textId="77777777" w:rsidR="00455149" w:rsidRPr="008B66E1" w:rsidRDefault="00B37D39" w:rsidP="00B37D39">
            <w:pPr>
              <w:pStyle w:val="Sub-ClauseText"/>
              <w:spacing w:before="0" w:after="240"/>
              <w:ind w:left="612" w:hanging="612"/>
              <w:rPr>
                <w:spacing w:val="0"/>
              </w:rPr>
            </w:pPr>
            <w:r w:rsidRPr="008B66E1">
              <w:rPr>
                <w:spacing w:val="0"/>
              </w:rPr>
              <w:t>18.1</w:t>
            </w:r>
            <w:r w:rsidRPr="008B66E1">
              <w:rPr>
                <w:spacing w:val="0"/>
              </w:rPr>
              <w:tab/>
            </w:r>
            <w:r w:rsidR="00455149" w:rsidRPr="008B66E1">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8B66E1">
              <w:rPr>
                <w:b/>
                <w:spacing w:val="0"/>
              </w:rPr>
              <w:t>SCC</w:t>
            </w:r>
            <w:r w:rsidR="00455149" w:rsidRPr="008B66E1">
              <w:rPr>
                <w:b/>
                <w:bCs/>
                <w:spacing w:val="0"/>
              </w:rPr>
              <w:t>.</w:t>
            </w:r>
          </w:p>
          <w:p w14:paraId="794DA149" w14:textId="77777777" w:rsidR="00455149" w:rsidRPr="008B66E1" w:rsidRDefault="00B37D39" w:rsidP="00B37D39">
            <w:pPr>
              <w:pStyle w:val="Sub-ClauseText"/>
              <w:spacing w:before="0" w:after="240"/>
              <w:ind w:left="612" w:hanging="612"/>
              <w:rPr>
                <w:spacing w:val="0"/>
              </w:rPr>
            </w:pPr>
            <w:r w:rsidRPr="008B66E1">
              <w:rPr>
                <w:spacing w:val="0"/>
              </w:rPr>
              <w:t>18.2</w:t>
            </w:r>
            <w:r w:rsidRPr="008B66E1">
              <w:rPr>
                <w:spacing w:val="0"/>
              </w:rPr>
              <w:tab/>
            </w:r>
            <w:r w:rsidR="00455149" w:rsidRPr="008B66E1">
              <w:rPr>
                <w:spacing w:val="0"/>
              </w:rPr>
              <w:t>The proceeds of the Performance Security shall be payable to the Purchaser as compensation for any loss resulting from the Supplier’s failure to complete its obligations under the Contract.</w:t>
            </w:r>
          </w:p>
          <w:p w14:paraId="3231542C" w14:textId="77777777" w:rsidR="00455149" w:rsidRPr="008B66E1" w:rsidRDefault="00B37D39" w:rsidP="00B37D39">
            <w:pPr>
              <w:pStyle w:val="Sub-ClauseText"/>
              <w:spacing w:before="0" w:after="240"/>
              <w:ind w:left="612" w:hanging="612"/>
              <w:rPr>
                <w:spacing w:val="0"/>
              </w:rPr>
            </w:pPr>
            <w:r w:rsidRPr="008B66E1">
              <w:rPr>
                <w:spacing w:val="0"/>
              </w:rPr>
              <w:t>18.3</w:t>
            </w:r>
            <w:r w:rsidRPr="008B66E1">
              <w:rPr>
                <w:spacing w:val="0"/>
              </w:rPr>
              <w:tab/>
            </w:r>
            <w:r w:rsidR="00455149" w:rsidRPr="008B66E1">
              <w:rPr>
                <w:spacing w:val="0"/>
              </w:rPr>
              <w:t>As specified in the SCC, the Performance Security, if required, shall be denominated in the currency(</w:t>
            </w:r>
            <w:proofErr w:type="spellStart"/>
            <w:r w:rsidR="00455149" w:rsidRPr="008B66E1">
              <w:rPr>
                <w:spacing w:val="0"/>
              </w:rPr>
              <w:t>ies</w:t>
            </w:r>
            <w:proofErr w:type="spellEnd"/>
            <w:r w:rsidR="00455149" w:rsidRPr="008B66E1">
              <w:rPr>
                <w:spacing w:val="0"/>
              </w:rPr>
              <w:t xml:space="preserve">) of the Contract, or in a freely convertible currency acceptable to the Purchaser; and shall be in one of the format stipulated by the Purchaser in the </w:t>
            </w:r>
            <w:r w:rsidR="00455149" w:rsidRPr="008B66E1">
              <w:rPr>
                <w:b/>
                <w:spacing w:val="0"/>
              </w:rPr>
              <w:t>SCC</w:t>
            </w:r>
            <w:r w:rsidR="00455149" w:rsidRPr="008B66E1">
              <w:rPr>
                <w:b/>
                <w:bCs/>
                <w:spacing w:val="0"/>
              </w:rPr>
              <w:t>,</w:t>
            </w:r>
            <w:r w:rsidR="00455149" w:rsidRPr="008B66E1">
              <w:rPr>
                <w:spacing w:val="0"/>
              </w:rPr>
              <w:t xml:space="preserve"> or in another format acceptable to the Purchaser.</w:t>
            </w:r>
          </w:p>
          <w:p w14:paraId="2976F021" w14:textId="77777777" w:rsidR="00455149" w:rsidRPr="008B66E1" w:rsidRDefault="00B37D39" w:rsidP="00B37D39">
            <w:pPr>
              <w:pStyle w:val="Sub-ClauseText"/>
              <w:spacing w:before="0" w:after="240"/>
              <w:ind w:left="612" w:hanging="612"/>
              <w:rPr>
                <w:spacing w:val="0"/>
              </w:rPr>
            </w:pPr>
            <w:r w:rsidRPr="008B66E1">
              <w:rPr>
                <w:spacing w:val="0"/>
              </w:rPr>
              <w:t>18.4</w:t>
            </w:r>
            <w:r w:rsidRPr="008B66E1">
              <w:rPr>
                <w:spacing w:val="0"/>
              </w:rPr>
              <w:tab/>
            </w:r>
            <w:r w:rsidR="00455149" w:rsidRPr="008B66E1">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8B66E1">
              <w:rPr>
                <w:b/>
                <w:spacing w:val="0"/>
              </w:rPr>
              <w:t>SCC</w:t>
            </w:r>
            <w:r w:rsidR="00455149" w:rsidRPr="008B66E1">
              <w:rPr>
                <w:b/>
                <w:bCs/>
                <w:spacing w:val="0"/>
              </w:rPr>
              <w:t>.</w:t>
            </w:r>
          </w:p>
        </w:tc>
      </w:tr>
      <w:tr w:rsidR="00455149" w:rsidRPr="008B66E1" w14:paraId="4B7AF4EB" w14:textId="77777777" w:rsidTr="00C952F3">
        <w:trPr>
          <w:gridBefore w:val="1"/>
          <w:gridAfter w:val="1"/>
          <w:wBefore w:w="18" w:type="dxa"/>
          <w:wAfter w:w="18" w:type="dxa"/>
        </w:trPr>
        <w:tc>
          <w:tcPr>
            <w:tcW w:w="2250" w:type="dxa"/>
          </w:tcPr>
          <w:p w14:paraId="023DE6DB" w14:textId="77777777" w:rsidR="00455149" w:rsidRPr="008B66E1" w:rsidRDefault="005A0156">
            <w:pPr>
              <w:pStyle w:val="sec7-clauses"/>
              <w:spacing w:before="0" w:after="200"/>
            </w:pPr>
            <w:bookmarkStart w:id="328" w:name="_Toc167083654"/>
            <w:r w:rsidRPr="008B66E1">
              <w:t>19.</w:t>
            </w:r>
            <w:r w:rsidRPr="008B66E1">
              <w:tab/>
            </w:r>
            <w:r w:rsidR="00455149" w:rsidRPr="008B66E1">
              <w:t>Copyright</w:t>
            </w:r>
            <w:bookmarkEnd w:id="328"/>
          </w:p>
        </w:tc>
        <w:tc>
          <w:tcPr>
            <w:tcW w:w="6930" w:type="dxa"/>
          </w:tcPr>
          <w:p w14:paraId="1BCE1150" w14:textId="77777777" w:rsidR="00455149" w:rsidRPr="008B66E1" w:rsidRDefault="00B37D39" w:rsidP="00B37D39">
            <w:pPr>
              <w:pStyle w:val="Sub-ClauseText"/>
              <w:spacing w:before="0" w:after="180"/>
              <w:ind w:left="612" w:hanging="612"/>
              <w:rPr>
                <w:spacing w:val="0"/>
              </w:rPr>
            </w:pPr>
            <w:r w:rsidRPr="008B66E1">
              <w:rPr>
                <w:spacing w:val="0"/>
              </w:rPr>
              <w:t>19.1</w:t>
            </w:r>
            <w:r w:rsidRPr="008B66E1">
              <w:rPr>
                <w:spacing w:val="0"/>
              </w:rPr>
              <w:tab/>
            </w:r>
            <w:r w:rsidR="00455149" w:rsidRPr="008B66E1">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8B66E1" w14:paraId="0F6659A3" w14:textId="77777777" w:rsidTr="00C952F3">
        <w:trPr>
          <w:gridBefore w:val="1"/>
          <w:gridAfter w:val="1"/>
          <w:wBefore w:w="18" w:type="dxa"/>
          <w:wAfter w:w="18" w:type="dxa"/>
        </w:trPr>
        <w:tc>
          <w:tcPr>
            <w:tcW w:w="2250" w:type="dxa"/>
          </w:tcPr>
          <w:p w14:paraId="4712B775" w14:textId="77777777" w:rsidR="00455149" w:rsidRPr="008B66E1" w:rsidRDefault="005A0156">
            <w:pPr>
              <w:pStyle w:val="sec7-clauses"/>
              <w:spacing w:before="0" w:after="200"/>
            </w:pPr>
            <w:bookmarkStart w:id="329" w:name="_Toc167083655"/>
            <w:r w:rsidRPr="008B66E1">
              <w:t>20.</w:t>
            </w:r>
            <w:r w:rsidRPr="008B66E1">
              <w:tab/>
            </w:r>
            <w:r w:rsidR="00455149" w:rsidRPr="008B66E1">
              <w:t>Confidential Information</w:t>
            </w:r>
            <w:bookmarkEnd w:id="329"/>
          </w:p>
        </w:tc>
        <w:tc>
          <w:tcPr>
            <w:tcW w:w="6930" w:type="dxa"/>
          </w:tcPr>
          <w:p w14:paraId="3414E669" w14:textId="77777777" w:rsidR="00455149" w:rsidRPr="008B66E1" w:rsidRDefault="00B37D39" w:rsidP="00D25F61">
            <w:pPr>
              <w:pStyle w:val="Sub-ClauseText"/>
              <w:spacing w:before="0" w:after="160"/>
              <w:ind w:left="612" w:hanging="612"/>
              <w:rPr>
                <w:spacing w:val="0"/>
              </w:rPr>
            </w:pPr>
            <w:r w:rsidRPr="008B66E1">
              <w:rPr>
                <w:spacing w:val="0"/>
              </w:rPr>
              <w:t>20.1</w:t>
            </w:r>
            <w:r w:rsidRPr="008B66E1">
              <w:rPr>
                <w:spacing w:val="0"/>
              </w:rPr>
              <w:tab/>
            </w:r>
            <w:r w:rsidR="00455149" w:rsidRPr="008B66E1">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sidRPr="008B66E1">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8B66E1">
              <w:rPr>
                <w:spacing w:val="0"/>
              </w:rPr>
              <w:t>20</w:t>
            </w:r>
            <w:r w:rsidR="00455149" w:rsidRPr="008B66E1">
              <w:rPr>
                <w:spacing w:val="0"/>
              </w:rPr>
              <w:t>.</w:t>
            </w:r>
          </w:p>
          <w:p w14:paraId="20D81AFF" w14:textId="77777777" w:rsidR="00455149" w:rsidRPr="008B66E1" w:rsidRDefault="00B37D39" w:rsidP="00D25F61">
            <w:pPr>
              <w:pStyle w:val="Sub-ClauseText"/>
              <w:spacing w:before="0" w:after="160"/>
              <w:ind w:left="612" w:hanging="612"/>
              <w:rPr>
                <w:spacing w:val="0"/>
              </w:rPr>
            </w:pPr>
            <w:r w:rsidRPr="008B66E1">
              <w:rPr>
                <w:spacing w:val="0"/>
              </w:rPr>
              <w:t>20.2</w:t>
            </w:r>
            <w:r w:rsidRPr="008B66E1">
              <w:rPr>
                <w:spacing w:val="0"/>
              </w:rPr>
              <w:tab/>
            </w:r>
            <w:r w:rsidR="00455149" w:rsidRPr="008B66E1">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D905BBE" w14:textId="77777777" w:rsidR="00455149" w:rsidRPr="008B66E1" w:rsidRDefault="00B37D39" w:rsidP="00D25F61">
            <w:pPr>
              <w:pStyle w:val="Sub-ClauseText"/>
              <w:spacing w:before="0" w:after="160"/>
              <w:ind w:left="612" w:hanging="612"/>
              <w:rPr>
                <w:spacing w:val="0"/>
              </w:rPr>
            </w:pPr>
            <w:r w:rsidRPr="008B66E1">
              <w:rPr>
                <w:spacing w:val="0"/>
              </w:rPr>
              <w:t>20.3</w:t>
            </w:r>
            <w:r w:rsidRPr="008B66E1">
              <w:rPr>
                <w:spacing w:val="0"/>
              </w:rPr>
              <w:tab/>
            </w:r>
            <w:r w:rsidR="00455149" w:rsidRPr="008B66E1">
              <w:rPr>
                <w:spacing w:val="0"/>
              </w:rPr>
              <w:t xml:space="preserve">The obligation of a party under GCC Sub-Clauses </w:t>
            </w:r>
            <w:r w:rsidRPr="008B66E1">
              <w:rPr>
                <w:spacing w:val="0"/>
              </w:rPr>
              <w:t>20</w:t>
            </w:r>
            <w:r w:rsidR="00455149" w:rsidRPr="008B66E1">
              <w:rPr>
                <w:spacing w:val="0"/>
              </w:rPr>
              <w:t xml:space="preserve">.1 and </w:t>
            </w:r>
            <w:r w:rsidRPr="008B66E1">
              <w:rPr>
                <w:spacing w:val="0"/>
              </w:rPr>
              <w:t>20</w:t>
            </w:r>
            <w:r w:rsidR="00455149" w:rsidRPr="008B66E1">
              <w:rPr>
                <w:spacing w:val="0"/>
              </w:rPr>
              <w:t>.2 above, however, shall not apply to information that:</w:t>
            </w:r>
          </w:p>
          <w:p w14:paraId="461C36DB" w14:textId="77777777" w:rsidR="00455149" w:rsidRPr="008B66E1" w:rsidRDefault="00455149" w:rsidP="00D25F61">
            <w:pPr>
              <w:pStyle w:val="Heading3"/>
              <w:numPr>
                <w:ilvl w:val="2"/>
                <w:numId w:val="67"/>
              </w:numPr>
              <w:spacing w:after="160"/>
            </w:pPr>
            <w:r w:rsidRPr="008B66E1">
              <w:t xml:space="preserve">the Purchaser or Supplier need to share with the Bank or other institutions participating in the financing of the Contract; </w:t>
            </w:r>
          </w:p>
          <w:p w14:paraId="43713731" w14:textId="77777777" w:rsidR="00455149" w:rsidRPr="008B66E1" w:rsidRDefault="00455149" w:rsidP="00D25F61">
            <w:pPr>
              <w:pStyle w:val="Heading3"/>
              <w:numPr>
                <w:ilvl w:val="2"/>
                <w:numId w:val="67"/>
              </w:numPr>
              <w:spacing w:after="160"/>
            </w:pPr>
            <w:r w:rsidRPr="008B66E1">
              <w:t>now or hereafter enters the public domain through no fault of that party;</w:t>
            </w:r>
          </w:p>
          <w:p w14:paraId="695F1F27" w14:textId="77777777" w:rsidR="00455149" w:rsidRPr="008B66E1" w:rsidRDefault="00455149" w:rsidP="00D25F61">
            <w:pPr>
              <w:pStyle w:val="Heading3"/>
              <w:numPr>
                <w:ilvl w:val="2"/>
                <w:numId w:val="67"/>
              </w:numPr>
              <w:spacing w:after="160"/>
            </w:pPr>
            <w:r w:rsidRPr="008B66E1">
              <w:t>can be proven to have been possessed by that party at the time of disclosure and which was not previously obtained, directly or indirectly, from the other party; or</w:t>
            </w:r>
          </w:p>
          <w:p w14:paraId="013AF888" w14:textId="77777777" w:rsidR="00455149" w:rsidRPr="008B66E1" w:rsidRDefault="00455149" w:rsidP="00D25F61">
            <w:pPr>
              <w:pStyle w:val="Heading3"/>
              <w:numPr>
                <w:ilvl w:val="2"/>
                <w:numId w:val="67"/>
              </w:numPr>
              <w:spacing w:after="160"/>
            </w:pPr>
            <w:r w:rsidRPr="008B66E1">
              <w:t>otherwise lawfully becomes available to that party from a third party that has no obligation of confidentiality.</w:t>
            </w:r>
          </w:p>
          <w:p w14:paraId="4E5D3952" w14:textId="77777777" w:rsidR="00455149" w:rsidRPr="008B66E1" w:rsidRDefault="00B37D39" w:rsidP="00D25F61">
            <w:pPr>
              <w:pStyle w:val="Sub-ClauseText"/>
              <w:spacing w:before="0" w:after="160"/>
              <w:ind w:left="612" w:hanging="612"/>
              <w:rPr>
                <w:spacing w:val="0"/>
              </w:rPr>
            </w:pPr>
            <w:r w:rsidRPr="008B66E1">
              <w:rPr>
                <w:spacing w:val="0"/>
              </w:rPr>
              <w:t>20.4</w:t>
            </w:r>
            <w:r w:rsidRPr="008B66E1">
              <w:rPr>
                <w:spacing w:val="0"/>
              </w:rPr>
              <w:tab/>
            </w:r>
            <w:r w:rsidR="00455149" w:rsidRPr="008B66E1">
              <w:rPr>
                <w:spacing w:val="0"/>
              </w:rPr>
              <w:t xml:space="preserve">The above provisions of GCC Clause </w:t>
            </w:r>
            <w:r w:rsidRPr="008B66E1">
              <w:rPr>
                <w:spacing w:val="0"/>
              </w:rPr>
              <w:t xml:space="preserve">20 </w:t>
            </w:r>
            <w:r w:rsidR="00455149" w:rsidRPr="008B66E1">
              <w:rPr>
                <w:spacing w:val="0"/>
              </w:rPr>
              <w:t>shall not in any way modify any undertaking of confidentiality given by either of the parties hereto prior to the date of the Contract in respect of the Supply or any part thereof.</w:t>
            </w:r>
          </w:p>
          <w:p w14:paraId="696CD64E" w14:textId="77777777" w:rsidR="00455149" w:rsidRPr="008B66E1" w:rsidRDefault="00B37D39" w:rsidP="00D25F61">
            <w:pPr>
              <w:pStyle w:val="Sub-ClauseText"/>
              <w:spacing w:before="0" w:after="160"/>
              <w:ind w:left="612" w:hanging="612"/>
              <w:rPr>
                <w:spacing w:val="0"/>
              </w:rPr>
            </w:pPr>
            <w:r w:rsidRPr="008B66E1">
              <w:rPr>
                <w:spacing w:val="0"/>
              </w:rPr>
              <w:t>20.5</w:t>
            </w:r>
            <w:r w:rsidRPr="008B66E1">
              <w:rPr>
                <w:spacing w:val="0"/>
              </w:rPr>
              <w:tab/>
            </w:r>
            <w:r w:rsidR="00455149" w:rsidRPr="008B66E1">
              <w:rPr>
                <w:spacing w:val="0"/>
              </w:rPr>
              <w:t xml:space="preserve">The provisions of GCC Clause </w:t>
            </w:r>
            <w:r w:rsidRPr="008B66E1">
              <w:rPr>
                <w:spacing w:val="0"/>
              </w:rPr>
              <w:t xml:space="preserve">20 </w:t>
            </w:r>
            <w:r w:rsidR="00455149" w:rsidRPr="008B66E1">
              <w:rPr>
                <w:spacing w:val="0"/>
              </w:rPr>
              <w:t>shall survive completion or termination, for whatever reason, of the Contract.</w:t>
            </w:r>
          </w:p>
        </w:tc>
      </w:tr>
      <w:tr w:rsidR="00455149" w:rsidRPr="008B66E1" w14:paraId="36635B6A" w14:textId="77777777" w:rsidTr="00C952F3">
        <w:trPr>
          <w:gridBefore w:val="1"/>
          <w:gridAfter w:val="1"/>
          <w:wBefore w:w="18" w:type="dxa"/>
          <w:wAfter w:w="18" w:type="dxa"/>
        </w:trPr>
        <w:tc>
          <w:tcPr>
            <w:tcW w:w="2250" w:type="dxa"/>
          </w:tcPr>
          <w:p w14:paraId="648979E2" w14:textId="77777777" w:rsidR="00455149" w:rsidRPr="008B66E1" w:rsidRDefault="005A0156" w:rsidP="005A0156">
            <w:pPr>
              <w:pStyle w:val="sec7-clauses"/>
              <w:spacing w:before="0" w:after="200"/>
            </w:pPr>
            <w:r w:rsidRPr="008B66E1">
              <w:lastRenderedPageBreak/>
              <w:t>21.</w:t>
            </w:r>
            <w:r w:rsidRPr="008B66E1">
              <w:tab/>
            </w:r>
            <w:bookmarkStart w:id="330" w:name="_Toc167083656"/>
            <w:r w:rsidR="00455149" w:rsidRPr="008B66E1">
              <w:t>Subcontracting</w:t>
            </w:r>
            <w:bookmarkEnd w:id="330"/>
          </w:p>
        </w:tc>
        <w:tc>
          <w:tcPr>
            <w:tcW w:w="6930" w:type="dxa"/>
          </w:tcPr>
          <w:p w14:paraId="0915D1BC" w14:textId="052D9579" w:rsidR="00455149" w:rsidRPr="008B66E1" w:rsidRDefault="00B37D39" w:rsidP="00044FB1">
            <w:pPr>
              <w:pStyle w:val="Sub-ClauseText"/>
              <w:spacing w:before="0" w:after="160"/>
              <w:ind w:left="612" w:hanging="612"/>
              <w:rPr>
                <w:i/>
                <w:iCs/>
                <w:spacing w:val="0"/>
              </w:rPr>
            </w:pPr>
            <w:r w:rsidRPr="008B66E1">
              <w:rPr>
                <w:spacing w:val="0"/>
              </w:rPr>
              <w:t>21.1</w:t>
            </w:r>
            <w:r w:rsidRPr="008B66E1">
              <w:rPr>
                <w:spacing w:val="0"/>
              </w:rPr>
              <w:tab/>
            </w:r>
            <w:r w:rsidR="00455149" w:rsidRPr="008B66E1">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r w:rsidR="00D025A4" w:rsidRPr="008B66E1">
              <w:rPr>
                <w:spacing w:val="0"/>
              </w:rPr>
              <w:t xml:space="preserve"> </w:t>
            </w:r>
          </w:p>
          <w:p w14:paraId="251BCBBA" w14:textId="77777777" w:rsidR="00455149" w:rsidRPr="008B66E1" w:rsidRDefault="00B37D39" w:rsidP="00D25F61">
            <w:pPr>
              <w:pStyle w:val="Sub-ClauseText"/>
              <w:spacing w:before="0" w:after="160"/>
              <w:ind w:left="612" w:hanging="612"/>
              <w:rPr>
                <w:spacing w:val="0"/>
              </w:rPr>
            </w:pPr>
            <w:r w:rsidRPr="008B66E1">
              <w:rPr>
                <w:spacing w:val="0"/>
              </w:rPr>
              <w:t>21.2</w:t>
            </w:r>
            <w:r w:rsidRPr="008B66E1">
              <w:rPr>
                <w:spacing w:val="0"/>
              </w:rPr>
              <w:tab/>
            </w:r>
            <w:r w:rsidR="00455149" w:rsidRPr="008B66E1">
              <w:rPr>
                <w:spacing w:val="0"/>
              </w:rPr>
              <w:t xml:space="preserve">Subcontracts shall comply with the provisions of GCC Clauses 3 and 7.  </w:t>
            </w:r>
          </w:p>
        </w:tc>
      </w:tr>
      <w:tr w:rsidR="00455149" w:rsidRPr="008B66E1" w14:paraId="778D9EB9" w14:textId="77777777" w:rsidTr="00C952F3">
        <w:trPr>
          <w:gridBefore w:val="1"/>
          <w:gridAfter w:val="1"/>
          <w:wBefore w:w="18" w:type="dxa"/>
          <w:wAfter w:w="18" w:type="dxa"/>
        </w:trPr>
        <w:tc>
          <w:tcPr>
            <w:tcW w:w="2250" w:type="dxa"/>
          </w:tcPr>
          <w:p w14:paraId="1CB6B7DE" w14:textId="77777777" w:rsidR="00455149" w:rsidRPr="008B66E1" w:rsidRDefault="005A0156">
            <w:pPr>
              <w:pStyle w:val="sec7-clauses"/>
              <w:spacing w:before="0" w:after="200"/>
            </w:pPr>
            <w:bookmarkStart w:id="331" w:name="_Toc167083657"/>
            <w:r w:rsidRPr="008B66E1">
              <w:lastRenderedPageBreak/>
              <w:t>22.</w:t>
            </w:r>
            <w:r w:rsidRPr="008B66E1">
              <w:tab/>
            </w:r>
            <w:r w:rsidR="00455149" w:rsidRPr="008B66E1">
              <w:t>Specifications and Standards</w:t>
            </w:r>
            <w:bookmarkEnd w:id="331"/>
          </w:p>
        </w:tc>
        <w:tc>
          <w:tcPr>
            <w:tcW w:w="6930" w:type="dxa"/>
          </w:tcPr>
          <w:p w14:paraId="28B888A1" w14:textId="77777777" w:rsidR="00455149" w:rsidRPr="008B66E1" w:rsidRDefault="00B37D39" w:rsidP="00B37D39">
            <w:pPr>
              <w:pStyle w:val="Sub-ClauseText"/>
              <w:spacing w:before="0" w:after="240"/>
              <w:ind w:left="612" w:hanging="612"/>
              <w:rPr>
                <w:spacing w:val="0"/>
              </w:rPr>
            </w:pPr>
            <w:r w:rsidRPr="008B66E1">
              <w:rPr>
                <w:spacing w:val="0"/>
              </w:rPr>
              <w:t>22.1</w:t>
            </w:r>
            <w:r w:rsidRPr="008B66E1">
              <w:rPr>
                <w:spacing w:val="0"/>
              </w:rPr>
              <w:tab/>
            </w:r>
            <w:r w:rsidR="00455149" w:rsidRPr="008B66E1">
              <w:rPr>
                <w:spacing w:val="0"/>
              </w:rPr>
              <w:t>Technical Specifications and Drawings</w:t>
            </w:r>
          </w:p>
          <w:p w14:paraId="4A5E5F2E" w14:textId="77777777" w:rsidR="00455149" w:rsidRPr="008B66E1" w:rsidRDefault="00455149" w:rsidP="0022282F">
            <w:pPr>
              <w:pStyle w:val="Heading3"/>
              <w:numPr>
                <w:ilvl w:val="2"/>
                <w:numId w:val="68"/>
              </w:numPr>
              <w:spacing w:after="240"/>
            </w:pPr>
            <w:r w:rsidRPr="008B66E1">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176479F" w14:textId="77777777" w:rsidR="00455149" w:rsidRPr="008B66E1" w:rsidRDefault="00455149" w:rsidP="0022282F">
            <w:pPr>
              <w:pStyle w:val="Heading3"/>
              <w:numPr>
                <w:ilvl w:val="2"/>
                <w:numId w:val="68"/>
              </w:numPr>
              <w:spacing w:after="240"/>
            </w:pPr>
            <w:r w:rsidRPr="008B66E1">
              <w:t>The Supplier shall be entitled to disclaim responsibility for any design, data, drawing, specification or other document, or any modification thereof provided or designed by or on behalf of the Purchaser, by giving a notice of such disclaimer to the Purchaser.</w:t>
            </w:r>
          </w:p>
          <w:p w14:paraId="51A6656B" w14:textId="77777777" w:rsidR="00455149" w:rsidRPr="008B66E1" w:rsidRDefault="00455149" w:rsidP="0022282F">
            <w:pPr>
              <w:pStyle w:val="Heading3"/>
              <w:numPr>
                <w:ilvl w:val="2"/>
                <w:numId w:val="68"/>
              </w:numPr>
              <w:spacing w:after="240"/>
            </w:pPr>
            <w:r w:rsidRPr="008B66E1">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8B66E1">
              <w:t>33</w:t>
            </w:r>
            <w:r w:rsidRPr="008B66E1">
              <w:t>.</w:t>
            </w:r>
          </w:p>
        </w:tc>
      </w:tr>
      <w:tr w:rsidR="00455149" w:rsidRPr="008B66E1" w14:paraId="4FBA356B" w14:textId="77777777" w:rsidTr="00C952F3">
        <w:trPr>
          <w:gridBefore w:val="1"/>
          <w:gridAfter w:val="1"/>
          <w:wBefore w:w="18" w:type="dxa"/>
          <w:wAfter w:w="18" w:type="dxa"/>
        </w:trPr>
        <w:tc>
          <w:tcPr>
            <w:tcW w:w="2250" w:type="dxa"/>
          </w:tcPr>
          <w:p w14:paraId="0F0F0BC8" w14:textId="77777777" w:rsidR="00455149" w:rsidRPr="008B66E1" w:rsidRDefault="005A0156">
            <w:pPr>
              <w:pStyle w:val="sec7-clauses"/>
              <w:spacing w:before="0" w:after="200"/>
            </w:pPr>
            <w:bookmarkStart w:id="332" w:name="_Toc167083658"/>
            <w:r w:rsidRPr="008B66E1">
              <w:t>23.</w:t>
            </w:r>
            <w:r w:rsidRPr="008B66E1">
              <w:tab/>
            </w:r>
            <w:r w:rsidR="00455149" w:rsidRPr="008B66E1">
              <w:t>Packing and Documents</w:t>
            </w:r>
            <w:bookmarkEnd w:id="332"/>
          </w:p>
        </w:tc>
        <w:tc>
          <w:tcPr>
            <w:tcW w:w="6930" w:type="dxa"/>
          </w:tcPr>
          <w:p w14:paraId="4F43B2C6" w14:textId="77777777" w:rsidR="00455149" w:rsidRPr="008B66E1" w:rsidRDefault="00B37D39" w:rsidP="00B37D39">
            <w:pPr>
              <w:pStyle w:val="Sub-ClauseText"/>
              <w:spacing w:before="0" w:after="240"/>
              <w:ind w:left="612" w:hanging="612"/>
              <w:rPr>
                <w:spacing w:val="0"/>
              </w:rPr>
            </w:pPr>
            <w:r w:rsidRPr="008B66E1">
              <w:rPr>
                <w:spacing w:val="0"/>
              </w:rPr>
              <w:t>23.1</w:t>
            </w:r>
            <w:r w:rsidRPr="008B66E1">
              <w:rPr>
                <w:spacing w:val="0"/>
              </w:rPr>
              <w:tab/>
            </w:r>
            <w:r w:rsidR="00455149" w:rsidRPr="008B66E1">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32E3BD4" w14:textId="77777777" w:rsidR="00455149" w:rsidRPr="008B66E1" w:rsidRDefault="00B37D39" w:rsidP="00B37D39">
            <w:pPr>
              <w:pStyle w:val="Sub-ClauseText"/>
              <w:spacing w:before="0" w:after="240"/>
              <w:ind w:left="612" w:hanging="612"/>
              <w:rPr>
                <w:spacing w:val="0"/>
              </w:rPr>
            </w:pPr>
            <w:r w:rsidRPr="008B66E1">
              <w:rPr>
                <w:spacing w:val="0"/>
              </w:rPr>
              <w:t>23.2</w:t>
            </w:r>
            <w:r w:rsidRPr="008B66E1">
              <w:rPr>
                <w:spacing w:val="0"/>
              </w:rPr>
              <w:tab/>
            </w:r>
            <w:r w:rsidR="00455149" w:rsidRPr="008B66E1">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8B66E1">
              <w:rPr>
                <w:b/>
                <w:spacing w:val="0"/>
              </w:rPr>
              <w:t>SCC</w:t>
            </w:r>
            <w:r w:rsidR="00455149" w:rsidRPr="008B66E1">
              <w:rPr>
                <w:b/>
                <w:bCs/>
                <w:spacing w:val="0"/>
              </w:rPr>
              <w:t>,</w:t>
            </w:r>
            <w:r w:rsidR="00455149" w:rsidRPr="008B66E1">
              <w:rPr>
                <w:spacing w:val="0"/>
              </w:rPr>
              <w:t xml:space="preserve"> and in any other instructions ordered by the Purchaser.</w:t>
            </w:r>
          </w:p>
        </w:tc>
      </w:tr>
      <w:tr w:rsidR="00455149" w:rsidRPr="008B66E1" w14:paraId="2ACF6DD5" w14:textId="77777777" w:rsidTr="00C952F3">
        <w:trPr>
          <w:gridBefore w:val="1"/>
          <w:gridAfter w:val="1"/>
          <w:wBefore w:w="18" w:type="dxa"/>
          <w:wAfter w:w="18" w:type="dxa"/>
        </w:trPr>
        <w:tc>
          <w:tcPr>
            <w:tcW w:w="2250" w:type="dxa"/>
          </w:tcPr>
          <w:p w14:paraId="35A01806" w14:textId="77777777" w:rsidR="00455149" w:rsidRPr="008B66E1" w:rsidRDefault="005A0156">
            <w:pPr>
              <w:pStyle w:val="sec7-clauses"/>
              <w:spacing w:before="0" w:after="200"/>
            </w:pPr>
            <w:bookmarkStart w:id="333" w:name="_Toc167083659"/>
            <w:r w:rsidRPr="008B66E1">
              <w:t>24.</w:t>
            </w:r>
            <w:r w:rsidRPr="008B66E1">
              <w:tab/>
            </w:r>
            <w:r w:rsidR="00455149" w:rsidRPr="008B66E1">
              <w:t>Insurance</w:t>
            </w:r>
            <w:bookmarkEnd w:id="333"/>
          </w:p>
        </w:tc>
        <w:tc>
          <w:tcPr>
            <w:tcW w:w="6930" w:type="dxa"/>
          </w:tcPr>
          <w:p w14:paraId="59C662F6" w14:textId="77777777" w:rsidR="00455149" w:rsidRPr="008B66E1" w:rsidRDefault="00B37D39" w:rsidP="00B37D39">
            <w:pPr>
              <w:pStyle w:val="Sub-ClauseText"/>
              <w:spacing w:before="0" w:after="160"/>
              <w:ind w:left="612" w:hanging="612"/>
              <w:rPr>
                <w:spacing w:val="0"/>
              </w:rPr>
            </w:pPr>
            <w:r w:rsidRPr="008B66E1">
              <w:rPr>
                <w:spacing w:val="0"/>
              </w:rPr>
              <w:t>24.1</w:t>
            </w:r>
            <w:r w:rsidRPr="008B66E1">
              <w:rPr>
                <w:spacing w:val="0"/>
              </w:rPr>
              <w:tab/>
            </w:r>
            <w:r w:rsidR="00455149" w:rsidRPr="008B66E1">
              <w:rPr>
                <w:spacing w:val="0"/>
              </w:rPr>
              <w:t xml:space="preserve">Unless otherwise specified in the </w:t>
            </w:r>
            <w:r w:rsidR="00455149" w:rsidRPr="008B66E1">
              <w:rPr>
                <w:b/>
                <w:spacing w:val="0"/>
              </w:rPr>
              <w:t>SCC</w:t>
            </w:r>
            <w:r w:rsidR="00455149" w:rsidRPr="008B66E1">
              <w:rPr>
                <w:b/>
                <w:bCs/>
                <w:spacing w:val="0"/>
              </w:rPr>
              <w:t>,</w:t>
            </w:r>
            <w:r w:rsidR="00455149" w:rsidRPr="008B66E1">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8B66E1">
              <w:rPr>
                <w:b/>
                <w:spacing w:val="0"/>
              </w:rPr>
              <w:t>SCC</w:t>
            </w:r>
            <w:r w:rsidR="00455149" w:rsidRPr="008B66E1">
              <w:rPr>
                <w:b/>
                <w:bCs/>
                <w:spacing w:val="0"/>
              </w:rPr>
              <w:t>.</w:t>
            </w:r>
            <w:r w:rsidR="00455149" w:rsidRPr="008B66E1">
              <w:rPr>
                <w:spacing w:val="0"/>
              </w:rPr>
              <w:t xml:space="preserve">  </w:t>
            </w:r>
          </w:p>
        </w:tc>
      </w:tr>
      <w:tr w:rsidR="00455149" w:rsidRPr="008B66E1" w14:paraId="7A39E72A" w14:textId="77777777" w:rsidTr="00C952F3">
        <w:trPr>
          <w:gridBefore w:val="1"/>
          <w:gridAfter w:val="1"/>
          <w:wBefore w:w="18" w:type="dxa"/>
          <w:wAfter w:w="18" w:type="dxa"/>
        </w:trPr>
        <w:tc>
          <w:tcPr>
            <w:tcW w:w="2250" w:type="dxa"/>
          </w:tcPr>
          <w:p w14:paraId="72B53E85" w14:textId="77777777" w:rsidR="00455149" w:rsidRPr="008B66E1" w:rsidRDefault="005A0156">
            <w:pPr>
              <w:pStyle w:val="sec7-clauses"/>
              <w:spacing w:before="0" w:after="200"/>
            </w:pPr>
            <w:bookmarkStart w:id="334" w:name="_Toc167083660"/>
            <w:r w:rsidRPr="008B66E1">
              <w:lastRenderedPageBreak/>
              <w:t>25.</w:t>
            </w:r>
            <w:r w:rsidRPr="008B66E1">
              <w:tab/>
            </w:r>
            <w:r w:rsidR="00455149" w:rsidRPr="008B66E1">
              <w:t>Transportation</w:t>
            </w:r>
            <w:bookmarkEnd w:id="334"/>
            <w:r w:rsidR="009007C3" w:rsidRPr="008B66E1">
              <w:t xml:space="preserve"> and Incidental Services </w:t>
            </w:r>
          </w:p>
        </w:tc>
        <w:tc>
          <w:tcPr>
            <w:tcW w:w="6930" w:type="dxa"/>
          </w:tcPr>
          <w:p w14:paraId="2E2C72B9" w14:textId="77777777" w:rsidR="00455149" w:rsidRPr="008B66E1" w:rsidRDefault="00B37D39" w:rsidP="00B37D39">
            <w:pPr>
              <w:pStyle w:val="Sub-ClauseText"/>
              <w:spacing w:before="0" w:after="160"/>
              <w:ind w:left="612" w:hanging="612"/>
              <w:rPr>
                <w:spacing w:val="0"/>
              </w:rPr>
            </w:pPr>
            <w:r w:rsidRPr="008B66E1">
              <w:rPr>
                <w:spacing w:val="0"/>
              </w:rPr>
              <w:t>25.1</w:t>
            </w:r>
            <w:r w:rsidRPr="008B66E1">
              <w:rPr>
                <w:spacing w:val="0"/>
              </w:rPr>
              <w:tab/>
            </w:r>
            <w:r w:rsidR="00455149" w:rsidRPr="008B66E1">
              <w:rPr>
                <w:spacing w:val="0"/>
              </w:rPr>
              <w:t xml:space="preserve">Unless otherwise specified in the </w:t>
            </w:r>
            <w:r w:rsidR="00455149" w:rsidRPr="008B66E1">
              <w:rPr>
                <w:b/>
                <w:spacing w:val="0"/>
              </w:rPr>
              <w:t>SCC</w:t>
            </w:r>
            <w:r w:rsidR="00455149" w:rsidRPr="008B66E1">
              <w:rPr>
                <w:b/>
                <w:bCs/>
                <w:spacing w:val="0"/>
              </w:rPr>
              <w:t>,</w:t>
            </w:r>
            <w:r w:rsidR="00455149" w:rsidRPr="008B66E1">
              <w:rPr>
                <w:spacing w:val="0"/>
              </w:rPr>
              <w:t xml:space="preserve"> responsibility for arranging transportation of the Goods shall be in accordance with the specified Incoterms. </w:t>
            </w:r>
          </w:p>
        </w:tc>
      </w:tr>
      <w:tr w:rsidR="009007C3" w:rsidRPr="008B66E1" w14:paraId="4E9C2290" w14:textId="77777777" w:rsidTr="00C952F3">
        <w:trPr>
          <w:gridBefore w:val="1"/>
          <w:gridAfter w:val="1"/>
          <w:wBefore w:w="18" w:type="dxa"/>
          <w:wAfter w:w="18" w:type="dxa"/>
        </w:trPr>
        <w:tc>
          <w:tcPr>
            <w:tcW w:w="2250" w:type="dxa"/>
          </w:tcPr>
          <w:p w14:paraId="1A662CCC" w14:textId="77777777" w:rsidR="009007C3" w:rsidRPr="008B66E1" w:rsidRDefault="009007C3" w:rsidP="00FF0D45">
            <w:pPr>
              <w:pStyle w:val="sec7-clauses"/>
              <w:spacing w:before="0" w:after="200"/>
            </w:pPr>
          </w:p>
        </w:tc>
        <w:tc>
          <w:tcPr>
            <w:tcW w:w="6930" w:type="dxa"/>
          </w:tcPr>
          <w:p w14:paraId="5CD14F5F" w14:textId="77777777" w:rsidR="009007C3" w:rsidRPr="008B66E1" w:rsidRDefault="009007C3" w:rsidP="005A0156">
            <w:pPr>
              <w:tabs>
                <w:tab w:val="left" w:pos="540"/>
              </w:tabs>
              <w:suppressAutoHyphens/>
              <w:spacing w:after="200"/>
              <w:ind w:left="540" w:right="-72" w:hanging="547"/>
              <w:jc w:val="both"/>
            </w:pPr>
            <w:r w:rsidRPr="008B66E1">
              <w:t>25.2</w:t>
            </w:r>
            <w:r w:rsidRPr="008B66E1">
              <w:tab/>
              <w:t xml:space="preserve">The Supplier may be required to provide any or all of the following services, including additional services, if any, </w:t>
            </w:r>
            <w:r w:rsidRPr="008B66E1">
              <w:rPr>
                <w:b/>
              </w:rPr>
              <w:t>specified in SCC:</w:t>
            </w:r>
          </w:p>
          <w:p w14:paraId="64DED15E" w14:textId="77777777" w:rsidR="009007C3" w:rsidRPr="008B66E1" w:rsidRDefault="009007C3" w:rsidP="005A0156">
            <w:pPr>
              <w:tabs>
                <w:tab w:val="left" w:pos="1080"/>
              </w:tabs>
              <w:suppressAutoHyphens/>
              <w:spacing w:after="200"/>
              <w:ind w:left="1080" w:right="-72" w:hanging="547"/>
              <w:jc w:val="both"/>
            </w:pPr>
            <w:r w:rsidRPr="008B66E1">
              <w:t>(a)</w:t>
            </w:r>
            <w:r w:rsidRPr="008B66E1">
              <w:tab/>
              <w:t>performance or supervision of on-site assembly and/or start</w:t>
            </w:r>
            <w:r w:rsidRPr="008B66E1">
              <w:noBreakHyphen/>
              <w:t>up of the supplied Goods;</w:t>
            </w:r>
          </w:p>
          <w:p w14:paraId="5312E587" w14:textId="77777777" w:rsidR="009007C3" w:rsidRPr="008B66E1" w:rsidRDefault="009007C3" w:rsidP="005A0156">
            <w:pPr>
              <w:tabs>
                <w:tab w:val="left" w:pos="1080"/>
              </w:tabs>
              <w:suppressAutoHyphens/>
              <w:spacing w:after="200"/>
              <w:ind w:left="1080" w:right="-72" w:hanging="547"/>
              <w:jc w:val="both"/>
            </w:pPr>
            <w:r w:rsidRPr="008B66E1">
              <w:t>(b)</w:t>
            </w:r>
            <w:r w:rsidRPr="008B66E1">
              <w:tab/>
              <w:t>furnishing of tools required for assembly and/or maintenance of the supplied Goods;</w:t>
            </w:r>
          </w:p>
          <w:p w14:paraId="16FC58D7" w14:textId="77777777" w:rsidR="009007C3" w:rsidRPr="008B66E1" w:rsidRDefault="009007C3" w:rsidP="005A0156">
            <w:pPr>
              <w:tabs>
                <w:tab w:val="left" w:pos="1080"/>
              </w:tabs>
              <w:suppressAutoHyphens/>
              <w:spacing w:after="200"/>
              <w:ind w:left="1080" w:right="-72" w:hanging="547"/>
              <w:jc w:val="both"/>
            </w:pPr>
            <w:r w:rsidRPr="008B66E1">
              <w:t>(c)</w:t>
            </w:r>
            <w:r w:rsidRPr="008B66E1">
              <w:tab/>
              <w:t>furnishing of a detailed operations and maintenance manual for each appropriate unit of the supplied Goods;</w:t>
            </w:r>
          </w:p>
          <w:p w14:paraId="69E9000D" w14:textId="77777777" w:rsidR="009007C3" w:rsidRPr="008B66E1" w:rsidRDefault="009007C3" w:rsidP="005A0156">
            <w:pPr>
              <w:tabs>
                <w:tab w:val="left" w:pos="1080"/>
              </w:tabs>
              <w:suppressAutoHyphens/>
              <w:spacing w:after="200"/>
              <w:ind w:left="1080" w:right="-72" w:hanging="547"/>
              <w:jc w:val="both"/>
            </w:pPr>
            <w:r w:rsidRPr="008B66E1">
              <w:t>(d)</w:t>
            </w:r>
            <w:r w:rsidRPr="008B66E1">
              <w:tab/>
              <w:t>performance or supervision or maintenance and/or repair of the supplied Goods, for a period of time agreed by the parties, provided that this service shall not relieve the Supplier of any warranty obligations under this Contract; and</w:t>
            </w:r>
          </w:p>
          <w:p w14:paraId="2AB3EBA9" w14:textId="77777777" w:rsidR="009007C3" w:rsidRPr="008B66E1" w:rsidRDefault="009007C3" w:rsidP="005A0156">
            <w:pPr>
              <w:tabs>
                <w:tab w:val="left" w:pos="1080"/>
              </w:tabs>
              <w:suppressAutoHyphens/>
              <w:spacing w:after="200"/>
              <w:ind w:left="1080" w:right="-72" w:hanging="547"/>
              <w:jc w:val="both"/>
            </w:pPr>
            <w:r w:rsidRPr="008B66E1">
              <w:t>(e)</w:t>
            </w:r>
            <w:r w:rsidRPr="008B66E1">
              <w:tab/>
              <w:t>training of the Purchaser’s personnel, at the Supplier’s plant and/or on-site, in assembly, start-up, operation, maintenance, and/or repair of the supplied Goods.</w:t>
            </w:r>
          </w:p>
          <w:p w14:paraId="53646C50" w14:textId="77777777" w:rsidR="009007C3" w:rsidRPr="008B66E1" w:rsidRDefault="009007C3" w:rsidP="009007C3">
            <w:pPr>
              <w:pStyle w:val="Sub-ClauseText"/>
              <w:spacing w:before="0" w:after="160"/>
              <w:ind w:left="612" w:hanging="612"/>
              <w:rPr>
                <w:spacing w:val="0"/>
              </w:rPr>
            </w:pPr>
            <w:r w:rsidRPr="008B66E1">
              <w:t>25.3</w:t>
            </w:r>
            <w:r w:rsidRPr="008B66E1">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8B66E1">
              <w:rPr>
                <w:spacing w:val="0"/>
              </w:rPr>
              <w:t xml:space="preserve"> </w:t>
            </w:r>
          </w:p>
        </w:tc>
      </w:tr>
      <w:tr w:rsidR="00455149" w:rsidRPr="008B66E1" w14:paraId="734D8ECD" w14:textId="77777777" w:rsidTr="00C952F3">
        <w:trPr>
          <w:gridBefore w:val="1"/>
          <w:gridAfter w:val="1"/>
          <w:wBefore w:w="18" w:type="dxa"/>
          <w:wAfter w:w="18" w:type="dxa"/>
        </w:trPr>
        <w:tc>
          <w:tcPr>
            <w:tcW w:w="2250" w:type="dxa"/>
          </w:tcPr>
          <w:p w14:paraId="56E6BE8F" w14:textId="77777777" w:rsidR="00455149" w:rsidRPr="008B66E1" w:rsidRDefault="005A0156">
            <w:pPr>
              <w:pStyle w:val="sec7-clauses"/>
              <w:spacing w:before="0" w:after="200"/>
            </w:pPr>
            <w:bookmarkStart w:id="335" w:name="_Toc167083661"/>
            <w:r w:rsidRPr="008B66E1">
              <w:t>26.</w:t>
            </w:r>
            <w:r w:rsidRPr="008B66E1">
              <w:tab/>
            </w:r>
            <w:r w:rsidR="00455149" w:rsidRPr="008B66E1">
              <w:t>Inspections and Tests</w:t>
            </w:r>
            <w:bookmarkEnd w:id="335"/>
          </w:p>
        </w:tc>
        <w:tc>
          <w:tcPr>
            <w:tcW w:w="6930" w:type="dxa"/>
          </w:tcPr>
          <w:p w14:paraId="6D296264" w14:textId="77777777" w:rsidR="00455149" w:rsidRPr="008B66E1" w:rsidRDefault="00614550" w:rsidP="00614550">
            <w:pPr>
              <w:pStyle w:val="Sub-ClauseText"/>
              <w:spacing w:before="0" w:after="160"/>
              <w:ind w:left="612" w:hanging="612"/>
              <w:rPr>
                <w:spacing w:val="0"/>
              </w:rPr>
            </w:pPr>
            <w:r w:rsidRPr="008B66E1">
              <w:rPr>
                <w:spacing w:val="0"/>
              </w:rPr>
              <w:t>26.1</w:t>
            </w:r>
            <w:r w:rsidRPr="008B66E1">
              <w:rPr>
                <w:spacing w:val="0"/>
              </w:rPr>
              <w:tab/>
            </w:r>
            <w:r w:rsidR="00455149" w:rsidRPr="008B66E1">
              <w:rPr>
                <w:spacing w:val="0"/>
              </w:rPr>
              <w:t xml:space="preserve">The Supplier shall at its own expense and at no cost to the Purchaser carry out all such tests and/or inspections of the Goods and Related Services as are specified in the </w:t>
            </w:r>
            <w:r w:rsidR="00455149" w:rsidRPr="008B66E1">
              <w:rPr>
                <w:b/>
                <w:spacing w:val="0"/>
              </w:rPr>
              <w:t>SCC</w:t>
            </w:r>
            <w:r w:rsidR="00455149" w:rsidRPr="008B66E1">
              <w:rPr>
                <w:b/>
                <w:bCs/>
                <w:spacing w:val="0"/>
              </w:rPr>
              <w:t>.</w:t>
            </w:r>
          </w:p>
          <w:p w14:paraId="67B08C7D" w14:textId="77777777" w:rsidR="00455149" w:rsidRPr="008B66E1" w:rsidRDefault="00614550" w:rsidP="00614550">
            <w:pPr>
              <w:pStyle w:val="Sub-ClauseText"/>
              <w:spacing w:before="0" w:after="160"/>
              <w:ind w:left="612" w:hanging="612"/>
              <w:rPr>
                <w:spacing w:val="0"/>
              </w:rPr>
            </w:pPr>
            <w:r w:rsidRPr="008B66E1">
              <w:rPr>
                <w:spacing w:val="0"/>
              </w:rPr>
              <w:t>26.2</w:t>
            </w:r>
            <w:r w:rsidRPr="008B66E1">
              <w:rPr>
                <w:spacing w:val="0"/>
              </w:rPr>
              <w:tab/>
            </w:r>
            <w:r w:rsidR="00455149" w:rsidRPr="008B66E1">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8B66E1">
              <w:rPr>
                <w:b/>
                <w:spacing w:val="0"/>
              </w:rPr>
              <w:t>SCC</w:t>
            </w:r>
            <w:r w:rsidR="00455149" w:rsidRPr="008B66E1">
              <w:rPr>
                <w:b/>
                <w:bCs/>
                <w:spacing w:val="0"/>
              </w:rPr>
              <w:t>.</w:t>
            </w:r>
            <w:r w:rsidR="00455149" w:rsidRPr="008B66E1">
              <w:rPr>
                <w:spacing w:val="0"/>
              </w:rPr>
              <w:t xml:space="preserve">  Subject to GCC Sub-Clause </w:t>
            </w:r>
            <w:r w:rsidR="00B37D39" w:rsidRPr="008B66E1">
              <w:rPr>
                <w:spacing w:val="0"/>
              </w:rPr>
              <w:t>26</w:t>
            </w:r>
            <w:r w:rsidR="00455149" w:rsidRPr="008B66E1">
              <w:rPr>
                <w:spacing w:val="0"/>
              </w:rPr>
              <w:t>.3, if conducted on the premises of the Supplier or its Subcontractor, all reasonable facilities and assistance, including access to drawings and production data, shall be furnished to the inspectors at no charge to the Purchaser.</w:t>
            </w:r>
          </w:p>
          <w:p w14:paraId="7B0A827B" w14:textId="77777777" w:rsidR="00455149" w:rsidRPr="008B66E1" w:rsidRDefault="00614550" w:rsidP="00614550">
            <w:pPr>
              <w:pStyle w:val="Sub-ClauseText"/>
              <w:spacing w:before="0" w:after="160"/>
              <w:ind w:left="612" w:hanging="612"/>
              <w:rPr>
                <w:spacing w:val="0"/>
              </w:rPr>
            </w:pPr>
            <w:r w:rsidRPr="008B66E1">
              <w:rPr>
                <w:spacing w:val="0"/>
              </w:rPr>
              <w:t>26.3</w:t>
            </w:r>
            <w:r w:rsidRPr="008B66E1">
              <w:rPr>
                <w:spacing w:val="0"/>
              </w:rPr>
              <w:tab/>
            </w:r>
            <w:r w:rsidR="00455149" w:rsidRPr="008B66E1">
              <w:rPr>
                <w:spacing w:val="0"/>
              </w:rPr>
              <w:t xml:space="preserve">The Purchaser or its designated representative shall be entitled to attend the tests and/or inspections referred to in GCC Sub-Clause </w:t>
            </w:r>
            <w:r w:rsidR="00B37D39" w:rsidRPr="008B66E1">
              <w:rPr>
                <w:spacing w:val="0"/>
              </w:rPr>
              <w:t>26</w:t>
            </w:r>
            <w:r w:rsidR="00455149" w:rsidRPr="008B66E1">
              <w:rPr>
                <w:spacing w:val="0"/>
              </w:rPr>
              <w:t xml:space="preserve">.2, provided that the Purchaser bear all of its own costs and expenses incurred in connection with such attendance including, but not limited to, all traveling and board </w:t>
            </w:r>
            <w:r w:rsidR="00455149" w:rsidRPr="008B66E1">
              <w:rPr>
                <w:spacing w:val="0"/>
              </w:rPr>
              <w:lastRenderedPageBreak/>
              <w:t>and lodging expenses.</w:t>
            </w:r>
          </w:p>
          <w:p w14:paraId="5D3C982D" w14:textId="77777777" w:rsidR="00455149" w:rsidRPr="008B66E1" w:rsidRDefault="00614550" w:rsidP="00614550">
            <w:pPr>
              <w:pStyle w:val="Sub-ClauseText"/>
              <w:spacing w:before="0" w:after="160"/>
              <w:ind w:left="612" w:hanging="612"/>
              <w:rPr>
                <w:spacing w:val="0"/>
              </w:rPr>
            </w:pPr>
            <w:r w:rsidRPr="008B66E1">
              <w:rPr>
                <w:spacing w:val="0"/>
              </w:rPr>
              <w:t>26.4</w:t>
            </w:r>
            <w:r w:rsidRPr="008B66E1">
              <w:rPr>
                <w:spacing w:val="0"/>
              </w:rPr>
              <w:tab/>
            </w:r>
            <w:r w:rsidR="00455149" w:rsidRPr="008B66E1">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8A6DAF9" w14:textId="77777777" w:rsidR="00455149" w:rsidRPr="008B66E1" w:rsidRDefault="00614550" w:rsidP="00614550">
            <w:pPr>
              <w:pStyle w:val="Sub-ClauseText"/>
              <w:spacing w:before="0" w:after="180"/>
              <w:ind w:left="612" w:hanging="612"/>
              <w:rPr>
                <w:spacing w:val="0"/>
              </w:rPr>
            </w:pPr>
            <w:r w:rsidRPr="008B66E1">
              <w:rPr>
                <w:spacing w:val="0"/>
              </w:rPr>
              <w:t>26.5</w:t>
            </w:r>
            <w:r w:rsidRPr="008B66E1">
              <w:rPr>
                <w:spacing w:val="0"/>
              </w:rPr>
              <w:tab/>
            </w:r>
            <w:r w:rsidR="00455149" w:rsidRPr="008B66E1">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42B807D" w14:textId="77777777" w:rsidR="00455149" w:rsidRPr="008B66E1" w:rsidRDefault="00614550" w:rsidP="00614550">
            <w:pPr>
              <w:pStyle w:val="Sub-ClauseText"/>
              <w:spacing w:before="0" w:after="180"/>
              <w:ind w:left="612" w:hanging="612"/>
              <w:rPr>
                <w:spacing w:val="0"/>
              </w:rPr>
            </w:pPr>
            <w:r w:rsidRPr="008B66E1">
              <w:rPr>
                <w:spacing w:val="0"/>
              </w:rPr>
              <w:t>26.6</w:t>
            </w:r>
            <w:r w:rsidRPr="008B66E1">
              <w:rPr>
                <w:spacing w:val="0"/>
              </w:rPr>
              <w:tab/>
            </w:r>
            <w:r w:rsidR="00455149" w:rsidRPr="008B66E1">
              <w:rPr>
                <w:spacing w:val="0"/>
              </w:rPr>
              <w:t>The Supplier shall provide the Purchaser with a report of the results of any such test and/or inspection.</w:t>
            </w:r>
          </w:p>
          <w:p w14:paraId="03ED02F8" w14:textId="77777777" w:rsidR="00455149" w:rsidRPr="008B66E1" w:rsidRDefault="00614550" w:rsidP="00614550">
            <w:pPr>
              <w:pStyle w:val="Sub-ClauseText"/>
              <w:spacing w:before="0" w:after="180"/>
              <w:ind w:left="612" w:hanging="612"/>
              <w:rPr>
                <w:spacing w:val="0"/>
              </w:rPr>
            </w:pPr>
            <w:r w:rsidRPr="008B66E1">
              <w:rPr>
                <w:spacing w:val="0"/>
              </w:rPr>
              <w:t>26.7</w:t>
            </w:r>
            <w:r w:rsidRPr="008B66E1">
              <w:rPr>
                <w:spacing w:val="0"/>
              </w:rPr>
              <w:tab/>
            </w:r>
            <w:r w:rsidR="00455149" w:rsidRPr="008B66E1">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8B66E1">
              <w:rPr>
                <w:spacing w:val="0"/>
              </w:rPr>
              <w:t>26</w:t>
            </w:r>
            <w:r w:rsidR="00455149" w:rsidRPr="008B66E1">
              <w:rPr>
                <w:spacing w:val="0"/>
              </w:rPr>
              <w:t>.4.</w:t>
            </w:r>
          </w:p>
          <w:p w14:paraId="3697A97A" w14:textId="77777777" w:rsidR="00455149" w:rsidRPr="008B66E1" w:rsidRDefault="00614550" w:rsidP="00614550">
            <w:pPr>
              <w:pStyle w:val="Sub-ClauseText"/>
              <w:spacing w:before="0" w:after="180"/>
              <w:ind w:left="612" w:hanging="612"/>
              <w:rPr>
                <w:spacing w:val="0"/>
              </w:rPr>
            </w:pPr>
            <w:r w:rsidRPr="008B66E1">
              <w:rPr>
                <w:spacing w:val="0"/>
              </w:rPr>
              <w:t>26.8</w:t>
            </w:r>
            <w:r w:rsidRPr="008B66E1">
              <w:rPr>
                <w:spacing w:val="0"/>
              </w:rPr>
              <w:tab/>
            </w:r>
            <w:r w:rsidR="00455149" w:rsidRPr="008B66E1">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8B66E1">
              <w:rPr>
                <w:spacing w:val="0"/>
              </w:rPr>
              <w:t>26</w:t>
            </w:r>
            <w:r w:rsidR="00455149" w:rsidRPr="008B66E1">
              <w:rPr>
                <w:spacing w:val="0"/>
              </w:rPr>
              <w:t>.6, shall release the Supplier from any warranties or other obligations under the Contract.</w:t>
            </w:r>
          </w:p>
        </w:tc>
      </w:tr>
      <w:tr w:rsidR="00455149" w:rsidRPr="008B66E1" w14:paraId="4B7BDC15" w14:textId="77777777" w:rsidTr="00C952F3">
        <w:trPr>
          <w:gridBefore w:val="1"/>
          <w:gridAfter w:val="1"/>
          <w:wBefore w:w="18" w:type="dxa"/>
          <w:wAfter w:w="18" w:type="dxa"/>
        </w:trPr>
        <w:tc>
          <w:tcPr>
            <w:tcW w:w="2250" w:type="dxa"/>
          </w:tcPr>
          <w:p w14:paraId="016C3461" w14:textId="77777777" w:rsidR="00455149" w:rsidRPr="008B66E1" w:rsidRDefault="005A0156">
            <w:pPr>
              <w:pStyle w:val="sec7-clauses"/>
              <w:spacing w:before="0" w:after="200"/>
            </w:pPr>
            <w:bookmarkStart w:id="336" w:name="_Toc167083662"/>
            <w:r w:rsidRPr="008B66E1">
              <w:lastRenderedPageBreak/>
              <w:t>27.</w:t>
            </w:r>
            <w:r w:rsidRPr="008B66E1">
              <w:tab/>
            </w:r>
            <w:r w:rsidR="00455149" w:rsidRPr="008B66E1">
              <w:t>Liquidated Damages</w:t>
            </w:r>
            <w:bookmarkEnd w:id="336"/>
          </w:p>
        </w:tc>
        <w:tc>
          <w:tcPr>
            <w:tcW w:w="6930" w:type="dxa"/>
          </w:tcPr>
          <w:p w14:paraId="2F2221EA" w14:textId="77777777" w:rsidR="00455149" w:rsidRPr="008B66E1" w:rsidRDefault="00614550" w:rsidP="00614550">
            <w:pPr>
              <w:pStyle w:val="Sub-ClauseText"/>
              <w:spacing w:before="0" w:after="200"/>
              <w:ind w:left="612" w:hanging="612"/>
              <w:rPr>
                <w:spacing w:val="0"/>
              </w:rPr>
            </w:pPr>
            <w:r w:rsidRPr="008B66E1">
              <w:rPr>
                <w:spacing w:val="0"/>
              </w:rPr>
              <w:t>27.1</w:t>
            </w:r>
            <w:r w:rsidRPr="008B66E1">
              <w:rPr>
                <w:spacing w:val="0"/>
              </w:rPr>
              <w:tab/>
            </w:r>
            <w:r w:rsidR="00455149" w:rsidRPr="008B66E1">
              <w:rPr>
                <w:spacing w:val="0"/>
              </w:rPr>
              <w:t xml:space="preserve">Except as provided under GCC Clause </w:t>
            </w:r>
            <w:r w:rsidR="00B37D39" w:rsidRPr="008B66E1">
              <w:rPr>
                <w:spacing w:val="0"/>
              </w:rPr>
              <w:t>32</w:t>
            </w:r>
            <w:r w:rsidR="00455149" w:rsidRPr="008B66E1">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8B66E1">
              <w:rPr>
                <w:b/>
                <w:spacing w:val="0"/>
              </w:rPr>
              <w:t>SCC</w:t>
            </w:r>
            <w:r w:rsidR="00455149" w:rsidRPr="008B66E1">
              <w:rPr>
                <w:spacing w:val="0"/>
              </w:rPr>
              <w:t xml:space="preserve"> of the delivered price of the delayed Goods or unperformed Services for each week or part thereof of delay until actual delivery or performance, up to a maximum </w:t>
            </w:r>
            <w:r w:rsidR="00455149" w:rsidRPr="008B66E1">
              <w:rPr>
                <w:spacing w:val="0"/>
              </w:rPr>
              <w:lastRenderedPageBreak/>
              <w:t xml:space="preserve">deduction of the percentage specified in those </w:t>
            </w:r>
            <w:r w:rsidR="00455149" w:rsidRPr="008B66E1">
              <w:rPr>
                <w:b/>
                <w:spacing w:val="0"/>
              </w:rPr>
              <w:t>SCC</w:t>
            </w:r>
            <w:r w:rsidR="00455149" w:rsidRPr="008B66E1">
              <w:rPr>
                <w:b/>
                <w:bCs/>
                <w:spacing w:val="0"/>
              </w:rPr>
              <w:t>.</w:t>
            </w:r>
            <w:r w:rsidR="00455149" w:rsidRPr="008B66E1">
              <w:rPr>
                <w:spacing w:val="0"/>
              </w:rPr>
              <w:t xml:space="preserve"> Once the maximum is reached, the Purchaser may terminate the Contract pursuant to GCC Clause </w:t>
            </w:r>
            <w:r w:rsidR="00B37D39" w:rsidRPr="008B66E1">
              <w:rPr>
                <w:spacing w:val="0"/>
              </w:rPr>
              <w:t>35</w:t>
            </w:r>
            <w:r w:rsidR="00455149" w:rsidRPr="008B66E1">
              <w:rPr>
                <w:spacing w:val="0"/>
              </w:rPr>
              <w:t>.</w:t>
            </w:r>
          </w:p>
        </w:tc>
      </w:tr>
      <w:tr w:rsidR="00455149" w:rsidRPr="008B66E1" w14:paraId="6917EDD1" w14:textId="77777777" w:rsidTr="00C952F3">
        <w:trPr>
          <w:gridBefore w:val="1"/>
          <w:gridAfter w:val="1"/>
          <w:wBefore w:w="18" w:type="dxa"/>
          <w:wAfter w:w="18" w:type="dxa"/>
        </w:trPr>
        <w:tc>
          <w:tcPr>
            <w:tcW w:w="2250" w:type="dxa"/>
          </w:tcPr>
          <w:p w14:paraId="69B7014F" w14:textId="77777777" w:rsidR="00455149" w:rsidRPr="008B66E1" w:rsidRDefault="005A0156">
            <w:pPr>
              <w:pStyle w:val="sec7-clauses"/>
              <w:spacing w:before="0" w:after="200"/>
            </w:pPr>
            <w:bookmarkStart w:id="337" w:name="_Toc167083663"/>
            <w:r w:rsidRPr="008B66E1">
              <w:lastRenderedPageBreak/>
              <w:t>28.</w:t>
            </w:r>
            <w:r w:rsidRPr="008B66E1">
              <w:tab/>
            </w:r>
            <w:r w:rsidR="00455149" w:rsidRPr="008B66E1">
              <w:t>Warranty</w:t>
            </w:r>
            <w:bookmarkEnd w:id="337"/>
            <w:r w:rsidR="00455149" w:rsidRPr="008B66E1">
              <w:t xml:space="preserve"> </w:t>
            </w:r>
          </w:p>
        </w:tc>
        <w:tc>
          <w:tcPr>
            <w:tcW w:w="6930" w:type="dxa"/>
          </w:tcPr>
          <w:p w14:paraId="2CBA169B" w14:textId="77777777" w:rsidR="00455149" w:rsidRPr="008B66E1" w:rsidRDefault="00614550" w:rsidP="00614550">
            <w:pPr>
              <w:pStyle w:val="Sub-ClauseText"/>
              <w:spacing w:before="0" w:after="200"/>
              <w:ind w:left="612" w:hanging="612"/>
              <w:rPr>
                <w:spacing w:val="0"/>
              </w:rPr>
            </w:pPr>
            <w:r w:rsidRPr="008B66E1">
              <w:rPr>
                <w:spacing w:val="0"/>
              </w:rPr>
              <w:t>28.1</w:t>
            </w:r>
            <w:r w:rsidRPr="008B66E1">
              <w:rPr>
                <w:spacing w:val="0"/>
              </w:rPr>
              <w:tab/>
            </w:r>
            <w:r w:rsidR="00455149" w:rsidRPr="008B66E1">
              <w:rPr>
                <w:spacing w:val="0"/>
              </w:rPr>
              <w:t>The Supplier warrants that all the Goods are new, unused, and of the most recent or current models, and that they incorporate all recent improvements in design and materials, unless provided otherwise in the Contract.</w:t>
            </w:r>
          </w:p>
          <w:p w14:paraId="7A020927" w14:textId="77777777" w:rsidR="00455149" w:rsidRPr="008B66E1" w:rsidRDefault="00614550" w:rsidP="00614550">
            <w:pPr>
              <w:pStyle w:val="Sub-ClauseText"/>
              <w:spacing w:before="0" w:after="220"/>
              <w:ind w:left="612" w:hanging="612"/>
              <w:rPr>
                <w:spacing w:val="0"/>
              </w:rPr>
            </w:pPr>
            <w:r w:rsidRPr="008B66E1">
              <w:rPr>
                <w:spacing w:val="0"/>
              </w:rPr>
              <w:t>28.2</w:t>
            </w:r>
            <w:r w:rsidRPr="008B66E1">
              <w:rPr>
                <w:spacing w:val="0"/>
              </w:rPr>
              <w:tab/>
            </w:r>
            <w:r w:rsidR="00455149" w:rsidRPr="008B66E1">
              <w:rPr>
                <w:spacing w:val="0"/>
              </w:rPr>
              <w:t xml:space="preserve">Subject to GCC Sub-Clause </w:t>
            </w:r>
            <w:r w:rsidR="00B37D39" w:rsidRPr="008B66E1">
              <w:rPr>
                <w:spacing w:val="0"/>
              </w:rPr>
              <w:t>22</w:t>
            </w:r>
            <w:r w:rsidR="00455149" w:rsidRPr="008B66E1">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B261CFF" w14:textId="22195EF3" w:rsidR="00455149" w:rsidRPr="008B66E1" w:rsidRDefault="00614550" w:rsidP="00255C0E">
            <w:pPr>
              <w:pStyle w:val="Sub-ClauseText"/>
              <w:spacing w:before="0" w:after="200"/>
              <w:ind w:left="612" w:hanging="612"/>
              <w:rPr>
                <w:spacing w:val="0"/>
              </w:rPr>
            </w:pPr>
            <w:r w:rsidRPr="008B66E1">
              <w:rPr>
                <w:spacing w:val="0"/>
              </w:rPr>
              <w:t>28.3</w:t>
            </w:r>
            <w:r w:rsidRPr="008B66E1">
              <w:rPr>
                <w:spacing w:val="0"/>
              </w:rPr>
              <w:tab/>
            </w:r>
            <w:r w:rsidR="00455149" w:rsidRPr="008B66E1">
              <w:rPr>
                <w:spacing w:val="0"/>
              </w:rPr>
              <w:t xml:space="preserve">Unless otherwise specified in the </w:t>
            </w:r>
            <w:r w:rsidR="00455149" w:rsidRPr="008B66E1">
              <w:rPr>
                <w:b/>
                <w:bCs/>
                <w:spacing w:val="0"/>
              </w:rPr>
              <w:t>SCC,</w:t>
            </w:r>
            <w:r w:rsidR="00455149" w:rsidRPr="008B66E1">
              <w:rPr>
                <w:spacing w:val="0"/>
              </w:rPr>
              <w:t xml:space="preserve"> the warranty s</w:t>
            </w:r>
            <w:r w:rsidR="00B24177" w:rsidRPr="008B66E1">
              <w:rPr>
                <w:spacing w:val="0"/>
              </w:rPr>
              <w:t>hall remain valid for twenty four (24</w:t>
            </w:r>
            <w:r w:rsidR="00455149" w:rsidRPr="008B66E1">
              <w:rPr>
                <w:spacing w:val="0"/>
              </w:rPr>
              <w:t>) months after the Goods, or any portion thereof as the case may be, have been delivered to and accepted at the final destination</w:t>
            </w:r>
            <w:r w:rsidR="00B24177" w:rsidRPr="008B66E1">
              <w:rPr>
                <w:spacing w:val="0"/>
              </w:rPr>
              <w:t>s</w:t>
            </w:r>
            <w:r w:rsidR="00455149" w:rsidRPr="008B66E1">
              <w:rPr>
                <w:spacing w:val="0"/>
              </w:rPr>
              <w:t xml:space="preserve"> indicated in the </w:t>
            </w:r>
            <w:r w:rsidR="00455149" w:rsidRPr="008B66E1">
              <w:rPr>
                <w:b/>
                <w:spacing w:val="0"/>
              </w:rPr>
              <w:t>SCC</w:t>
            </w:r>
            <w:r w:rsidR="00455149" w:rsidRPr="008B66E1">
              <w:rPr>
                <w:b/>
                <w:bCs/>
                <w:spacing w:val="0"/>
              </w:rPr>
              <w:t>,</w:t>
            </w:r>
            <w:r w:rsidR="00455149" w:rsidRPr="008B66E1">
              <w:rPr>
                <w:spacing w:val="0"/>
              </w:rPr>
              <w:t xml:space="preserve"> or for eighteen (18) months after the date of shipment from the port or place of loading in the country of origin, whichever period concludes earlier.</w:t>
            </w:r>
            <w:r w:rsidR="00B24177" w:rsidRPr="008B66E1">
              <w:rPr>
                <w:spacing w:val="0"/>
              </w:rPr>
              <w:t xml:space="preserve"> </w:t>
            </w:r>
          </w:p>
          <w:p w14:paraId="403337FB" w14:textId="77777777" w:rsidR="00455149" w:rsidRPr="008B66E1" w:rsidRDefault="00614550" w:rsidP="00614550">
            <w:pPr>
              <w:pStyle w:val="Sub-ClauseText"/>
              <w:spacing w:before="0" w:after="200"/>
              <w:ind w:left="612" w:hanging="612"/>
              <w:rPr>
                <w:spacing w:val="0"/>
              </w:rPr>
            </w:pPr>
            <w:r w:rsidRPr="008B66E1">
              <w:rPr>
                <w:spacing w:val="0"/>
              </w:rPr>
              <w:t>28.4</w:t>
            </w:r>
            <w:r w:rsidRPr="008B66E1">
              <w:rPr>
                <w:spacing w:val="0"/>
              </w:rPr>
              <w:tab/>
            </w:r>
            <w:r w:rsidR="00455149" w:rsidRPr="008B66E1">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07F76DC1" w14:textId="77777777" w:rsidR="00455149" w:rsidRPr="008B66E1" w:rsidRDefault="00614550" w:rsidP="00614550">
            <w:pPr>
              <w:pStyle w:val="Sub-ClauseText"/>
              <w:spacing w:before="0" w:after="200"/>
              <w:ind w:left="612" w:hanging="612"/>
              <w:rPr>
                <w:spacing w:val="0"/>
              </w:rPr>
            </w:pPr>
            <w:r w:rsidRPr="008B66E1">
              <w:rPr>
                <w:spacing w:val="0"/>
              </w:rPr>
              <w:t>28.5</w:t>
            </w:r>
            <w:r w:rsidRPr="008B66E1">
              <w:rPr>
                <w:spacing w:val="0"/>
              </w:rPr>
              <w:tab/>
            </w:r>
            <w:r w:rsidR="00455149" w:rsidRPr="008B66E1">
              <w:rPr>
                <w:spacing w:val="0"/>
              </w:rPr>
              <w:t xml:space="preserve">Upon receipt of such notice, the Supplier shall, within the period specified in the </w:t>
            </w:r>
            <w:r w:rsidR="00455149" w:rsidRPr="008B66E1">
              <w:rPr>
                <w:b/>
                <w:spacing w:val="0"/>
              </w:rPr>
              <w:t>SCC</w:t>
            </w:r>
            <w:r w:rsidR="00455149" w:rsidRPr="008B66E1">
              <w:rPr>
                <w:b/>
                <w:bCs/>
                <w:spacing w:val="0"/>
              </w:rPr>
              <w:t>,</w:t>
            </w:r>
            <w:r w:rsidR="00455149" w:rsidRPr="008B66E1">
              <w:rPr>
                <w:spacing w:val="0"/>
              </w:rPr>
              <w:t xml:space="preserve"> expeditiously repair or replace the defective Goods or parts thereof, at no cost to the Purchaser.</w:t>
            </w:r>
          </w:p>
          <w:p w14:paraId="3A3A4939" w14:textId="77777777" w:rsidR="00455149" w:rsidRPr="008B66E1" w:rsidRDefault="00614550" w:rsidP="00614550">
            <w:pPr>
              <w:pStyle w:val="Sub-ClauseText"/>
              <w:spacing w:before="0" w:after="200"/>
              <w:ind w:left="612" w:hanging="612"/>
              <w:rPr>
                <w:spacing w:val="0"/>
              </w:rPr>
            </w:pPr>
            <w:r w:rsidRPr="008B66E1">
              <w:rPr>
                <w:spacing w:val="0"/>
              </w:rPr>
              <w:t>28.6</w:t>
            </w:r>
            <w:r w:rsidRPr="008B66E1">
              <w:rPr>
                <w:spacing w:val="0"/>
              </w:rPr>
              <w:tab/>
            </w:r>
            <w:r w:rsidR="00455149" w:rsidRPr="008B66E1">
              <w:rPr>
                <w:spacing w:val="0"/>
              </w:rPr>
              <w:t xml:space="preserve">If having been notified, the Supplier fails to remedy the defect within the period specified in the </w:t>
            </w:r>
            <w:r w:rsidR="00455149" w:rsidRPr="008B66E1">
              <w:rPr>
                <w:b/>
                <w:spacing w:val="0"/>
              </w:rPr>
              <w:t>SCC</w:t>
            </w:r>
            <w:r w:rsidR="00455149" w:rsidRPr="008B66E1">
              <w:rPr>
                <w:b/>
                <w:bCs/>
                <w:spacing w:val="0"/>
              </w:rPr>
              <w:t>,</w:t>
            </w:r>
            <w:r w:rsidR="00455149" w:rsidRPr="008B66E1">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8B66E1" w14:paraId="23B0CA9C" w14:textId="77777777" w:rsidTr="00C952F3">
        <w:trPr>
          <w:gridBefore w:val="1"/>
          <w:gridAfter w:val="1"/>
          <w:wBefore w:w="18" w:type="dxa"/>
          <w:wAfter w:w="18" w:type="dxa"/>
        </w:trPr>
        <w:tc>
          <w:tcPr>
            <w:tcW w:w="2250" w:type="dxa"/>
          </w:tcPr>
          <w:p w14:paraId="560B4A29" w14:textId="77777777" w:rsidR="00455149" w:rsidRPr="008B66E1" w:rsidRDefault="005A0156">
            <w:pPr>
              <w:pStyle w:val="sec7-clauses"/>
              <w:spacing w:before="0" w:after="200"/>
            </w:pPr>
            <w:bookmarkStart w:id="338" w:name="_Toc167083664"/>
            <w:r w:rsidRPr="008B66E1">
              <w:t>29.</w:t>
            </w:r>
            <w:r w:rsidRPr="008B66E1">
              <w:tab/>
            </w:r>
            <w:r w:rsidR="00455149" w:rsidRPr="008B66E1">
              <w:t>Patent Indemnity</w:t>
            </w:r>
            <w:bookmarkEnd w:id="338"/>
          </w:p>
        </w:tc>
        <w:tc>
          <w:tcPr>
            <w:tcW w:w="6930" w:type="dxa"/>
          </w:tcPr>
          <w:p w14:paraId="0A28DB91" w14:textId="77777777" w:rsidR="00455149" w:rsidRPr="008B66E1" w:rsidRDefault="00614550" w:rsidP="00614550">
            <w:pPr>
              <w:pStyle w:val="Sub-ClauseText"/>
              <w:spacing w:before="0" w:after="200"/>
              <w:ind w:left="612" w:hanging="612"/>
              <w:rPr>
                <w:spacing w:val="0"/>
              </w:rPr>
            </w:pPr>
            <w:r w:rsidRPr="008B66E1">
              <w:rPr>
                <w:spacing w:val="0"/>
              </w:rPr>
              <w:t>29.1</w:t>
            </w:r>
            <w:r w:rsidRPr="008B66E1">
              <w:rPr>
                <w:spacing w:val="0"/>
              </w:rPr>
              <w:tab/>
            </w:r>
            <w:r w:rsidR="00455149" w:rsidRPr="008B66E1">
              <w:rPr>
                <w:spacing w:val="0"/>
              </w:rPr>
              <w:t xml:space="preserve">The Supplier shall, subject to the Purchaser’s compliance with GCC Sub-Clause </w:t>
            </w:r>
            <w:r w:rsidR="00B37D39" w:rsidRPr="008B66E1">
              <w:rPr>
                <w:spacing w:val="0"/>
              </w:rPr>
              <w:t>29</w:t>
            </w:r>
            <w:r w:rsidR="00455149" w:rsidRPr="008B66E1">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8B66E1">
              <w:rPr>
                <w:spacing w:val="0"/>
              </w:rPr>
              <w:lastRenderedPageBreak/>
              <w:t xml:space="preserve">trademark, copyright, or other intellectual property right registered or otherwise existing at the date of the Contract by reason of:  </w:t>
            </w:r>
          </w:p>
          <w:p w14:paraId="5C7C06E4" w14:textId="77777777" w:rsidR="00455149" w:rsidRPr="008B66E1" w:rsidRDefault="00455149" w:rsidP="0022282F">
            <w:pPr>
              <w:pStyle w:val="Heading3"/>
              <w:numPr>
                <w:ilvl w:val="2"/>
                <w:numId w:val="69"/>
              </w:numPr>
            </w:pPr>
            <w:r w:rsidRPr="008B66E1">
              <w:t xml:space="preserve">the installation of the Goods by the Supplier or the use of the Goods in the country where the Site is located; and </w:t>
            </w:r>
          </w:p>
          <w:p w14:paraId="1D214208" w14:textId="77777777" w:rsidR="00455149" w:rsidRPr="008B66E1" w:rsidRDefault="00455149" w:rsidP="0022282F">
            <w:pPr>
              <w:pStyle w:val="Heading3"/>
              <w:numPr>
                <w:ilvl w:val="2"/>
                <w:numId w:val="69"/>
              </w:numPr>
            </w:pPr>
            <w:r w:rsidRPr="008B66E1">
              <w:t xml:space="preserve">the sale in any country of the products produced by the Goods. </w:t>
            </w:r>
          </w:p>
          <w:p w14:paraId="1FEEE149" w14:textId="77777777" w:rsidR="00455149" w:rsidRPr="008B66E1" w:rsidRDefault="00455149">
            <w:pPr>
              <w:pStyle w:val="Heading3"/>
              <w:ind w:left="605"/>
            </w:pPr>
            <w:r w:rsidRPr="008B66E1">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A455FB9" w14:textId="77777777" w:rsidR="00455149" w:rsidRPr="008B66E1" w:rsidRDefault="00614550" w:rsidP="00614550">
            <w:pPr>
              <w:pStyle w:val="Sub-ClauseText"/>
              <w:spacing w:before="0" w:after="200"/>
              <w:ind w:left="612" w:hanging="607"/>
              <w:rPr>
                <w:spacing w:val="0"/>
              </w:rPr>
            </w:pPr>
            <w:r w:rsidRPr="008B66E1">
              <w:rPr>
                <w:spacing w:val="0"/>
              </w:rPr>
              <w:t>29.2</w:t>
            </w:r>
            <w:r w:rsidRPr="008B66E1">
              <w:rPr>
                <w:spacing w:val="0"/>
              </w:rPr>
              <w:tab/>
            </w:r>
            <w:r w:rsidR="00455149" w:rsidRPr="008B66E1">
              <w:rPr>
                <w:spacing w:val="0"/>
              </w:rPr>
              <w:t xml:space="preserve">If any proceedings are brought or any claim is made against the Purchaser arising out of the matters referred to in GCC Sub-Clause </w:t>
            </w:r>
            <w:r w:rsidR="00B37D39" w:rsidRPr="008B66E1">
              <w:rPr>
                <w:spacing w:val="0"/>
              </w:rPr>
              <w:t>29</w:t>
            </w:r>
            <w:r w:rsidR="00455149" w:rsidRPr="008B66E1">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2760A82" w14:textId="77777777" w:rsidR="00455149" w:rsidRPr="008B66E1" w:rsidRDefault="00614550" w:rsidP="00614550">
            <w:pPr>
              <w:pStyle w:val="Sub-ClauseText"/>
              <w:spacing w:before="0" w:after="200"/>
              <w:ind w:left="612" w:hanging="607"/>
              <w:rPr>
                <w:spacing w:val="0"/>
              </w:rPr>
            </w:pPr>
            <w:r w:rsidRPr="008B66E1">
              <w:rPr>
                <w:spacing w:val="0"/>
              </w:rPr>
              <w:t>29.3</w:t>
            </w:r>
            <w:r w:rsidRPr="008B66E1">
              <w:rPr>
                <w:spacing w:val="0"/>
              </w:rPr>
              <w:tab/>
            </w:r>
            <w:r w:rsidR="00455149" w:rsidRPr="008B66E1">
              <w:rPr>
                <w:spacing w:val="0"/>
              </w:rPr>
              <w:t>If the Supplier fails to notify the Purchaser within twenty-eight (28) days after receipt of such notice that it intends to conduct any such proceedings or claim, then the Purchaser shall be free to conduct the same on its own behalf.</w:t>
            </w:r>
          </w:p>
          <w:p w14:paraId="457DEFF3" w14:textId="77777777" w:rsidR="00455149" w:rsidRPr="008B66E1" w:rsidRDefault="00614550" w:rsidP="00614550">
            <w:pPr>
              <w:pStyle w:val="Sub-ClauseText"/>
              <w:spacing w:before="0" w:after="200"/>
              <w:ind w:left="612" w:hanging="607"/>
              <w:rPr>
                <w:spacing w:val="0"/>
              </w:rPr>
            </w:pPr>
            <w:r w:rsidRPr="008B66E1">
              <w:rPr>
                <w:spacing w:val="0"/>
              </w:rPr>
              <w:t>29.4</w:t>
            </w:r>
            <w:r w:rsidRPr="008B66E1">
              <w:rPr>
                <w:spacing w:val="0"/>
              </w:rPr>
              <w:tab/>
            </w:r>
            <w:r w:rsidR="00455149" w:rsidRPr="008B66E1">
              <w:rPr>
                <w:spacing w:val="0"/>
              </w:rPr>
              <w:t>The Purchaser shall, at the Supplier’s request, afford all available assistance to the Supplier in conducting such proceedings or claim, and shall be reimbursed by the Supplier for all reasonable expenses incurred in so doing.</w:t>
            </w:r>
          </w:p>
          <w:p w14:paraId="0B6B0523" w14:textId="77777777" w:rsidR="00455149" w:rsidRPr="008B66E1" w:rsidRDefault="00614550" w:rsidP="00614550">
            <w:pPr>
              <w:pStyle w:val="Sub-ClauseText"/>
              <w:spacing w:before="0" w:after="200"/>
              <w:ind w:left="612" w:hanging="607"/>
              <w:rPr>
                <w:spacing w:val="0"/>
              </w:rPr>
            </w:pPr>
            <w:r w:rsidRPr="008B66E1">
              <w:rPr>
                <w:spacing w:val="0"/>
              </w:rPr>
              <w:t>29.5</w:t>
            </w:r>
            <w:r w:rsidRPr="008B66E1">
              <w:rPr>
                <w:spacing w:val="0"/>
              </w:rPr>
              <w:tab/>
            </w:r>
            <w:r w:rsidR="00455149" w:rsidRPr="008B66E1">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8B66E1" w14:paraId="5332851B" w14:textId="77777777" w:rsidTr="00C952F3">
        <w:trPr>
          <w:gridBefore w:val="1"/>
          <w:gridAfter w:val="1"/>
          <w:wBefore w:w="18" w:type="dxa"/>
          <w:wAfter w:w="18" w:type="dxa"/>
        </w:trPr>
        <w:tc>
          <w:tcPr>
            <w:tcW w:w="2250" w:type="dxa"/>
          </w:tcPr>
          <w:p w14:paraId="505993AB" w14:textId="77777777" w:rsidR="00455149" w:rsidRPr="008B66E1" w:rsidRDefault="005A0156">
            <w:pPr>
              <w:pStyle w:val="sec7-clauses"/>
              <w:spacing w:before="0" w:after="200"/>
            </w:pPr>
            <w:bookmarkStart w:id="339" w:name="_Toc167083665"/>
            <w:r w:rsidRPr="008B66E1">
              <w:lastRenderedPageBreak/>
              <w:t>30</w:t>
            </w:r>
            <w:r w:rsidRPr="008B66E1">
              <w:tab/>
            </w:r>
            <w:r w:rsidR="00455149" w:rsidRPr="008B66E1">
              <w:t>Limitation of Liability</w:t>
            </w:r>
            <w:bookmarkEnd w:id="339"/>
            <w:r w:rsidR="00455149" w:rsidRPr="008B66E1">
              <w:t xml:space="preserve"> </w:t>
            </w:r>
          </w:p>
        </w:tc>
        <w:tc>
          <w:tcPr>
            <w:tcW w:w="6930" w:type="dxa"/>
          </w:tcPr>
          <w:p w14:paraId="1782EE86" w14:textId="77777777" w:rsidR="00455149" w:rsidRPr="008B66E1" w:rsidRDefault="00614550" w:rsidP="00614550">
            <w:pPr>
              <w:pStyle w:val="Sub-ClauseText"/>
              <w:spacing w:before="0" w:after="200"/>
              <w:ind w:left="612" w:hanging="612"/>
              <w:rPr>
                <w:spacing w:val="0"/>
              </w:rPr>
            </w:pPr>
            <w:r w:rsidRPr="008B66E1">
              <w:rPr>
                <w:spacing w:val="0"/>
              </w:rPr>
              <w:t>30.1</w:t>
            </w:r>
            <w:r w:rsidRPr="008B66E1">
              <w:rPr>
                <w:spacing w:val="0"/>
              </w:rPr>
              <w:tab/>
            </w:r>
            <w:r w:rsidR="00455149" w:rsidRPr="008B66E1">
              <w:rPr>
                <w:spacing w:val="0"/>
              </w:rPr>
              <w:t xml:space="preserve">Except in cases of criminal negligence or willful misconduct, </w:t>
            </w:r>
          </w:p>
          <w:p w14:paraId="150557A2" w14:textId="77777777" w:rsidR="00455149" w:rsidRPr="008B66E1" w:rsidRDefault="00455149">
            <w:pPr>
              <w:spacing w:after="200"/>
              <w:ind w:left="1152" w:right="-72" w:hanging="540"/>
              <w:jc w:val="both"/>
            </w:pPr>
            <w:r w:rsidRPr="008B66E1">
              <w:t>(a)</w:t>
            </w:r>
            <w:r w:rsidRPr="008B66E1">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8FFAA3C" w14:textId="77777777" w:rsidR="00455149" w:rsidRPr="008B66E1" w:rsidRDefault="00455149">
            <w:pPr>
              <w:tabs>
                <w:tab w:val="left" w:pos="540"/>
              </w:tabs>
              <w:suppressAutoHyphens/>
              <w:spacing w:after="200"/>
              <w:ind w:left="1152" w:right="-72" w:hanging="540"/>
              <w:jc w:val="both"/>
            </w:pPr>
            <w:r w:rsidRPr="008B66E1">
              <w:t>(b)</w:t>
            </w:r>
            <w:r w:rsidRPr="008B66E1">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8B66E1" w14:paraId="3BDCBC3A" w14:textId="77777777" w:rsidTr="00C952F3">
        <w:trPr>
          <w:gridBefore w:val="1"/>
          <w:gridAfter w:val="1"/>
          <w:wBefore w:w="18" w:type="dxa"/>
          <w:wAfter w:w="18" w:type="dxa"/>
        </w:trPr>
        <w:tc>
          <w:tcPr>
            <w:tcW w:w="2250" w:type="dxa"/>
          </w:tcPr>
          <w:p w14:paraId="54293752" w14:textId="77777777" w:rsidR="00455149" w:rsidRPr="008B66E1" w:rsidRDefault="005A0156">
            <w:pPr>
              <w:pStyle w:val="sec7-clauses"/>
              <w:spacing w:before="0" w:after="200"/>
            </w:pPr>
            <w:bookmarkStart w:id="340" w:name="_Toc167083666"/>
            <w:r w:rsidRPr="008B66E1">
              <w:t>31.</w:t>
            </w:r>
            <w:r w:rsidRPr="008B66E1">
              <w:tab/>
            </w:r>
            <w:r w:rsidR="00455149" w:rsidRPr="008B66E1">
              <w:t>Change in Laws and Regulations</w:t>
            </w:r>
            <w:bookmarkEnd w:id="340"/>
          </w:p>
        </w:tc>
        <w:tc>
          <w:tcPr>
            <w:tcW w:w="6930" w:type="dxa"/>
          </w:tcPr>
          <w:p w14:paraId="4C3C2ED0" w14:textId="77777777" w:rsidR="00455149" w:rsidRPr="008B66E1" w:rsidRDefault="00614550" w:rsidP="00614550">
            <w:pPr>
              <w:pStyle w:val="Sub-ClauseText"/>
              <w:spacing w:before="0" w:after="200"/>
              <w:ind w:left="612" w:hanging="612"/>
              <w:rPr>
                <w:spacing w:val="0"/>
              </w:rPr>
            </w:pPr>
            <w:r w:rsidRPr="008B66E1">
              <w:rPr>
                <w:spacing w:val="0"/>
              </w:rPr>
              <w:t>31.1</w:t>
            </w:r>
            <w:r w:rsidRPr="008B66E1">
              <w:rPr>
                <w:spacing w:val="0"/>
              </w:rPr>
              <w:tab/>
            </w:r>
            <w:r w:rsidR="00455149" w:rsidRPr="008B66E1">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8B66E1">
              <w:rPr>
                <w:spacing w:val="0"/>
              </w:rPr>
              <w:t>15</w:t>
            </w:r>
            <w:r w:rsidR="00455149" w:rsidRPr="008B66E1">
              <w:rPr>
                <w:spacing w:val="0"/>
              </w:rPr>
              <w:t>.</w:t>
            </w:r>
          </w:p>
        </w:tc>
      </w:tr>
      <w:tr w:rsidR="00455149" w:rsidRPr="008B66E1" w14:paraId="05BBF756" w14:textId="77777777" w:rsidTr="00C952F3">
        <w:trPr>
          <w:gridBefore w:val="1"/>
          <w:gridAfter w:val="1"/>
          <w:wBefore w:w="18" w:type="dxa"/>
          <w:wAfter w:w="18" w:type="dxa"/>
        </w:trPr>
        <w:tc>
          <w:tcPr>
            <w:tcW w:w="2250" w:type="dxa"/>
          </w:tcPr>
          <w:p w14:paraId="1E2DCEAB" w14:textId="77777777" w:rsidR="00455149" w:rsidRPr="008B66E1" w:rsidRDefault="005A0156">
            <w:pPr>
              <w:pStyle w:val="sec7-clauses"/>
              <w:spacing w:before="0" w:after="200"/>
            </w:pPr>
            <w:bookmarkStart w:id="341" w:name="_Toc167083667"/>
            <w:r w:rsidRPr="008B66E1">
              <w:t>32.</w:t>
            </w:r>
            <w:r w:rsidRPr="008B66E1">
              <w:tab/>
            </w:r>
            <w:r w:rsidR="00455149" w:rsidRPr="008B66E1">
              <w:t>Force Majeure</w:t>
            </w:r>
            <w:bookmarkEnd w:id="341"/>
          </w:p>
        </w:tc>
        <w:tc>
          <w:tcPr>
            <w:tcW w:w="6930" w:type="dxa"/>
          </w:tcPr>
          <w:p w14:paraId="5E5E488A" w14:textId="77777777" w:rsidR="00455149" w:rsidRPr="008B66E1" w:rsidRDefault="00614550" w:rsidP="00614550">
            <w:pPr>
              <w:pStyle w:val="Sub-ClauseText"/>
              <w:spacing w:before="0" w:after="200"/>
              <w:ind w:left="612" w:hanging="612"/>
              <w:rPr>
                <w:spacing w:val="0"/>
              </w:rPr>
            </w:pPr>
            <w:r w:rsidRPr="008B66E1">
              <w:rPr>
                <w:spacing w:val="0"/>
              </w:rPr>
              <w:t>32.1</w:t>
            </w:r>
            <w:r w:rsidRPr="008B66E1">
              <w:rPr>
                <w:spacing w:val="0"/>
              </w:rPr>
              <w:tab/>
            </w:r>
            <w:r w:rsidR="00455149" w:rsidRPr="008B66E1">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211CED7" w14:textId="77777777" w:rsidR="00455149" w:rsidRPr="008B66E1" w:rsidRDefault="00614550" w:rsidP="00614550">
            <w:pPr>
              <w:pStyle w:val="Sub-ClauseText"/>
              <w:spacing w:before="0" w:after="200"/>
              <w:ind w:left="612" w:hanging="612"/>
              <w:rPr>
                <w:spacing w:val="0"/>
              </w:rPr>
            </w:pPr>
            <w:r w:rsidRPr="008B66E1">
              <w:rPr>
                <w:spacing w:val="0"/>
              </w:rPr>
              <w:t>32.2</w:t>
            </w:r>
            <w:r w:rsidRPr="008B66E1">
              <w:rPr>
                <w:spacing w:val="0"/>
              </w:rPr>
              <w:tab/>
            </w:r>
            <w:r w:rsidR="00455149" w:rsidRPr="008B66E1">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038FFD8" w14:textId="77777777" w:rsidR="00455149" w:rsidRPr="008B66E1" w:rsidRDefault="00614550" w:rsidP="00614550">
            <w:pPr>
              <w:pStyle w:val="Sub-ClauseText"/>
              <w:spacing w:before="0" w:after="200"/>
              <w:ind w:left="612" w:hanging="612"/>
              <w:rPr>
                <w:spacing w:val="0"/>
              </w:rPr>
            </w:pPr>
            <w:r w:rsidRPr="008B66E1">
              <w:rPr>
                <w:spacing w:val="0"/>
              </w:rPr>
              <w:lastRenderedPageBreak/>
              <w:t>32.3</w:t>
            </w:r>
            <w:r w:rsidRPr="008B66E1">
              <w:rPr>
                <w:spacing w:val="0"/>
              </w:rPr>
              <w:tab/>
            </w:r>
            <w:r w:rsidR="00455149" w:rsidRPr="008B66E1">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8B66E1" w14:paraId="452E8684" w14:textId="77777777" w:rsidTr="00C952F3">
        <w:trPr>
          <w:gridBefore w:val="1"/>
          <w:gridAfter w:val="1"/>
          <w:wBefore w:w="18" w:type="dxa"/>
          <w:wAfter w:w="18" w:type="dxa"/>
        </w:trPr>
        <w:tc>
          <w:tcPr>
            <w:tcW w:w="2250" w:type="dxa"/>
          </w:tcPr>
          <w:p w14:paraId="170C4702" w14:textId="77777777" w:rsidR="00455149" w:rsidRPr="008B66E1" w:rsidRDefault="005A0156">
            <w:pPr>
              <w:pStyle w:val="sec7-clauses"/>
              <w:spacing w:before="0" w:after="200"/>
            </w:pPr>
            <w:bookmarkStart w:id="342" w:name="_Toc167083668"/>
            <w:r w:rsidRPr="008B66E1">
              <w:lastRenderedPageBreak/>
              <w:t>33.</w:t>
            </w:r>
            <w:r w:rsidRPr="008B66E1">
              <w:tab/>
            </w:r>
            <w:r w:rsidR="00455149" w:rsidRPr="008B66E1">
              <w:t>Change Orders and Contract Amendments</w:t>
            </w:r>
            <w:bookmarkEnd w:id="342"/>
          </w:p>
        </w:tc>
        <w:tc>
          <w:tcPr>
            <w:tcW w:w="6930" w:type="dxa"/>
          </w:tcPr>
          <w:p w14:paraId="4D0CC402" w14:textId="77777777" w:rsidR="00455149" w:rsidRPr="008B66E1" w:rsidRDefault="00614550" w:rsidP="00614550">
            <w:pPr>
              <w:pStyle w:val="Sub-ClauseText"/>
              <w:spacing w:before="0" w:after="200"/>
              <w:ind w:left="612" w:hanging="612"/>
              <w:rPr>
                <w:spacing w:val="0"/>
              </w:rPr>
            </w:pPr>
            <w:r w:rsidRPr="008B66E1">
              <w:rPr>
                <w:spacing w:val="0"/>
              </w:rPr>
              <w:t>33.1</w:t>
            </w:r>
            <w:r w:rsidRPr="008B66E1">
              <w:rPr>
                <w:spacing w:val="0"/>
              </w:rPr>
              <w:tab/>
            </w:r>
            <w:r w:rsidR="00455149" w:rsidRPr="008B66E1">
              <w:rPr>
                <w:spacing w:val="0"/>
              </w:rPr>
              <w:t>The Purchaser may at any time order the Supplier through notice in accordance GCC Clause 8, to make changes within the general scope of the Contract in any one or more of the following:</w:t>
            </w:r>
          </w:p>
          <w:p w14:paraId="7DC867F9" w14:textId="77777777" w:rsidR="00455149" w:rsidRPr="008B66E1" w:rsidRDefault="00455149" w:rsidP="0022282F">
            <w:pPr>
              <w:pStyle w:val="Heading3"/>
              <w:numPr>
                <w:ilvl w:val="2"/>
                <w:numId w:val="70"/>
              </w:numPr>
            </w:pPr>
            <w:r w:rsidRPr="008B66E1">
              <w:t>drawings, designs, or specifications, where Goods to be furnished under the Contract are to be specifically manufactured for the Purchaser;</w:t>
            </w:r>
          </w:p>
          <w:p w14:paraId="0C49C734" w14:textId="77777777" w:rsidR="00455149" w:rsidRPr="008B66E1" w:rsidRDefault="00455149" w:rsidP="0022282F">
            <w:pPr>
              <w:pStyle w:val="Heading3"/>
              <w:numPr>
                <w:ilvl w:val="2"/>
                <w:numId w:val="70"/>
              </w:numPr>
              <w:spacing w:after="220"/>
            </w:pPr>
            <w:r w:rsidRPr="008B66E1">
              <w:t>the method of shipment or packing;</w:t>
            </w:r>
          </w:p>
          <w:p w14:paraId="056BC03B" w14:textId="77777777" w:rsidR="00455149" w:rsidRPr="008B66E1" w:rsidRDefault="00455149" w:rsidP="0022282F">
            <w:pPr>
              <w:pStyle w:val="Heading3"/>
              <w:numPr>
                <w:ilvl w:val="2"/>
                <w:numId w:val="70"/>
              </w:numPr>
              <w:spacing w:after="220"/>
            </w:pPr>
            <w:r w:rsidRPr="008B66E1">
              <w:t xml:space="preserve">the place of delivery; and </w:t>
            </w:r>
          </w:p>
          <w:p w14:paraId="11BA3C9A" w14:textId="77777777" w:rsidR="00455149" w:rsidRPr="008B66E1" w:rsidRDefault="00455149" w:rsidP="0022282F">
            <w:pPr>
              <w:pStyle w:val="Heading3"/>
              <w:numPr>
                <w:ilvl w:val="2"/>
                <w:numId w:val="70"/>
              </w:numPr>
              <w:spacing w:after="220"/>
            </w:pPr>
            <w:r w:rsidRPr="008B66E1">
              <w:t>the Related Services to be provided by the Supplier.</w:t>
            </w:r>
          </w:p>
          <w:p w14:paraId="30B39705" w14:textId="77777777" w:rsidR="00455149" w:rsidRPr="008B66E1" w:rsidRDefault="00614550" w:rsidP="00614550">
            <w:pPr>
              <w:pStyle w:val="Sub-ClauseText"/>
              <w:spacing w:before="0" w:after="220"/>
              <w:ind w:left="612" w:hanging="612"/>
              <w:rPr>
                <w:spacing w:val="0"/>
              </w:rPr>
            </w:pPr>
            <w:r w:rsidRPr="008B66E1">
              <w:rPr>
                <w:spacing w:val="0"/>
              </w:rPr>
              <w:t>33.2</w:t>
            </w:r>
            <w:r w:rsidRPr="008B66E1">
              <w:rPr>
                <w:spacing w:val="0"/>
              </w:rPr>
              <w:tab/>
            </w:r>
            <w:r w:rsidR="00455149" w:rsidRPr="008B66E1">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74B561B2" w14:textId="77777777" w:rsidR="00455149" w:rsidRPr="008B66E1" w:rsidRDefault="00614550" w:rsidP="00614550">
            <w:pPr>
              <w:pStyle w:val="Sub-ClauseText"/>
              <w:spacing w:before="0" w:after="220"/>
              <w:ind w:left="612" w:hanging="612"/>
              <w:rPr>
                <w:spacing w:val="0"/>
              </w:rPr>
            </w:pPr>
            <w:r w:rsidRPr="008B66E1">
              <w:rPr>
                <w:spacing w:val="0"/>
              </w:rPr>
              <w:t>33.3</w:t>
            </w:r>
            <w:r w:rsidRPr="008B66E1">
              <w:rPr>
                <w:spacing w:val="0"/>
              </w:rPr>
              <w:tab/>
            </w:r>
            <w:r w:rsidR="00455149" w:rsidRPr="008B66E1">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D71E36C" w14:textId="77777777" w:rsidR="00455149" w:rsidRPr="008B66E1" w:rsidRDefault="00614550" w:rsidP="00614550">
            <w:pPr>
              <w:pStyle w:val="Sub-ClauseText"/>
              <w:spacing w:before="0" w:after="220"/>
              <w:ind w:left="612" w:hanging="612"/>
              <w:rPr>
                <w:spacing w:val="0"/>
              </w:rPr>
            </w:pPr>
            <w:r w:rsidRPr="008B66E1">
              <w:rPr>
                <w:spacing w:val="0"/>
              </w:rPr>
              <w:t>33.4</w:t>
            </w:r>
            <w:r w:rsidRPr="008B66E1">
              <w:rPr>
                <w:spacing w:val="0"/>
              </w:rPr>
              <w:tab/>
            </w:r>
            <w:r w:rsidR="00455149" w:rsidRPr="008B66E1">
              <w:rPr>
                <w:spacing w:val="0"/>
              </w:rPr>
              <w:t>Subject to the above, no variation in or modification of the terms of the Contract shall be made except by written amendment signed by the parties.</w:t>
            </w:r>
          </w:p>
        </w:tc>
      </w:tr>
      <w:tr w:rsidR="00455149" w:rsidRPr="008B66E1" w14:paraId="62072D38" w14:textId="77777777" w:rsidTr="00C952F3">
        <w:trPr>
          <w:gridBefore w:val="1"/>
          <w:gridAfter w:val="1"/>
          <w:wBefore w:w="18" w:type="dxa"/>
          <w:wAfter w:w="18" w:type="dxa"/>
        </w:trPr>
        <w:tc>
          <w:tcPr>
            <w:tcW w:w="2250" w:type="dxa"/>
          </w:tcPr>
          <w:p w14:paraId="24EB5F87" w14:textId="77777777" w:rsidR="00455149" w:rsidRPr="008B66E1" w:rsidRDefault="005A0156">
            <w:pPr>
              <w:pStyle w:val="sec7-clauses"/>
              <w:spacing w:before="0" w:after="200"/>
            </w:pPr>
            <w:bookmarkStart w:id="343" w:name="_Toc167083669"/>
            <w:r w:rsidRPr="008B66E1">
              <w:t>34.</w:t>
            </w:r>
            <w:r w:rsidRPr="008B66E1">
              <w:tab/>
            </w:r>
            <w:r w:rsidR="00455149" w:rsidRPr="008B66E1">
              <w:t>Extensions of Time</w:t>
            </w:r>
            <w:bookmarkEnd w:id="343"/>
          </w:p>
        </w:tc>
        <w:tc>
          <w:tcPr>
            <w:tcW w:w="6930" w:type="dxa"/>
          </w:tcPr>
          <w:p w14:paraId="74BC9542" w14:textId="77777777" w:rsidR="00455149" w:rsidRPr="008B66E1" w:rsidRDefault="00614550" w:rsidP="00614550">
            <w:pPr>
              <w:pStyle w:val="Sub-ClauseText"/>
              <w:spacing w:before="0" w:after="240"/>
              <w:ind w:left="612" w:hanging="612"/>
              <w:rPr>
                <w:spacing w:val="0"/>
              </w:rPr>
            </w:pPr>
            <w:r w:rsidRPr="008B66E1">
              <w:rPr>
                <w:spacing w:val="0"/>
              </w:rPr>
              <w:t>34.1</w:t>
            </w:r>
            <w:r w:rsidRPr="008B66E1">
              <w:rPr>
                <w:spacing w:val="0"/>
              </w:rPr>
              <w:tab/>
            </w:r>
            <w:r w:rsidR="00455149" w:rsidRPr="008B66E1">
              <w:rPr>
                <w:spacing w:val="0"/>
              </w:rPr>
              <w:t xml:space="preserve">If at any time during performance of the Contract, the Supplier or its subcontractors should encounter conditions impeding timely delivery of the Goods or completion of Related Services pursuant to GCC Clause </w:t>
            </w:r>
            <w:r w:rsidRPr="008B66E1">
              <w:rPr>
                <w:spacing w:val="0"/>
              </w:rPr>
              <w:t>13</w:t>
            </w:r>
            <w:r w:rsidR="00455149" w:rsidRPr="008B66E1">
              <w:rPr>
                <w:spacing w:val="0"/>
              </w:rPr>
              <w:t xml:space="preserve">, the Supplier shall promptly notify the Purchaser in writing of the delay, its likely duration, and its cause.  As soon as practicable after receipt of the Supplier’s </w:t>
            </w:r>
            <w:r w:rsidR="00455149" w:rsidRPr="008B66E1">
              <w:rPr>
                <w:spacing w:val="0"/>
              </w:rPr>
              <w:lastRenderedPageBreak/>
              <w:t>notice, the Purchaser shall evaluate the situation and may at its discretion extend the Supplier’s time for performance, in which case the extension shall be ratified by the parties by amendment of the Contract.</w:t>
            </w:r>
          </w:p>
          <w:p w14:paraId="01B6EF4E" w14:textId="77777777" w:rsidR="00455149" w:rsidRPr="008B66E1" w:rsidRDefault="00614550" w:rsidP="00614550">
            <w:pPr>
              <w:pStyle w:val="Sub-ClauseText"/>
              <w:spacing w:before="0" w:after="240"/>
              <w:ind w:left="612" w:hanging="612"/>
              <w:rPr>
                <w:spacing w:val="0"/>
              </w:rPr>
            </w:pPr>
            <w:r w:rsidRPr="008B66E1">
              <w:rPr>
                <w:spacing w:val="0"/>
              </w:rPr>
              <w:t>34.2</w:t>
            </w:r>
            <w:r w:rsidRPr="008B66E1">
              <w:rPr>
                <w:spacing w:val="0"/>
              </w:rPr>
              <w:tab/>
            </w:r>
            <w:r w:rsidR="00455149" w:rsidRPr="008B66E1">
              <w:rPr>
                <w:spacing w:val="0"/>
              </w:rPr>
              <w:t xml:space="preserve">Except in case of Force Majeure, as provided under GCC Clause </w:t>
            </w:r>
            <w:r w:rsidRPr="008B66E1">
              <w:rPr>
                <w:spacing w:val="0"/>
              </w:rPr>
              <w:t>32</w:t>
            </w:r>
            <w:r w:rsidR="00455149" w:rsidRPr="008B66E1">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8B66E1">
              <w:rPr>
                <w:spacing w:val="0"/>
              </w:rPr>
              <w:t>34</w:t>
            </w:r>
            <w:r w:rsidR="00455149" w:rsidRPr="008B66E1">
              <w:rPr>
                <w:spacing w:val="0"/>
              </w:rPr>
              <w:t>.1.</w:t>
            </w:r>
          </w:p>
        </w:tc>
      </w:tr>
      <w:tr w:rsidR="00455149" w:rsidRPr="008B66E1" w14:paraId="1514CC3B" w14:textId="77777777" w:rsidTr="00C952F3">
        <w:trPr>
          <w:gridBefore w:val="1"/>
          <w:gridAfter w:val="1"/>
          <w:wBefore w:w="18" w:type="dxa"/>
          <w:wAfter w:w="18" w:type="dxa"/>
        </w:trPr>
        <w:tc>
          <w:tcPr>
            <w:tcW w:w="2250" w:type="dxa"/>
          </w:tcPr>
          <w:p w14:paraId="485EABCA" w14:textId="77777777" w:rsidR="00455149" w:rsidRPr="008B66E1" w:rsidRDefault="005A0156">
            <w:pPr>
              <w:pStyle w:val="sec7-clauses"/>
              <w:spacing w:before="0" w:after="200"/>
            </w:pPr>
            <w:bookmarkStart w:id="344" w:name="_Toc167083670"/>
            <w:r w:rsidRPr="008B66E1">
              <w:lastRenderedPageBreak/>
              <w:t>35.</w:t>
            </w:r>
            <w:r w:rsidRPr="008B66E1">
              <w:tab/>
            </w:r>
            <w:r w:rsidR="00455149" w:rsidRPr="008B66E1">
              <w:t>Termination</w:t>
            </w:r>
            <w:bookmarkEnd w:id="344"/>
          </w:p>
        </w:tc>
        <w:tc>
          <w:tcPr>
            <w:tcW w:w="6930" w:type="dxa"/>
          </w:tcPr>
          <w:p w14:paraId="72F14B2F" w14:textId="77777777" w:rsidR="00455149" w:rsidRPr="008B66E1" w:rsidRDefault="00614550" w:rsidP="00614550">
            <w:pPr>
              <w:pStyle w:val="Sub-ClauseText"/>
              <w:spacing w:before="0" w:after="180"/>
              <w:ind w:left="612" w:hanging="612"/>
              <w:rPr>
                <w:spacing w:val="0"/>
              </w:rPr>
            </w:pPr>
            <w:r w:rsidRPr="008B66E1">
              <w:rPr>
                <w:spacing w:val="0"/>
              </w:rPr>
              <w:t>35.1</w:t>
            </w:r>
            <w:r w:rsidRPr="008B66E1">
              <w:rPr>
                <w:spacing w:val="0"/>
              </w:rPr>
              <w:tab/>
            </w:r>
            <w:r w:rsidR="00455149" w:rsidRPr="008B66E1">
              <w:rPr>
                <w:spacing w:val="0"/>
              </w:rPr>
              <w:t>Termination for Default</w:t>
            </w:r>
          </w:p>
          <w:p w14:paraId="2DDE2C02" w14:textId="77777777" w:rsidR="00455149" w:rsidRPr="008B66E1" w:rsidRDefault="00455149" w:rsidP="0022282F">
            <w:pPr>
              <w:pStyle w:val="Heading3"/>
              <w:numPr>
                <w:ilvl w:val="2"/>
                <w:numId w:val="71"/>
              </w:numPr>
            </w:pPr>
            <w:r w:rsidRPr="008B66E1">
              <w:t>The Purchaser, without prejudice to any other remedy for breach of Contract, by written notice of default sent to the Supplier, may terminate the Contract in whole or in part:</w:t>
            </w:r>
          </w:p>
          <w:p w14:paraId="3F4B0BCA" w14:textId="77777777" w:rsidR="00455149" w:rsidRPr="008B66E1" w:rsidRDefault="00455149" w:rsidP="0022282F">
            <w:pPr>
              <w:pStyle w:val="Heading4"/>
              <w:numPr>
                <w:ilvl w:val="3"/>
                <w:numId w:val="72"/>
              </w:numPr>
              <w:tabs>
                <w:tab w:val="clear" w:pos="1901"/>
                <w:tab w:val="num" w:pos="1692"/>
              </w:tabs>
              <w:spacing w:before="0" w:after="200"/>
              <w:ind w:left="1685" w:hanging="504"/>
              <w:rPr>
                <w:spacing w:val="0"/>
              </w:rPr>
            </w:pPr>
            <w:r w:rsidRPr="008B66E1">
              <w:rPr>
                <w:spacing w:val="0"/>
              </w:rPr>
              <w:t xml:space="preserve">if the Supplier fails to deliver any or all of the Goods within the period specified in the Contract, or within any extension thereof granted by the Purchaser pursuant to GCC Clause </w:t>
            </w:r>
            <w:r w:rsidR="00614550" w:rsidRPr="008B66E1">
              <w:rPr>
                <w:spacing w:val="0"/>
              </w:rPr>
              <w:t>34</w:t>
            </w:r>
            <w:r w:rsidRPr="008B66E1">
              <w:rPr>
                <w:spacing w:val="0"/>
              </w:rPr>
              <w:t xml:space="preserve">; </w:t>
            </w:r>
          </w:p>
          <w:p w14:paraId="3D100DAA" w14:textId="77777777" w:rsidR="00455149" w:rsidRPr="008B66E1" w:rsidRDefault="00455149" w:rsidP="0022282F">
            <w:pPr>
              <w:pStyle w:val="Heading4"/>
              <w:numPr>
                <w:ilvl w:val="3"/>
                <w:numId w:val="72"/>
              </w:numPr>
              <w:tabs>
                <w:tab w:val="clear" w:pos="1901"/>
                <w:tab w:val="num" w:pos="1692"/>
              </w:tabs>
              <w:spacing w:before="0" w:after="200"/>
              <w:ind w:left="1685" w:hanging="504"/>
              <w:rPr>
                <w:spacing w:val="0"/>
              </w:rPr>
            </w:pPr>
            <w:r w:rsidRPr="008B66E1">
              <w:rPr>
                <w:spacing w:val="0"/>
              </w:rPr>
              <w:t>if the Supplier fails to perform any other obligation under the Contract; or</w:t>
            </w:r>
          </w:p>
          <w:p w14:paraId="2BE8FEF6" w14:textId="77777777" w:rsidR="00455149" w:rsidRPr="008B66E1" w:rsidRDefault="00455149" w:rsidP="0022282F">
            <w:pPr>
              <w:pStyle w:val="Heading4"/>
              <w:numPr>
                <w:ilvl w:val="3"/>
                <w:numId w:val="72"/>
              </w:numPr>
              <w:tabs>
                <w:tab w:val="clear" w:pos="1901"/>
                <w:tab w:val="num" w:pos="1692"/>
              </w:tabs>
              <w:spacing w:before="0" w:after="200"/>
              <w:ind w:left="1685" w:hanging="504"/>
            </w:pPr>
            <w:r w:rsidRPr="008B66E1">
              <w:t>if the Supplier, in the judgment of the Purchaser has engaged in fraud and corruption, as defined in GCC Clause 3, in competing for or in executing the Contract.</w:t>
            </w:r>
          </w:p>
          <w:p w14:paraId="2489F2CB" w14:textId="77777777" w:rsidR="00455149" w:rsidRPr="008B66E1" w:rsidRDefault="00455149" w:rsidP="0022282F">
            <w:pPr>
              <w:pStyle w:val="Heading3"/>
              <w:numPr>
                <w:ilvl w:val="2"/>
                <w:numId w:val="71"/>
              </w:numPr>
            </w:pPr>
            <w:r w:rsidRPr="008B66E1">
              <w:t xml:space="preserve">In the event the Purchaser terminates the Contract in whole or in part, pursuant to GCC Clause </w:t>
            </w:r>
            <w:r w:rsidR="00614550" w:rsidRPr="008B66E1">
              <w:t>35</w:t>
            </w:r>
            <w:r w:rsidRPr="008B66E1">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B341DE7" w14:textId="77777777" w:rsidR="00455149" w:rsidRPr="008B66E1" w:rsidRDefault="000319BF" w:rsidP="000319BF">
            <w:pPr>
              <w:pStyle w:val="Sub-ClauseText"/>
              <w:spacing w:before="0" w:after="200"/>
              <w:ind w:left="612" w:hanging="612"/>
              <w:rPr>
                <w:spacing w:val="0"/>
              </w:rPr>
            </w:pPr>
            <w:r w:rsidRPr="008B66E1">
              <w:rPr>
                <w:spacing w:val="0"/>
              </w:rPr>
              <w:t>35.2</w:t>
            </w:r>
            <w:r w:rsidRPr="008B66E1">
              <w:rPr>
                <w:spacing w:val="0"/>
              </w:rPr>
              <w:tab/>
            </w:r>
            <w:r w:rsidR="00455149" w:rsidRPr="008B66E1">
              <w:rPr>
                <w:spacing w:val="0"/>
              </w:rPr>
              <w:t xml:space="preserve">Termination for Insolvency. </w:t>
            </w:r>
          </w:p>
          <w:p w14:paraId="796BFDAF" w14:textId="77777777" w:rsidR="00455149" w:rsidRPr="008B66E1" w:rsidRDefault="00455149" w:rsidP="0022282F">
            <w:pPr>
              <w:pStyle w:val="Heading3"/>
              <w:numPr>
                <w:ilvl w:val="2"/>
                <w:numId w:val="73"/>
              </w:numPr>
            </w:pPr>
            <w:r w:rsidRPr="008B66E1">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w:t>
            </w:r>
            <w:r w:rsidRPr="008B66E1">
              <w:lastRenderedPageBreak/>
              <w:t>any right of action or remedy that has accrued or will accrue thereafter to the Purchaser</w:t>
            </w:r>
          </w:p>
          <w:p w14:paraId="3EF00973" w14:textId="77777777" w:rsidR="00455149" w:rsidRPr="008B66E1" w:rsidRDefault="000319BF" w:rsidP="000319BF">
            <w:pPr>
              <w:pStyle w:val="Sub-ClauseText"/>
              <w:spacing w:before="0" w:after="200"/>
              <w:ind w:left="612" w:hanging="612"/>
              <w:rPr>
                <w:spacing w:val="0"/>
              </w:rPr>
            </w:pPr>
            <w:r w:rsidRPr="008B66E1">
              <w:rPr>
                <w:spacing w:val="0"/>
              </w:rPr>
              <w:t>35.3</w:t>
            </w:r>
            <w:r w:rsidRPr="008B66E1">
              <w:rPr>
                <w:spacing w:val="0"/>
              </w:rPr>
              <w:tab/>
            </w:r>
            <w:r w:rsidR="00455149" w:rsidRPr="008B66E1">
              <w:rPr>
                <w:spacing w:val="0"/>
              </w:rPr>
              <w:t>Termination for Convenience.</w:t>
            </w:r>
          </w:p>
          <w:p w14:paraId="19A769C1" w14:textId="77777777" w:rsidR="00455149" w:rsidRPr="008B66E1" w:rsidRDefault="00455149" w:rsidP="0022282F">
            <w:pPr>
              <w:pStyle w:val="Heading3"/>
              <w:numPr>
                <w:ilvl w:val="2"/>
                <w:numId w:val="74"/>
              </w:numPr>
            </w:pPr>
            <w:r w:rsidRPr="008B66E1">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690D6F2" w14:textId="77777777" w:rsidR="00455149" w:rsidRPr="008B66E1" w:rsidRDefault="00455149" w:rsidP="0022282F">
            <w:pPr>
              <w:pStyle w:val="Heading3"/>
              <w:numPr>
                <w:ilvl w:val="2"/>
                <w:numId w:val="74"/>
              </w:numPr>
            </w:pPr>
            <w:r w:rsidRPr="008B66E1">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3D92E6D8" w14:textId="77777777" w:rsidR="00455149" w:rsidRPr="008B66E1" w:rsidRDefault="00455149" w:rsidP="0022282F">
            <w:pPr>
              <w:pStyle w:val="Heading4"/>
              <w:numPr>
                <w:ilvl w:val="3"/>
                <w:numId w:val="15"/>
              </w:numPr>
              <w:tabs>
                <w:tab w:val="clear" w:pos="1512"/>
                <w:tab w:val="right" w:pos="1692"/>
              </w:tabs>
              <w:spacing w:before="0" w:after="200"/>
              <w:ind w:left="1728" w:hanging="576"/>
              <w:rPr>
                <w:spacing w:val="0"/>
              </w:rPr>
            </w:pPr>
            <w:r w:rsidRPr="008B66E1">
              <w:rPr>
                <w:spacing w:val="0"/>
              </w:rPr>
              <w:t>to have any portion completed and delivered at the Contract terms and prices; and/or</w:t>
            </w:r>
          </w:p>
          <w:p w14:paraId="47AEB9A5" w14:textId="77777777" w:rsidR="00455149" w:rsidRPr="008B66E1" w:rsidRDefault="00455149" w:rsidP="0022282F">
            <w:pPr>
              <w:pStyle w:val="Heading4"/>
              <w:numPr>
                <w:ilvl w:val="3"/>
                <w:numId w:val="15"/>
              </w:numPr>
              <w:tabs>
                <w:tab w:val="clear" w:pos="1512"/>
                <w:tab w:val="right" w:pos="1692"/>
              </w:tabs>
              <w:spacing w:before="0" w:after="200"/>
              <w:ind w:left="1728" w:hanging="576"/>
              <w:rPr>
                <w:spacing w:val="0"/>
              </w:rPr>
            </w:pPr>
            <w:r w:rsidRPr="008B66E1">
              <w:rPr>
                <w:spacing w:val="0"/>
              </w:rPr>
              <w:t>to cancel the remainder and pay to the Supplier an agreed amount for partially completed Goods and Related Services and for materials and parts previously procured by the Supplier.</w:t>
            </w:r>
          </w:p>
        </w:tc>
      </w:tr>
      <w:tr w:rsidR="00455149" w:rsidRPr="008B66E1" w14:paraId="70FFD0D5" w14:textId="77777777" w:rsidTr="00C952F3">
        <w:trPr>
          <w:gridBefore w:val="1"/>
          <w:gridAfter w:val="1"/>
          <w:wBefore w:w="18" w:type="dxa"/>
          <w:wAfter w:w="18" w:type="dxa"/>
        </w:trPr>
        <w:tc>
          <w:tcPr>
            <w:tcW w:w="2250" w:type="dxa"/>
          </w:tcPr>
          <w:p w14:paraId="59EBAC61" w14:textId="77777777" w:rsidR="00455149" w:rsidRPr="008B66E1" w:rsidRDefault="005A0156">
            <w:pPr>
              <w:pStyle w:val="sec7-clauses"/>
              <w:spacing w:before="0" w:after="200"/>
            </w:pPr>
            <w:bookmarkStart w:id="345" w:name="_Toc167083671"/>
            <w:r w:rsidRPr="008B66E1">
              <w:lastRenderedPageBreak/>
              <w:t>36.</w:t>
            </w:r>
            <w:r w:rsidRPr="008B66E1">
              <w:tab/>
            </w:r>
            <w:r w:rsidR="00455149" w:rsidRPr="008B66E1">
              <w:t>Assignment</w:t>
            </w:r>
            <w:bookmarkEnd w:id="345"/>
          </w:p>
        </w:tc>
        <w:tc>
          <w:tcPr>
            <w:tcW w:w="6930" w:type="dxa"/>
          </w:tcPr>
          <w:p w14:paraId="4140E0E0" w14:textId="77777777" w:rsidR="00455149" w:rsidRPr="008B66E1" w:rsidRDefault="000319BF" w:rsidP="000319BF">
            <w:pPr>
              <w:pStyle w:val="Sub-ClauseText"/>
              <w:spacing w:before="0" w:after="200"/>
              <w:ind w:left="612" w:hanging="612"/>
              <w:rPr>
                <w:spacing w:val="0"/>
              </w:rPr>
            </w:pPr>
            <w:r w:rsidRPr="008B66E1">
              <w:rPr>
                <w:spacing w:val="0"/>
              </w:rPr>
              <w:t>36.1</w:t>
            </w:r>
            <w:r w:rsidRPr="008B66E1">
              <w:rPr>
                <w:spacing w:val="0"/>
              </w:rPr>
              <w:tab/>
            </w:r>
            <w:r w:rsidR="00455149" w:rsidRPr="008B66E1">
              <w:rPr>
                <w:spacing w:val="0"/>
              </w:rPr>
              <w:t>Neither the Purchaser nor the Supplier shall assign, in whole or in part, their obligations under this Contract, except with prior written consent of the other party.</w:t>
            </w:r>
          </w:p>
        </w:tc>
      </w:tr>
      <w:tr w:rsidR="004275FD" w:rsidRPr="008B66E1" w14:paraId="6BA28AC0" w14:textId="77777777" w:rsidTr="00C952F3">
        <w:trPr>
          <w:gridBefore w:val="1"/>
          <w:gridAfter w:val="1"/>
          <w:wBefore w:w="18" w:type="dxa"/>
          <w:wAfter w:w="18" w:type="dxa"/>
        </w:trPr>
        <w:tc>
          <w:tcPr>
            <w:tcW w:w="2250" w:type="dxa"/>
          </w:tcPr>
          <w:p w14:paraId="20FB64F5" w14:textId="77777777" w:rsidR="004275FD" w:rsidRPr="008B66E1" w:rsidRDefault="005A0156">
            <w:pPr>
              <w:pStyle w:val="sec7-clauses"/>
              <w:spacing w:before="0" w:after="200"/>
            </w:pPr>
            <w:bookmarkStart w:id="346" w:name="_Toc167083672"/>
            <w:r w:rsidRPr="008B66E1">
              <w:rPr>
                <w:bCs/>
              </w:rPr>
              <w:t>37.</w:t>
            </w:r>
            <w:r w:rsidRPr="008B66E1">
              <w:rPr>
                <w:bCs/>
              </w:rPr>
              <w:tab/>
            </w:r>
            <w:r w:rsidR="004275FD" w:rsidRPr="008B66E1">
              <w:rPr>
                <w:bCs/>
              </w:rPr>
              <w:t>Export Restriction</w:t>
            </w:r>
            <w:bookmarkEnd w:id="346"/>
          </w:p>
        </w:tc>
        <w:tc>
          <w:tcPr>
            <w:tcW w:w="6930" w:type="dxa"/>
          </w:tcPr>
          <w:p w14:paraId="675CBBEE" w14:textId="77777777" w:rsidR="004275FD" w:rsidRPr="008B66E1" w:rsidRDefault="000319BF" w:rsidP="00D25F61">
            <w:pPr>
              <w:spacing w:after="200"/>
              <w:ind w:left="612" w:hanging="612"/>
              <w:jc w:val="both"/>
            </w:pPr>
            <w:r w:rsidRPr="008B66E1">
              <w:t>37</w:t>
            </w:r>
            <w:r w:rsidR="004275FD" w:rsidRPr="008B66E1">
              <w:t>.1</w:t>
            </w:r>
            <w:r w:rsidR="004275FD" w:rsidRPr="008B66E1">
              <w:tab/>
              <w:t xml:space="preserve">Notwithstanding any obligation under the </w:t>
            </w:r>
            <w:r w:rsidR="004733BE" w:rsidRPr="008B66E1">
              <w:t>C</w:t>
            </w:r>
            <w:r w:rsidR="004275FD" w:rsidRPr="008B66E1">
              <w:t>ontract to complete all export formalities, any export restrictions attributable to the Purchaser, to the country of the Purchaser</w:t>
            </w:r>
            <w:r w:rsidR="004733BE" w:rsidRPr="008B66E1">
              <w:t>,</w:t>
            </w:r>
            <w:r w:rsidR="004275FD" w:rsidRPr="008B66E1">
              <w:t xml:space="preserve"> or to the use of the products/goods, systems or services to be supplied, </w:t>
            </w:r>
            <w:r w:rsidR="004733BE" w:rsidRPr="008B66E1">
              <w:t xml:space="preserve">which </w:t>
            </w:r>
            <w:r w:rsidR="004275FD" w:rsidRPr="008B66E1">
              <w:t>aris</w:t>
            </w:r>
            <w:r w:rsidR="004733BE" w:rsidRPr="008B66E1">
              <w:t>e</w:t>
            </w:r>
            <w:r w:rsidR="004275FD" w:rsidRPr="008B66E1">
              <w:t xml:space="preserve"> from trade regulations from a country supplying those products/goods, systems or services, </w:t>
            </w:r>
            <w:r w:rsidR="004733BE" w:rsidRPr="008B66E1">
              <w:t xml:space="preserve">and which </w:t>
            </w:r>
            <w:r w:rsidR="004275FD" w:rsidRPr="008B66E1">
              <w:t xml:space="preserve">substantially impede the </w:t>
            </w:r>
            <w:r w:rsidR="004733BE" w:rsidRPr="008B66E1">
              <w:t>S</w:t>
            </w:r>
            <w:r w:rsidR="004275FD" w:rsidRPr="008B66E1">
              <w:t xml:space="preserve">upplier from meeting its obligations under the </w:t>
            </w:r>
            <w:r w:rsidR="004733BE" w:rsidRPr="008B66E1">
              <w:t>C</w:t>
            </w:r>
            <w:r w:rsidR="004275FD" w:rsidRPr="008B66E1">
              <w:t>ontract</w:t>
            </w:r>
            <w:r w:rsidR="004733BE" w:rsidRPr="008B66E1">
              <w:t>,</w:t>
            </w:r>
            <w:r w:rsidR="004275FD" w:rsidRPr="008B66E1">
              <w:t xml:space="preserve"> shall release the </w:t>
            </w:r>
            <w:r w:rsidR="004733BE" w:rsidRPr="008B66E1">
              <w:t>S</w:t>
            </w:r>
            <w:r w:rsidR="004275FD" w:rsidRPr="008B66E1">
              <w:t xml:space="preserve">upplier from the obligation to provide deliveries or services, always provided, however, that the </w:t>
            </w:r>
            <w:r w:rsidR="004733BE" w:rsidRPr="008B66E1">
              <w:t>S</w:t>
            </w:r>
            <w:r w:rsidR="004275FD" w:rsidRPr="008B66E1">
              <w:t xml:space="preserve">upplier can demonstrate to the satisfaction of the </w:t>
            </w:r>
            <w:r w:rsidR="004733BE" w:rsidRPr="008B66E1">
              <w:t>P</w:t>
            </w:r>
            <w:r w:rsidR="004275FD" w:rsidRPr="008B66E1">
              <w:t xml:space="preserve">urchaser and of the Bank that it has completed all formalities in a timely manner, including applying for permits, authorizations and licenses necessary for the </w:t>
            </w:r>
            <w:r w:rsidR="004733BE" w:rsidRPr="008B66E1">
              <w:t xml:space="preserve">export </w:t>
            </w:r>
            <w:r w:rsidR="004275FD" w:rsidRPr="008B66E1">
              <w:t xml:space="preserve">of the products/goods, systems or services under the terms of the </w:t>
            </w:r>
            <w:r w:rsidR="004733BE" w:rsidRPr="008B66E1">
              <w:t>C</w:t>
            </w:r>
            <w:r w:rsidR="004275FD" w:rsidRPr="008B66E1">
              <w:t>ontract.</w:t>
            </w:r>
            <w:r w:rsidR="0017135B" w:rsidRPr="008B66E1">
              <w:t xml:space="preserve">  Termination of the Contract on this basis shall be for the </w:t>
            </w:r>
            <w:r w:rsidR="00254708" w:rsidRPr="008B66E1">
              <w:t>Purchaser</w:t>
            </w:r>
            <w:r w:rsidR="0017135B" w:rsidRPr="008B66E1">
              <w:t xml:space="preserve">’s convenience pursuant to Sub-Clause </w:t>
            </w:r>
            <w:r w:rsidRPr="008B66E1">
              <w:t>35</w:t>
            </w:r>
            <w:r w:rsidR="0017135B" w:rsidRPr="008B66E1">
              <w:t>.3.</w:t>
            </w:r>
          </w:p>
        </w:tc>
      </w:tr>
    </w:tbl>
    <w:p w14:paraId="55B1DA2A" w14:textId="77777777" w:rsidR="00C952F3" w:rsidRPr="008B66E1" w:rsidRDefault="00C952F3">
      <w:pPr>
        <w:pStyle w:val="Subtitle"/>
        <w:jc w:val="left"/>
        <w:rPr>
          <w:b w:val="0"/>
          <w:sz w:val="24"/>
        </w:rPr>
        <w:sectPr w:rsidR="00C952F3" w:rsidRPr="008B66E1">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sectPr>
      </w:pPr>
    </w:p>
    <w:p w14:paraId="230B652F" w14:textId="77777777" w:rsidR="00455149" w:rsidRPr="008B66E1" w:rsidRDefault="00455149">
      <w:pPr>
        <w:pStyle w:val="Subtitle"/>
        <w:jc w:val="left"/>
        <w:rPr>
          <w:b w:val="0"/>
          <w:sz w:val="24"/>
        </w:rPr>
      </w:pPr>
    </w:p>
    <w:p w14:paraId="07359372" w14:textId="77777777" w:rsidR="00C952F3" w:rsidRPr="008B66E1" w:rsidRDefault="00C952F3" w:rsidP="00C952F3">
      <w:pPr>
        <w:jc w:val="center"/>
        <w:rPr>
          <w:b/>
          <w:sz w:val="36"/>
          <w:szCs w:val="36"/>
        </w:rPr>
      </w:pPr>
      <w:r w:rsidRPr="008B66E1">
        <w:rPr>
          <w:b/>
          <w:sz w:val="36"/>
          <w:szCs w:val="36"/>
        </w:rPr>
        <w:t>APPENDIX TO GENERAL CONDITIONS</w:t>
      </w:r>
    </w:p>
    <w:p w14:paraId="2D6627F3" w14:textId="77777777" w:rsidR="00C952F3" w:rsidRPr="008B66E1" w:rsidRDefault="00C952F3" w:rsidP="00C952F3">
      <w:pPr>
        <w:jc w:val="center"/>
        <w:rPr>
          <w:b/>
          <w:sz w:val="36"/>
          <w:szCs w:val="36"/>
        </w:rPr>
      </w:pPr>
      <w:r w:rsidRPr="008B66E1">
        <w:rPr>
          <w:b/>
          <w:sz w:val="36"/>
          <w:szCs w:val="36"/>
        </w:rPr>
        <w:t>Bank’s Policy- Corrupt and Fraudulent Practices</w:t>
      </w:r>
    </w:p>
    <w:p w14:paraId="43175D35" w14:textId="77777777" w:rsidR="00C952F3" w:rsidRPr="008B66E1" w:rsidRDefault="00C952F3" w:rsidP="00C952F3">
      <w:pPr>
        <w:rPr>
          <w:b/>
        </w:rPr>
      </w:pPr>
    </w:p>
    <w:p w14:paraId="725FA27A" w14:textId="77777777" w:rsidR="00C952F3" w:rsidRPr="008B66E1" w:rsidRDefault="00C952F3" w:rsidP="00C952F3">
      <w:r w:rsidRPr="008B66E1">
        <w:rPr>
          <w:b/>
          <w:i/>
        </w:rPr>
        <w:t>(text in this Appendix shall not be modified)</w:t>
      </w:r>
    </w:p>
    <w:p w14:paraId="59E9158F" w14:textId="77777777" w:rsidR="00C952F3" w:rsidRPr="008B66E1" w:rsidRDefault="00C952F3" w:rsidP="00C952F3">
      <w:pPr>
        <w:rPr>
          <w:b/>
        </w:rPr>
      </w:pPr>
    </w:p>
    <w:p w14:paraId="5DECF6E0" w14:textId="77777777" w:rsidR="00C952F3" w:rsidRPr="008B66E1" w:rsidRDefault="00C952F3" w:rsidP="00C952F3">
      <w:pPr>
        <w:adjustRightInd w:val="0"/>
        <w:spacing w:after="120"/>
        <w:rPr>
          <w:b/>
        </w:rPr>
      </w:pPr>
      <w:r w:rsidRPr="008B66E1">
        <w:rPr>
          <w:b/>
        </w:rPr>
        <w:t>Guidelines for Procurement of Goods, Works, and Non-Consulting Services under IBRD Loans and IDA Credits &amp; Grants by World Bank Borrowers, dated January 2011:</w:t>
      </w:r>
    </w:p>
    <w:p w14:paraId="66C7C6BD" w14:textId="77777777" w:rsidR="00C952F3" w:rsidRPr="008B66E1" w:rsidRDefault="00C952F3" w:rsidP="00C952F3">
      <w:pPr>
        <w:adjustRightInd w:val="0"/>
        <w:spacing w:after="120"/>
        <w:ind w:left="540" w:hanging="540"/>
      </w:pPr>
      <w:r w:rsidRPr="008B66E1">
        <w:t>“</w:t>
      </w:r>
      <w:r w:rsidRPr="008B66E1">
        <w:rPr>
          <w:b/>
        </w:rPr>
        <w:t>Fraud and Corruption:</w:t>
      </w:r>
    </w:p>
    <w:p w14:paraId="192038EC" w14:textId="77777777" w:rsidR="005A0156" w:rsidRPr="008B66E1" w:rsidRDefault="005A0156" w:rsidP="005A0156">
      <w:pPr>
        <w:pStyle w:val="Default"/>
        <w:spacing w:after="200"/>
        <w:ind w:left="540" w:hanging="540"/>
        <w:jc w:val="both"/>
      </w:pPr>
      <w:r w:rsidRPr="008B66E1">
        <w:t>1.16</w:t>
      </w:r>
      <w:r w:rsidRPr="008B66E1">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66E1">
        <w:rPr>
          <w:rStyle w:val="FootnoteReference"/>
        </w:rPr>
        <w:footnoteReference w:id="9"/>
      </w:r>
      <w:r w:rsidRPr="008B66E1">
        <w:t xml:space="preserve"> In pursuance of this policy, the Bank: </w:t>
      </w:r>
    </w:p>
    <w:p w14:paraId="04347DAB" w14:textId="77777777" w:rsidR="005A0156" w:rsidRPr="008B66E1" w:rsidRDefault="005A0156" w:rsidP="005A0156">
      <w:pPr>
        <w:pStyle w:val="Default"/>
        <w:spacing w:after="200"/>
        <w:ind w:left="1080" w:hanging="540"/>
        <w:jc w:val="both"/>
      </w:pPr>
      <w:r w:rsidRPr="008B66E1">
        <w:t>(a)</w:t>
      </w:r>
      <w:r w:rsidRPr="008B66E1">
        <w:tab/>
        <w:t xml:space="preserve">defines, for the purposes of this provision, the terms set forth below as follows: </w:t>
      </w:r>
    </w:p>
    <w:p w14:paraId="6CC5CAFB" w14:textId="77777777" w:rsidR="005A0156" w:rsidRPr="008B66E1" w:rsidRDefault="005A0156" w:rsidP="005A0156">
      <w:pPr>
        <w:adjustRightInd w:val="0"/>
        <w:spacing w:after="200"/>
        <w:ind w:left="1800" w:hanging="720"/>
        <w:jc w:val="both"/>
        <w:rPr>
          <w:szCs w:val="24"/>
        </w:rPr>
      </w:pPr>
      <w:r w:rsidRPr="008B66E1">
        <w:rPr>
          <w:szCs w:val="24"/>
        </w:rPr>
        <w:t>(i)</w:t>
      </w:r>
      <w:r w:rsidRPr="008B66E1">
        <w:rPr>
          <w:szCs w:val="24"/>
        </w:rPr>
        <w:tab/>
        <w:t>“corrupt practice” is the offering, giving, receiving, or soliciting, directly or indirectly, of anything of value to influence improperly the actions of another party;</w:t>
      </w:r>
      <w:r w:rsidRPr="008B66E1">
        <w:rPr>
          <w:rStyle w:val="FootnoteReference"/>
          <w:szCs w:val="24"/>
        </w:rPr>
        <w:footnoteReference w:id="10"/>
      </w:r>
      <w:r w:rsidRPr="008B66E1">
        <w:rPr>
          <w:szCs w:val="24"/>
        </w:rPr>
        <w:t>;</w:t>
      </w:r>
    </w:p>
    <w:p w14:paraId="7B08F26C" w14:textId="77777777" w:rsidR="005A0156" w:rsidRPr="008B66E1" w:rsidRDefault="005A0156" w:rsidP="005A0156">
      <w:pPr>
        <w:adjustRightInd w:val="0"/>
        <w:spacing w:after="200"/>
        <w:ind w:left="1800" w:hanging="720"/>
        <w:jc w:val="both"/>
        <w:rPr>
          <w:szCs w:val="24"/>
        </w:rPr>
      </w:pPr>
      <w:r w:rsidRPr="008B66E1">
        <w:rPr>
          <w:szCs w:val="24"/>
        </w:rPr>
        <w:t xml:space="preserve">(ii) </w:t>
      </w:r>
      <w:r w:rsidRPr="008B66E1">
        <w:rPr>
          <w:szCs w:val="24"/>
        </w:rPr>
        <w:tab/>
        <w:t>“fraudulent practice” is any act or omission, including a misrepresentation, that knowingly or recklessly misleads, or attempts to mislead, a party to obtain a financial or other benefit or to avoid an obligation;</w:t>
      </w:r>
      <w:r w:rsidRPr="008B66E1">
        <w:rPr>
          <w:rStyle w:val="FootnoteReference"/>
          <w:szCs w:val="24"/>
        </w:rPr>
        <w:footnoteReference w:id="11"/>
      </w:r>
    </w:p>
    <w:p w14:paraId="2149012A" w14:textId="77777777" w:rsidR="005A0156" w:rsidRPr="008B66E1" w:rsidRDefault="005A0156" w:rsidP="005A0156">
      <w:pPr>
        <w:adjustRightInd w:val="0"/>
        <w:spacing w:after="200"/>
        <w:ind w:left="1800" w:hanging="720"/>
        <w:jc w:val="both"/>
        <w:rPr>
          <w:szCs w:val="24"/>
        </w:rPr>
      </w:pPr>
      <w:r w:rsidRPr="008B66E1">
        <w:rPr>
          <w:szCs w:val="24"/>
        </w:rPr>
        <w:t>(iii)</w:t>
      </w:r>
      <w:r w:rsidRPr="008B66E1">
        <w:rPr>
          <w:szCs w:val="24"/>
        </w:rPr>
        <w:tab/>
        <w:t>“collusive practice” is an arrangement between two or more parties designed to achieve an improper purpose, including to influence improperly the actions of another party;</w:t>
      </w:r>
      <w:r w:rsidRPr="008B66E1">
        <w:rPr>
          <w:rStyle w:val="FootnoteReference"/>
          <w:szCs w:val="24"/>
        </w:rPr>
        <w:footnoteReference w:id="12"/>
      </w:r>
    </w:p>
    <w:p w14:paraId="08BE5957" w14:textId="77777777" w:rsidR="005A0156" w:rsidRPr="008B66E1" w:rsidRDefault="005A0156" w:rsidP="005A0156">
      <w:pPr>
        <w:adjustRightInd w:val="0"/>
        <w:spacing w:after="200"/>
        <w:ind w:left="1800" w:hanging="720"/>
        <w:jc w:val="both"/>
        <w:rPr>
          <w:szCs w:val="24"/>
        </w:rPr>
      </w:pPr>
      <w:r w:rsidRPr="008B66E1">
        <w:rPr>
          <w:szCs w:val="24"/>
        </w:rPr>
        <w:t>(iv)</w:t>
      </w:r>
      <w:r w:rsidRPr="008B66E1">
        <w:rPr>
          <w:szCs w:val="24"/>
        </w:rPr>
        <w:tab/>
        <w:t>“coercive practice” is impairing or harming, or threatening to impair or harm, directly or indirectly, any party or the property of the party to influence improperly the actions of a party;</w:t>
      </w:r>
      <w:r w:rsidRPr="008B66E1">
        <w:rPr>
          <w:rStyle w:val="FootnoteReference"/>
          <w:szCs w:val="24"/>
        </w:rPr>
        <w:footnoteReference w:id="13"/>
      </w:r>
    </w:p>
    <w:p w14:paraId="0976111C" w14:textId="77777777" w:rsidR="005A0156" w:rsidRPr="008B66E1" w:rsidRDefault="005A0156" w:rsidP="005A0156">
      <w:pPr>
        <w:adjustRightInd w:val="0"/>
        <w:spacing w:after="200"/>
        <w:ind w:left="1800" w:hanging="720"/>
        <w:rPr>
          <w:color w:val="000000"/>
          <w:szCs w:val="24"/>
        </w:rPr>
      </w:pPr>
      <w:r w:rsidRPr="008B66E1">
        <w:rPr>
          <w:bCs/>
          <w:color w:val="000000"/>
          <w:szCs w:val="24"/>
        </w:rPr>
        <w:lastRenderedPageBreak/>
        <w:t>(v)</w:t>
      </w:r>
      <w:r w:rsidRPr="008B66E1">
        <w:rPr>
          <w:bCs/>
          <w:color w:val="000000"/>
          <w:szCs w:val="24"/>
        </w:rPr>
        <w:tab/>
        <w:t>"</w:t>
      </w:r>
      <w:r w:rsidRPr="008B66E1">
        <w:rPr>
          <w:szCs w:val="24"/>
        </w:rPr>
        <w:t>obstructive</w:t>
      </w:r>
      <w:r w:rsidRPr="008B66E1">
        <w:rPr>
          <w:bCs/>
          <w:color w:val="000000"/>
          <w:szCs w:val="24"/>
        </w:rPr>
        <w:t xml:space="preserve"> practice" </w:t>
      </w:r>
      <w:r w:rsidRPr="008B66E1">
        <w:rPr>
          <w:color w:val="000000"/>
          <w:szCs w:val="24"/>
        </w:rPr>
        <w:t>is:</w:t>
      </w:r>
    </w:p>
    <w:p w14:paraId="117B22FC" w14:textId="77777777" w:rsidR="005A0156" w:rsidRPr="008B66E1" w:rsidRDefault="005A0156" w:rsidP="005A0156">
      <w:pPr>
        <w:adjustRightInd w:val="0"/>
        <w:spacing w:after="200"/>
        <w:ind w:left="2520" w:hanging="720"/>
        <w:jc w:val="both"/>
        <w:rPr>
          <w:szCs w:val="24"/>
        </w:rPr>
      </w:pPr>
      <w:r w:rsidRPr="008B66E1">
        <w:rPr>
          <w:bCs/>
          <w:color w:val="000000"/>
          <w:szCs w:val="24"/>
        </w:rPr>
        <w:t>(aa)</w:t>
      </w:r>
      <w:r w:rsidRPr="008B66E1">
        <w:rPr>
          <w:szCs w:val="24"/>
        </w:rPr>
        <w:tab/>
      </w:r>
      <w:r w:rsidRPr="008B66E1">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BF9DFC9" w14:textId="77777777" w:rsidR="005A0156" w:rsidRPr="008B66E1" w:rsidRDefault="005A0156" w:rsidP="005A0156">
      <w:pPr>
        <w:adjustRightInd w:val="0"/>
        <w:spacing w:after="200"/>
        <w:ind w:left="2520" w:hanging="720"/>
        <w:jc w:val="both"/>
        <w:rPr>
          <w:szCs w:val="24"/>
        </w:rPr>
      </w:pPr>
      <w:r w:rsidRPr="008B66E1">
        <w:rPr>
          <w:bCs/>
          <w:color w:val="000000"/>
          <w:szCs w:val="24"/>
        </w:rPr>
        <w:t>(bb)</w:t>
      </w:r>
      <w:r w:rsidRPr="008B66E1">
        <w:rPr>
          <w:bCs/>
          <w:color w:val="000000"/>
          <w:szCs w:val="24"/>
        </w:rPr>
        <w:tab/>
        <w:t>acts intended to materially impede the exercise of the Bank’s inspection and audit rights provided for under paragraph 1.16(e) below.</w:t>
      </w:r>
    </w:p>
    <w:p w14:paraId="7C0AEB5F" w14:textId="77777777" w:rsidR="005A0156" w:rsidRPr="008B66E1" w:rsidRDefault="005A0156" w:rsidP="005A0156">
      <w:pPr>
        <w:pStyle w:val="Default"/>
        <w:spacing w:after="200"/>
        <w:ind w:left="1080" w:hanging="540"/>
        <w:jc w:val="both"/>
      </w:pPr>
      <w:r w:rsidRPr="008B66E1">
        <w:t>(b)</w:t>
      </w:r>
      <w:r w:rsidRPr="008B66E1">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9F4950C" w14:textId="77777777" w:rsidR="005A0156" w:rsidRPr="008B66E1" w:rsidRDefault="005A0156" w:rsidP="005A0156">
      <w:pPr>
        <w:pStyle w:val="Default"/>
        <w:spacing w:after="200"/>
        <w:ind w:left="1080" w:hanging="540"/>
        <w:jc w:val="both"/>
      </w:pPr>
      <w:r w:rsidRPr="008B66E1">
        <w:t>(c)</w:t>
      </w:r>
      <w:r w:rsidRPr="008B66E1">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706B8D0" w14:textId="77777777" w:rsidR="005A0156" w:rsidRPr="008B66E1" w:rsidRDefault="005A0156" w:rsidP="005A0156">
      <w:pPr>
        <w:pStyle w:val="Default"/>
        <w:spacing w:after="200"/>
        <w:ind w:left="1080" w:hanging="540"/>
        <w:jc w:val="both"/>
      </w:pPr>
      <w:r w:rsidRPr="008B66E1">
        <w:t>(d)</w:t>
      </w:r>
      <w:r w:rsidRPr="008B66E1">
        <w:tab/>
        <w:t>will sanction a firm or individual, at any time, in accordance with the prevailing Bank’s sanctions procedures,</w:t>
      </w:r>
      <w:r w:rsidRPr="008B66E1">
        <w:rPr>
          <w:vertAlign w:val="superscript"/>
        </w:rPr>
        <w:footnoteReference w:id="14"/>
      </w:r>
      <w:r w:rsidRPr="008B66E1">
        <w:t xml:space="preserve"> including by publicly declaring such firm or individual ineligible, either indefinitely or for a stated period of time: (i) to be awarded a Bank-financed contract; and (ii) to be a nominated</w:t>
      </w:r>
      <w:r w:rsidRPr="008B66E1">
        <w:rPr>
          <w:vertAlign w:val="superscript"/>
        </w:rPr>
        <w:footnoteReference w:id="15"/>
      </w:r>
      <w:r w:rsidRPr="008B66E1">
        <w:t>;</w:t>
      </w:r>
    </w:p>
    <w:p w14:paraId="67ECDA07" w14:textId="77777777" w:rsidR="005A0156" w:rsidRPr="008B66E1" w:rsidRDefault="005A0156" w:rsidP="005A0156">
      <w:pPr>
        <w:pStyle w:val="Default"/>
        <w:spacing w:after="200"/>
        <w:ind w:left="1080" w:hanging="540"/>
        <w:jc w:val="both"/>
      </w:pPr>
      <w:r w:rsidRPr="008B66E1">
        <w:lastRenderedPageBreak/>
        <w:t>(e)</w:t>
      </w:r>
      <w:r w:rsidRPr="008B66E1">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04752FEA" w14:textId="77777777" w:rsidR="00C952F3" w:rsidRPr="008B66E1" w:rsidRDefault="00C952F3" w:rsidP="00C952F3">
      <w:pPr>
        <w:rPr>
          <w:b/>
        </w:rPr>
        <w:sectPr w:rsidR="00C952F3" w:rsidRPr="008B66E1">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r w:rsidRPr="008B66E1">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8B66E1" w14:paraId="2640ED7D" w14:textId="77777777">
        <w:trPr>
          <w:cantSplit/>
          <w:trHeight w:val="800"/>
        </w:trPr>
        <w:tc>
          <w:tcPr>
            <w:tcW w:w="9108" w:type="dxa"/>
            <w:gridSpan w:val="2"/>
            <w:tcBorders>
              <w:top w:val="nil"/>
              <w:left w:val="nil"/>
              <w:bottom w:val="nil"/>
              <w:right w:val="nil"/>
            </w:tcBorders>
            <w:vAlign w:val="center"/>
          </w:tcPr>
          <w:p w14:paraId="1EBBD0AB" w14:textId="77777777" w:rsidR="00455149" w:rsidRPr="008B66E1" w:rsidRDefault="00455149">
            <w:pPr>
              <w:pStyle w:val="Subtitle"/>
              <w:spacing w:after="200"/>
            </w:pPr>
            <w:bookmarkStart w:id="347" w:name="_Toc438954452"/>
            <w:bookmarkStart w:id="348" w:name="_Toc488411761"/>
            <w:bookmarkStart w:id="349" w:name="_Toc347227549"/>
            <w:bookmarkEnd w:id="294"/>
            <w:bookmarkEnd w:id="295"/>
            <w:bookmarkEnd w:id="296"/>
            <w:r w:rsidRPr="008B66E1">
              <w:lastRenderedPageBreak/>
              <w:t>Section I</w:t>
            </w:r>
            <w:r w:rsidR="00193CA6" w:rsidRPr="008B66E1">
              <w:t>X</w:t>
            </w:r>
            <w:r w:rsidRPr="008B66E1">
              <w:t>.  Special Conditions of Contract</w:t>
            </w:r>
            <w:bookmarkEnd w:id="347"/>
            <w:bookmarkEnd w:id="348"/>
            <w:bookmarkEnd w:id="349"/>
          </w:p>
        </w:tc>
      </w:tr>
      <w:tr w:rsidR="00455149" w:rsidRPr="008B66E1" w14:paraId="3DB5905B" w14:textId="77777777">
        <w:trPr>
          <w:cantSplit/>
        </w:trPr>
        <w:tc>
          <w:tcPr>
            <w:tcW w:w="9108" w:type="dxa"/>
            <w:gridSpan w:val="2"/>
            <w:tcBorders>
              <w:top w:val="nil"/>
              <w:left w:val="nil"/>
              <w:bottom w:val="nil"/>
              <w:right w:val="nil"/>
            </w:tcBorders>
          </w:tcPr>
          <w:p w14:paraId="23E3A52F" w14:textId="77777777" w:rsidR="00455149" w:rsidRPr="008B66E1" w:rsidRDefault="00455149">
            <w:pPr>
              <w:spacing w:after="200"/>
              <w:rPr>
                <w:i/>
                <w:iCs/>
              </w:rPr>
            </w:pPr>
            <w:r w:rsidRPr="008B66E1">
              <w:t>The following Special Conditions of Contract (SCC) shall supplement and / or amend the General Conditions of Contract (GCC).  Whenever there is a conflict, the provisions herein shall prevail over those in the GCC</w:t>
            </w:r>
            <w:r w:rsidRPr="008B66E1">
              <w:rPr>
                <w:i/>
                <w:iCs/>
              </w:rPr>
              <w:t xml:space="preserve">.  </w:t>
            </w:r>
          </w:p>
          <w:p w14:paraId="6F44CE91" w14:textId="40980329" w:rsidR="00455149" w:rsidRPr="008B66E1" w:rsidRDefault="00455149">
            <w:pPr>
              <w:spacing w:after="200"/>
              <w:rPr>
                <w:i/>
                <w:iCs/>
              </w:rPr>
            </w:pPr>
          </w:p>
        </w:tc>
      </w:tr>
      <w:tr w:rsidR="00455149" w:rsidRPr="008B66E1" w14:paraId="4245A6BA" w14:textId="77777777">
        <w:trPr>
          <w:cantSplit/>
        </w:trPr>
        <w:tc>
          <w:tcPr>
            <w:tcW w:w="1728" w:type="dxa"/>
            <w:tcBorders>
              <w:top w:val="single" w:sz="12" w:space="0" w:color="auto"/>
              <w:bottom w:val="single" w:sz="6" w:space="0" w:color="auto"/>
            </w:tcBorders>
          </w:tcPr>
          <w:p w14:paraId="796FBA50" w14:textId="77777777" w:rsidR="00455149" w:rsidRPr="008B66E1" w:rsidRDefault="00455149">
            <w:pPr>
              <w:spacing w:after="200"/>
              <w:rPr>
                <w:b/>
              </w:rPr>
            </w:pPr>
            <w:r w:rsidRPr="008B66E1">
              <w:rPr>
                <w:b/>
              </w:rPr>
              <w:t>GCC 1.1(</w:t>
            </w:r>
            <w:r w:rsidR="0097451C" w:rsidRPr="008B66E1">
              <w:rPr>
                <w:b/>
              </w:rPr>
              <w:t>i</w:t>
            </w:r>
            <w:r w:rsidRPr="008B66E1">
              <w:rPr>
                <w:b/>
              </w:rPr>
              <w:t>)</w:t>
            </w:r>
          </w:p>
        </w:tc>
        <w:tc>
          <w:tcPr>
            <w:tcW w:w="7380" w:type="dxa"/>
            <w:tcBorders>
              <w:top w:val="single" w:sz="12" w:space="0" w:color="auto"/>
              <w:bottom w:val="single" w:sz="6" w:space="0" w:color="auto"/>
            </w:tcBorders>
          </w:tcPr>
          <w:p w14:paraId="4E4B854C" w14:textId="77777777" w:rsidR="00455149" w:rsidRPr="008B66E1" w:rsidRDefault="00455149" w:rsidP="00860F18">
            <w:pPr>
              <w:tabs>
                <w:tab w:val="right" w:pos="7164"/>
              </w:tabs>
              <w:spacing w:after="200"/>
            </w:pPr>
            <w:r w:rsidRPr="008B66E1">
              <w:t xml:space="preserve">The Purchaser’s country is: </w:t>
            </w:r>
            <w:r w:rsidR="00860F18" w:rsidRPr="008B66E1">
              <w:rPr>
                <w:b/>
                <w:bCs/>
                <w:i/>
                <w:iCs/>
              </w:rPr>
              <w:t>Republic of Maldives</w:t>
            </w:r>
          </w:p>
        </w:tc>
      </w:tr>
      <w:tr w:rsidR="00455149" w:rsidRPr="008B66E1" w14:paraId="72315D8A" w14:textId="77777777">
        <w:trPr>
          <w:cantSplit/>
        </w:trPr>
        <w:tc>
          <w:tcPr>
            <w:tcW w:w="1728" w:type="dxa"/>
            <w:tcBorders>
              <w:top w:val="nil"/>
            </w:tcBorders>
          </w:tcPr>
          <w:p w14:paraId="0519F98D" w14:textId="77777777" w:rsidR="00455149" w:rsidRPr="008B66E1" w:rsidRDefault="00455149">
            <w:pPr>
              <w:spacing w:after="200"/>
              <w:rPr>
                <w:b/>
              </w:rPr>
            </w:pPr>
            <w:r w:rsidRPr="008B66E1">
              <w:rPr>
                <w:b/>
              </w:rPr>
              <w:t>GCC 1.1(</w:t>
            </w:r>
            <w:r w:rsidR="0097451C" w:rsidRPr="008B66E1">
              <w:rPr>
                <w:b/>
              </w:rPr>
              <w:t>j</w:t>
            </w:r>
            <w:r w:rsidRPr="008B66E1">
              <w:rPr>
                <w:b/>
              </w:rPr>
              <w:t>)</w:t>
            </w:r>
          </w:p>
        </w:tc>
        <w:tc>
          <w:tcPr>
            <w:tcW w:w="7380" w:type="dxa"/>
            <w:tcBorders>
              <w:top w:val="nil"/>
            </w:tcBorders>
          </w:tcPr>
          <w:p w14:paraId="508750BE" w14:textId="77777777" w:rsidR="00455149" w:rsidRPr="008B66E1" w:rsidRDefault="00455149" w:rsidP="00860F18">
            <w:pPr>
              <w:tabs>
                <w:tab w:val="right" w:pos="7164"/>
              </w:tabs>
              <w:spacing w:after="200"/>
            </w:pPr>
            <w:r w:rsidRPr="008B66E1">
              <w:t xml:space="preserve">The Purchaser is: </w:t>
            </w:r>
            <w:r w:rsidR="00860F18" w:rsidRPr="008B66E1">
              <w:rPr>
                <w:b/>
                <w:bCs/>
                <w:i/>
                <w:iCs/>
              </w:rPr>
              <w:t>Enhancing Education Development Project (EEDP), Coordination Support Unit, Ministry of Education</w:t>
            </w:r>
          </w:p>
        </w:tc>
      </w:tr>
      <w:tr w:rsidR="00455149" w:rsidRPr="008B66E1" w14:paraId="05890140" w14:textId="77777777">
        <w:trPr>
          <w:cantSplit/>
        </w:trPr>
        <w:tc>
          <w:tcPr>
            <w:tcW w:w="1728" w:type="dxa"/>
          </w:tcPr>
          <w:p w14:paraId="6ADE7323" w14:textId="77777777" w:rsidR="00455149" w:rsidRPr="008B66E1" w:rsidRDefault="00455149">
            <w:pPr>
              <w:spacing w:after="200"/>
              <w:rPr>
                <w:b/>
              </w:rPr>
            </w:pPr>
            <w:r w:rsidRPr="008B66E1">
              <w:rPr>
                <w:b/>
              </w:rPr>
              <w:t>GCC 1.1 (</w:t>
            </w:r>
            <w:r w:rsidR="0097451C" w:rsidRPr="008B66E1">
              <w:rPr>
                <w:b/>
              </w:rPr>
              <w:t>o</w:t>
            </w:r>
            <w:r w:rsidRPr="008B66E1">
              <w:rPr>
                <w:b/>
              </w:rPr>
              <w:t>)</w:t>
            </w:r>
          </w:p>
        </w:tc>
        <w:tc>
          <w:tcPr>
            <w:tcW w:w="7380" w:type="dxa"/>
          </w:tcPr>
          <w:p w14:paraId="72F3F73A" w14:textId="77777777" w:rsidR="00455149" w:rsidRPr="008B66E1" w:rsidRDefault="00455149" w:rsidP="00317020">
            <w:pPr>
              <w:tabs>
                <w:tab w:val="right" w:pos="7164"/>
              </w:tabs>
              <w:spacing w:after="200"/>
              <w:rPr>
                <w:i/>
                <w:iCs/>
              </w:rPr>
            </w:pPr>
            <w:r w:rsidRPr="008B66E1">
              <w:t xml:space="preserve">The Project Site(s)/Final Destination(s) is/are: </w:t>
            </w:r>
          </w:p>
          <w:p w14:paraId="02878D48" w14:textId="77777777" w:rsidR="00B173AD" w:rsidRDefault="00B173AD" w:rsidP="00B173AD">
            <w:pPr>
              <w:numPr>
                <w:ilvl w:val="0"/>
                <w:numId w:val="107"/>
              </w:numPr>
              <w:rPr>
                <w:b/>
                <w:bCs/>
                <w:i/>
                <w:iCs/>
                <w:szCs w:val="24"/>
              </w:rPr>
            </w:pPr>
            <w:r>
              <w:rPr>
                <w:b/>
                <w:bCs/>
                <w:i/>
                <w:iCs/>
                <w:szCs w:val="24"/>
              </w:rPr>
              <w:t>Atoll Education Center, Ha. Dhidhdhoo</w:t>
            </w:r>
          </w:p>
          <w:p w14:paraId="2543BBA7" w14:textId="77777777" w:rsidR="00B173AD" w:rsidRDefault="00B173AD" w:rsidP="00B173AD">
            <w:pPr>
              <w:numPr>
                <w:ilvl w:val="0"/>
                <w:numId w:val="107"/>
              </w:numPr>
              <w:rPr>
                <w:b/>
                <w:bCs/>
                <w:i/>
                <w:iCs/>
                <w:szCs w:val="24"/>
              </w:rPr>
            </w:pPr>
            <w:r>
              <w:rPr>
                <w:b/>
                <w:bCs/>
                <w:i/>
                <w:iCs/>
                <w:szCs w:val="24"/>
              </w:rPr>
              <w:t>Atoll Education Center, R. Meedhoo</w:t>
            </w:r>
          </w:p>
          <w:p w14:paraId="5F2059BF" w14:textId="77777777" w:rsidR="00B173AD" w:rsidRDefault="00B173AD" w:rsidP="00B173AD">
            <w:pPr>
              <w:numPr>
                <w:ilvl w:val="0"/>
                <w:numId w:val="107"/>
              </w:numPr>
              <w:rPr>
                <w:b/>
                <w:bCs/>
                <w:i/>
                <w:iCs/>
                <w:szCs w:val="24"/>
              </w:rPr>
            </w:pPr>
            <w:r>
              <w:rPr>
                <w:b/>
                <w:bCs/>
                <w:i/>
                <w:iCs/>
                <w:szCs w:val="24"/>
              </w:rPr>
              <w:t>Madrasathul Ifthithah. Lh. Naifaru</w:t>
            </w:r>
          </w:p>
          <w:p w14:paraId="771FD2A5" w14:textId="77777777" w:rsidR="00B173AD" w:rsidRDefault="00B173AD" w:rsidP="00B173AD">
            <w:pPr>
              <w:numPr>
                <w:ilvl w:val="0"/>
                <w:numId w:val="107"/>
              </w:numPr>
              <w:rPr>
                <w:b/>
                <w:bCs/>
                <w:i/>
                <w:iCs/>
                <w:szCs w:val="24"/>
              </w:rPr>
            </w:pPr>
            <w:r>
              <w:rPr>
                <w:b/>
                <w:bCs/>
                <w:i/>
                <w:iCs/>
                <w:szCs w:val="24"/>
              </w:rPr>
              <w:t>Atoll Education Center, K. Thulusdhoo</w:t>
            </w:r>
          </w:p>
          <w:p w14:paraId="1AE0F11D" w14:textId="77777777" w:rsidR="00B173AD" w:rsidRDefault="00B173AD" w:rsidP="00B173AD">
            <w:pPr>
              <w:numPr>
                <w:ilvl w:val="0"/>
                <w:numId w:val="107"/>
              </w:numPr>
              <w:rPr>
                <w:b/>
                <w:bCs/>
                <w:i/>
                <w:iCs/>
                <w:szCs w:val="24"/>
              </w:rPr>
            </w:pPr>
            <w:r>
              <w:rPr>
                <w:b/>
                <w:bCs/>
                <w:i/>
                <w:iCs/>
                <w:szCs w:val="24"/>
              </w:rPr>
              <w:t>Atoll Education Center, AA. Rasdhoo</w:t>
            </w:r>
          </w:p>
          <w:p w14:paraId="428EB20A" w14:textId="77777777" w:rsidR="00B173AD" w:rsidRDefault="00B173AD" w:rsidP="00B173AD">
            <w:pPr>
              <w:numPr>
                <w:ilvl w:val="0"/>
                <w:numId w:val="107"/>
              </w:numPr>
              <w:rPr>
                <w:b/>
                <w:bCs/>
                <w:i/>
                <w:iCs/>
                <w:szCs w:val="24"/>
              </w:rPr>
            </w:pPr>
            <w:r>
              <w:rPr>
                <w:b/>
                <w:bCs/>
                <w:i/>
                <w:iCs/>
                <w:szCs w:val="24"/>
              </w:rPr>
              <w:t>Atoll Education Center, V. Felidhoo</w:t>
            </w:r>
          </w:p>
          <w:p w14:paraId="7750EE90" w14:textId="77777777" w:rsidR="00B173AD" w:rsidRDefault="00B173AD" w:rsidP="00B173AD">
            <w:pPr>
              <w:numPr>
                <w:ilvl w:val="0"/>
                <w:numId w:val="107"/>
              </w:numPr>
              <w:rPr>
                <w:b/>
                <w:bCs/>
                <w:i/>
                <w:iCs/>
                <w:szCs w:val="24"/>
              </w:rPr>
            </w:pPr>
            <w:r>
              <w:rPr>
                <w:b/>
                <w:bCs/>
                <w:i/>
                <w:iCs/>
                <w:szCs w:val="24"/>
              </w:rPr>
              <w:t>Atoll Education Center, F. Nilandhoo</w:t>
            </w:r>
          </w:p>
          <w:p w14:paraId="76DD0EB5" w14:textId="77777777" w:rsidR="00B173AD" w:rsidRDefault="00B173AD" w:rsidP="00B173AD">
            <w:pPr>
              <w:numPr>
                <w:ilvl w:val="0"/>
                <w:numId w:val="107"/>
              </w:numPr>
              <w:rPr>
                <w:b/>
                <w:bCs/>
                <w:i/>
                <w:iCs/>
                <w:szCs w:val="24"/>
              </w:rPr>
            </w:pPr>
            <w:r>
              <w:rPr>
                <w:b/>
                <w:bCs/>
                <w:i/>
                <w:iCs/>
                <w:szCs w:val="24"/>
              </w:rPr>
              <w:t>Vilufushi School, Th. Vilufushi</w:t>
            </w:r>
          </w:p>
          <w:p w14:paraId="198A3476" w14:textId="77777777" w:rsidR="00B173AD" w:rsidRDefault="00B173AD" w:rsidP="00B173AD">
            <w:pPr>
              <w:numPr>
                <w:ilvl w:val="0"/>
                <w:numId w:val="107"/>
              </w:numPr>
              <w:rPr>
                <w:b/>
                <w:bCs/>
                <w:i/>
                <w:iCs/>
                <w:szCs w:val="24"/>
              </w:rPr>
            </w:pPr>
            <w:r>
              <w:rPr>
                <w:b/>
                <w:bCs/>
                <w:i/>
                <w:iCs/>
                <w:szCs w:val="24"/>
              </w:rPr>
              <w:t>Aboobakuru School, GDh. Thinadhoo</w:t>
            </w:r>
          </w:p>
          <w:p w14:paraId="15DACA21" w14:textId="279B0E7D" w:rsidR="002F3772" w:rsidRPr="008B66E1" w:rsidRDefault="002F3772" w:rsidP="00B173AD">
            <w:pPr>
              <w:ind w:left="720"/>
            </w:pPr>
          </w:p>
        </w:tc>
      </w:tr>
      <w:tr w:rsidR="00455149" w:rsidRPr="008B66E1" w14:paraId="2906583F" w14:textId="77777777">
        <w:trPr>
          <w:cantSplit/>
        </w:trPr>
        <w:tc>
          <w:tcPr>
            <w:tcW w:w="1728" w:type="dxa"/>
          </w:tcPr>
          <w:p w14:paraId="74019CA2" w14:textId="45EBEABD" w:rsidR="00455149" w:rsidRPr="008B66E1" w:rsidRDefault="00455149">
            <w:pPr>
              <w:spacing w:after="200"/>
              <w:rPr>
                <w:b/>
              </w:rPr>
            </w:pPr>
            <w:r w:rsidRPr="008B66E1">
              <w:rPr>
                <w:b/>
              </w:rPr>
              <w:t>GCC 4.2 (a)</w:t>
            </w:r>
          </w:p>
        </w:tc>
        <w:tc>
          <w:tcPr>
            <w:tcW w:w="7380" w:type="dxa"/>
          </w:tcPr>
          <w:p w14:paraId="7CE2EF61" w14:textId="41F2A67F" w:rsidR="00455149" w:rsidRPr="008B66E1" w:rsidRDefault="00455149" w:rsidP="00643822">
            <w:pPr>
              <w:tabs>
                <w:tab w:val="right" w:pos="7164"/>
              </w:tabs>
              <w:spacing w:after="200"/>
              <w:rPr>
                <w:u w:val="single"/>
              </w:rPr>
            </w:pPr>
            <w:r w:rsidRPr="008B66E1">
              <w:t>The meaning of the trade terms shall be as prescribed by Incoterms</w:t>
            </w:r>
            <w:r w:rsidR="00643822" w:rsidRPr="008B66E1">
              <w:t>.</w:t>
            </w:r>
          </w:p>
        </w:tc>
      </w:tr>
      <w:tr w:rsidR="00455149" w:rsidRPr="008B66E1" w14:paraId="4E3D307E" w14:textId="77777777">
        <w:trPr>
          <w:cantSplit/>
        </w:trPr>
        <w:tc>
          <w:tcPr>
            <w:tcW w:w="1728" w:type="dxa"/>
          </w:tcPr>
          <w:p w14:paraId="73743409" w14:textId="77777777" w:rsidR="00455149" w:rsidRPr="008B66E1" w:rsidRDefault="00455149">
            <w:pPr>
              <w:spacing w:after="200"/>
              <w:rPr>
                <w:b/>
              </w:rPr>
            </w:pPr>
            <w:r w:rsidRPr="008B66E1">
              <w:rPr>
                <w:b/>
              </w:rPr>
              <w:t>GCC 4.2 (b)</w:t>
            </w:r>
          </w:p>
        </w:tc>
        <w:tc>
          <w:tcPr>
            <w:tcW w:w="7380" w:type="dxa"/>
          </w:tcPr>
          <w:p w14:paraId="4BFD4497" w14:textId="77777777" w:rsidR="00455149" w:rsidRPr="008B66E1" w:rsidRDefault="00455149" w:rsidP="00317020">
            <w:pPr>
              <w:tabs>
                <w:tab w:val="right" w:pos="7164"/>
              </w:tabs>
              <w:spacing w:after="200"/>
            </w:pPr>
            <w:r w:rsidRPr="008B66E1">
              <w:t xml:space="preserve">The version edition of Incoterms shall be </w:t>
            </w:r>
            <w:r w:rsidR="00317020" w:rsidRPr="008B66E1">
              <w:rPr>
                <w:b/>
                <w:bCs/>
                <w:i/>
                <w:iCs/>
              </w:rPr>
              <w:t>2010</w:t>
            </w:r>
          </w:p>
        </w:tc>
      </w:tr>
      <w:tr w:rsidR="00455149" w:rsidRPr="008B66E1" w14:paraId="4DB7B9F1" w14:textId="77777777">
        <w:trPr>
          <w:cantSplit/>
        </w:trPr>
        <w:tc>
          <w:tcPr>
            <w:tcW w:w="1728" w:type="dxa"/>
          </w:tcPr>
          <w:p w14:paraId="1C7A313C" w14:textId="77777777" w:rsidR="00455149" w:rsidRPr="008B66E1" w:rsidRDefault="00455149">
            <w:pPr>
              <w:spacing w:after="200"/>
              <w:rPr>
                <w:b/>
              </w:rPr>
            </w:pPr>
            <w:r w:rsidRPr="008B66E1">
              <w:rPr>
                <w:b/>
              </w:rPr>
              <w:t>GCC 5.1</w:t>
            </w:r>
          </w:p>
        </w:tc>
        <w:tc>
          <w:tcPr>
            <w:tcW w:w="7380" w:type="dxa"/>
          </w:tcPr>
          <w:p w14:paraId="16BF8E03" w14:textId="77777777" w:rsidR="00455149" w:rsidRPr="008B66E1" w:rsidRDefault="00455149">
            <w:pPr>
              <w:tabs>
                <w:tab w:val="right" w:pos="7164"/>
              </w:tabs>
              <w:spacing w:after="200"/>
            </w:pPr>
            <w:r w:rsidRPr="008B66E1">
              <w:t xml:space="preserve">The language shall be: </w:t>
            </w:r>
            <w:r w:rsidR="00CF3474" w:rsidRPr="008B66E1">
              <w:rPr>
                <w:b/>
                <w:bCs/>
                <w:i/>
                <w:iCs/>
              </w:rPr>
              <w:t>English</w:t>
            </w:r>
          </w:p>
        </w:tc>
      </w:tr>
      <w:tr w:rsidR="00455149" w:rsidRPr="008B66E1" w14:paraId="578D05D9" w14:textId="77777777">
        <w:trPr>
          <w:cantSplit/>
        </w:trPr>
        <w:tc>
          <w:tcPr>
            <w:tcW w:w="1728" w:type="dxa"/>
          </w:tcPr>
          <w:p w14:paraId="1C653CE0" w14:textId="77777777" w:rsidR="00455149" w:rsidRPr="008B66E1" w:rsidRDefault="00455149">
            <w:pPr>
              <w:spacing w:after="200"/>
              <w:rPr>
                <w:b/>
              </w:rPr>
            </w:pPr>
            <w:r w:rsidRPr="008B66E1">
              <w:rPr>
                <w:b/>
              </w:rPr>
              <w:lastRenderedPageBreak/>
              <w:t>GCC 8.1</w:t>
            </w:r>
          </w:p>
        </w:tc>
        <w:tc>
          <w:tcPr>
            <w:tcW w:w="7380" w:type="dxa"/>
          </w:tcPr>
          <w:p w14:paraId="72DD2D8C" w14:textId="77777777" w:rsidR="00455149" w:rsidRPr="008B66E1" w:rsidRDefault="00455149">
            <w:pPr>
              <w:tabs>
                <w:tab w:val="right" w:pos="7164"/>
              </w:tabs>
              <w:spacing w:after="200"/>
            </w:pPr>
            <w:r w:rsidRPr="008B66E1">
              <w:t xml:space="preserve">For </w:t>
            </w:r>
            <w:r w:rsidRPr="008B66E1">
              <w:rPr>
                <w:b/>
                <w:u w:val="single"/>
              </w:rPr>
              <w:t>notices</w:t>
            </w:r>
            <w:r w:rsidRPr="008B66E1">
              <w:t>, the Purchaser’s address shall be:</w:t>
            </w:r>
          </w:p>
          <w:p w14:paraId="2A293B56" w14:textId="77777777" w:rsidR="00242472" w:rsidRPr="008B66E1" w:rsidRDefault="00455149" w:rsidP="00242472">
            <w:pPr>
              <w:tabs>
                <w:tab w:val="right" w:pos="7164"/>
              </w:tabs>
              <w:spacing w:after="200"/>
            </w:pPr>
            <w:r w:rsidRPr="008B66E1">
              <w:t xml:space="preserve">Attention: </w:t>
            </w:r>
          </w:p>
          <w:p w14:paraId="0AD6263E" w14:textId="77777777" w:rsidR="00455149" w:rsidRPr="008B66E1" w:rsidRDefault="003F508C" w:rsidP="00242472">
            <w:pPr>
              <w:tabs>
                <w:tab w:val="right" w:pos="7164"/>
              </w:tabs>
              <w:spacing w:after="200"/>
            </w:pPr>
            <w:r w:rsidRPr="008B66E1">
              <w:rPr>
                <w:b/>
                <w:bCs/>
                <w:i/>
                <w:iCs/>
              </w:rPr>
              <w:t>Waleeda Mohamed, Project Coordinator,</w:t>
            </w:r>
            <w:r w:rsidRPr="008B66E1">
              <w:t xml:space="preserve"> </w:t>
            </w:r>
            <w:r w:rsidR="00642B20" w:rsidRPr="008B66E1">
              <w:rPr>
                <w:b/>
                <w:bCs/>
                <w:i/>
                <w:iCs/>
              </w:rPr>
              <w:t>Enhancing Education Development Project (EEDP), Coordination Support Unit, Policy Planning and research Section, Velaanaage Office Complex</w:t>
            </w:r>
          </w:p>
          <w:p w14:paraId="5485BD63" w14:textId="77777777" w:rsidR="00455149" w:rsidRPr="008B66E1" w:rsidRDefault="00455149" w:rsidP="00642B20">
            <w:pPr>
              <w:tabs>
                <w:tab w:val="right" w:pos="7164"/>
              </w:tabs>
              <w:spacing w:after="200"/>
              <w:rPr>
                <w:b/>
                <w:bCs/>
              </w:rPr>
            </w:pPr>
            <w:r w:rsidRPr="008B66E1">
              <w:t xml:space="preserve">Street Address: </w:t>
            </w:r>
            <w:r w:rsidR="00642B20" w:rsidRPr="008B66E1">
              <w:rPr>
                <w:b/>
                <w:bCs/>
                <w:i/>
                <w:iCs/>
              </w:rPr>
              <w:t>Ameer Ahmed Magu</w:t>
            </w:r>
          </w:p>
          <w:p w14:paraId="29BF66E4" w14:textId="77777777" w:rsidR="00455149" w:rsidRPr="008B66E1" w:rsidRDefault="00455149" w:rsidP="00642B20">
            <w:pPr>
              <w:tabs>
                <w:tab w:val="right" w:pos="7164"/>
              </w:tabs>
              <w:spacing w:after="200"/>
            </w:pPr>
            <w:r w:rsidRPr="008B66E1">
              <w:t>Floor/ Room number</w:t>
            </w:r>
            <w:r w:rsidRPr="008B66E1">
              <w:rPr>
                <w:i/>
                <w:iCs/>
              </w:rPr>
              <w:t xml:space="preserve">: </w:t>
            </w:r>
            <w:r w:rsidR="00642B20" w:rsidRPr="008B66E1">
              <w:rPr>
                <w:b/>
                <w:bCs/>
                <w:i/>
                <w:iCs/>
              </w:rPr>
              <w:t>9</w:t>
            </w:r>
            <w:r w:rsidR="00642B20" w:rsidRPr="008B66E1">
              <w:rPr>
                <w:b/>
                <w:bCs/>
                <w:i/>
                <w:iCs/>
                <w:vertAlign w:val="superscript"/>
              </w:rPr>
              <w:t>th</w:t>
            </w:r>
            <w:r w:rsidR="00642B20" w:rsidRPr="008B66E1">
              <w:rPr>
                <w:b/>
                <w:bCs/>
                <w:i/>
                <w:iCs/>
              </w:rPr>
              <w:t xml:space="preserve"> Floor</w:t>
            </w:r>
          </w:p>
          <w:p w14:paraId="2EDB1032" w14:textId="77777777" w:rsidR="00455149" w:rsidRPr="008B66E1" w:rsidRDefault="00455149" w:rsidP="00642B20">
            <w:pPr>
              <w:tabs>
                <w:tab w:val="right" w:pos="7164"/>
              </w:tabs>
              <w:spacing w:after="200"/>
            </w:pPr>
            <w:r w:rsidRPr="008B66E1">
              <w:t xml:space="preserve">City: </w:t>
            </w:r>
            <w:r w:rsidR="00642B20" w:rsidRPr="008B66E1">
              <w:rPr>
                <w:b/>
                <w:bCs/>
                <w:i/>
                <w:iCs/>
              </w:rPr>
              <w:t>K.</w:t>
            </w:r>
            <w:r w:rsidR="009A5C98" w:rsidRPr="008B66E1">
              <w:rPr>
                <w:b/>
                <w:bCs/>
                <w:i/>
                <w:iCs/>
              </w:rPr>
              <w:t xml:space="preserve"> </w:t>
            </w:r>
            <w:r w:rsidR="00642B20" w:rsidRPr="008B66E1">
              <w:rPr>
                <w:b/>
                <w:bCs/>
                <w:i/>
                <w:iCs/>
              </w:rPr>
              <w:t>Male’</w:t>
            </w:r>
          </w:p>
          <w:p w14:paraId="25092010" w14:textId="77777777" w:rsidR="00455149" w:rsidRPr="008B66E1" w:rsidRDefault="00455149" w:rsidP="00642B20">
            <w:pPr>
              <w:tabs>
                <w:tab w:val="right" w:pos="7164"/>
              </w:tabs>
              <w:spacing w:after="200"/>
            </w:pPr>
            <w:r w:rsidRPr="008B66E1">
              <w:t xml:space="preserve">ZIP Code: </w:t>
            </w:r>
            <w:r w:rsidR="00642B20" w:rsidRPr="008B66E1">
              <w:rPr>
                <w:b/>
                <w:bCs/>
                <w:i/>
                <w:iCs/>
              </w:rPr>
              <w:t>20125</w:t>
            </w:r>
          </w:p>
          <w:p w14:paraId="6A1FCDBE" w14:textId="77777777" w:rsidR="00455149" w:rsidRPr="008B66E1" w:rsidRDefault="00455149" w:rsidP="00642B20">
            <w:pPr>
              <w:tabs>
                <w:tab w:val="right" w:pos="7164"/>
              </w:tabs>
              <w:spacing w:after="200"/>
              <w:rPr>
                <w:b/>
                <w:bCs/>
              </w:rPr>
            </w:pPr>
            <w:r w:rsidRPr="008B66E1">
              <w:t xml:space="preserve">Country: </w:t>
            </w:r>
            <w:r w:rsidR="00642B20" w:rsidRPr="008B66E1">
              <w:rPr>
                <w:b/>
                <w:bCs/>
                <w:i/>
                <w:iCs/>
              </w:rPr>
              <w:t>Republic of Maldives</w:t>
            </w:r>
          </w:p>
          <w:p w14:paraId="6124DA3F" w14:textId="77777777" w:rsidR="00455149" w:rsidRPr="008B66E1" w:rsidRDefault="00455149" w:rsidP="00496A68">
            <w:pPr>
              <w:tabs>
                <w:tab w:val="right" w:pos="7164"/>
              </w:tabs>
              <w:spacing w:after="200"/>
            </w:pPr>
            <w:r w:rsidRPr="008B66E1">
              <w:t xml:space="preserve">Telephone: </w:t>
            </w:r>
            <w:r w:rsidR="00496A68" w:rsidRPr="008B66E1">
              <w:rPr>
                <w:b/>
                <w:bCs/>
                <w:i/>
                <w:iCs/>
                <w:sz w:val="22"/>
                <w:szCs w:val="22"/>
              </w:rPr>
              <w:t>+960 3341103</w:t>
            </w:r>
          </w:p>
          <w:p w14:paraId="5DD59620" w14:textId="77777777" w:rsidR="00455149" w:rsidRPr="008B66E1" w:rsidRDefault="00455149" w:rsidP="00496A68">
            <w:pPr>
              <w:tabs>
                <w:tab w:val="right" w:pos="7164"/>
              </w:tabs>
              <w:spacing w:after="200"/>
            </w:pPr>
            <w:r w:rsidRPr="008B66E1">
              <w:t xml:space="preserve">Facsimile number: </w:t>
            </w:r>
            <w:r w:rsidR="00496A68" w:rsidRPr="008B66E1">
              <w:rPr>
                <w:b/>
                <w:bCs/>
                <w:i/>
                <w:iCs/>
                <w:sz w:val="22"/>
                <w:szCs w:val="22"/>
              </w:rPr>
              <w:t>+960</w:t>
            </w:r>
            <w:r w:rsidR="00496A68" w:rsidRPr="008B66E1">
              <w:rPr>
                <w:i/>
                <w:iCs/>
                <w:sz w:val="22"/>
                <w:szCs w:val="22"/>
              </w:rPr>
              <w:t xml:space="preserve"> </w:t>
            </w:r>
            <w:r w:rsidR="00496A68" w:rsidRPr="008B66E1">
              <w:rPr>
                <w:b/>
                <w:bCs/>
                <w:i/>
                <w:iCs/>
                <w:sz w:val="22"/>
                <w:szCs w:val="22"/>
              </w:rPr>
              <w:t>3313749</w:t>
            </w:r>
          </w:p>
          <w:p w14:paraId="65ED3166" w14:textId="77777777" w:rsidR="00496A68" w:rsidRPr="008B66E1" w:rsidRDefault="00455149" w:rsidP="00496A68">
            <w:pPr>
              <w:tabs>
                <w:tab w:val="right" w:pos="7164"/>
              </w:tabs>
              <w:spacing w:after="200"/>
              <w:rPr>
                <w:b/>
                <w:bCs/>
                <w:i/>
                <w:iCs/>
              </w:rPr>
            </w:pPr>
            <w:r w:rsidRPr="008B66E1">
              <w:t>Electronic mail address</w:t>
            </w:r>
            <w:r w:rsidRPr="008B66E1">
              <w:rPr>
                <w:b/>
                <w:bCs/>
                <w:i/>
                <w:iCs/>
              </w:rPr>
              <w:t xml:space="preserve">: </w:t>
            </w:r>
            <w:hyperlink r:id="rId45" w:history="1">
              <w:r w:rsidR="00496A68" w:rsidRPr="008B66E1">
                <w:rPr>
                  <w:rStyle w:val="Hyperlink"/>
                  <w:b/>
                  <w:bCs/>
                  <w:i/>
                  <w:iCs/>
                </w:rPr>
                <w:t>waleeda.mohamed@moe.gov.mv</w:t>
              </w:r>
            </w:hyperlink>
          </w:p>
        </w:tc>
      </w:tr>
      <w:tr w:rsidR="00455149" w:rsidRPr="008B66E1" w14:paraId="636F9E7B" w14:textId="77777777">
        <w:trPr>
          <w:cantSplit/>
        </w:trPr>
        <w:tc>
          <w:tcPr>
            <w:tcW w:w="1728" w:type="dxa"/>
          </w:tcPr>
          <w:p w14:paraId="58262FF8" w14:textId="77777777" w:rsidR="00455149" w:rsidRPr="008B66E1" w:rsidRDefault="00455149">
            <w:pPr>
              <w:spacing w:after="200"/>
              <w:rPr>
                <w:b/>
              </w:rPr>
            </w:pPr>
            <w:r w:rsidRPr="008B66E1">
              <w:rPr>
                <w:b/>
              </w:rPr>
              <w:t>GCC 9.1</w:t>
            </w:r>
          </w:p>
        </w:tc>
        <w:tc>
          <w:tcPr>
            <w:tcW w:w="7380" w:type="dxa"/>
          </w:tcPr>
          <w:p w14:paraId="4C0B2AA3" w14:textId="77777777" w:rsidR="00455149" w:rsidRPr="008B66E1" w:rsidRDefault="00455149" w:rsidP="00AE32ED">
            <w:pPr>
              <w:tabs>
                <w:tab w:val="right" w:pos="7164"/>
              </w:tabs>
              <w:spacing w:after="200"/>
            </w:pPr>
            <w:r w:rsidRPr="008B66E1">
              <w:t>The governing law shall be the law of</w:t>
            </w:r>
            <w:r w:rsidRPr="008B66E1">
              <w:rPr>
                <w:i/>
              </w:rPr>
              <w:t>:</w:t>
            </w:r>
            <w:r w:rsidRPr="008B66E1">
              <w:t xml:space="preserve"> </w:t>
            </w:r>
            <w:r w:rsidR="00AE32ED" w:rsidRPr="008B66E1">
              <w:rPr>
                <w:b/>
                <w:bCs/>
                <w:i/>
                <w:iCs/>
              </w:rPr>
              <w:t>Republic of Maldives</w:t>
            </w:r>
          </w:p>
        </w:tc>
      </w:tr>
      <w:tr w:rsidR="00455149" w:rsidRPr="008B66E1" w14:paraId="2AF35EE8" w14:textId="77777777">
        <w:tc>
          <w:tcPr>
            <w:tcW w:w="1728" w:type="dxa"/>
          </w:tcPr>
          <w:p w14:paraId="4C1FCAC5" w14:textId="77777777" w:rsidR="00455149" w:rsidRPr="008B66E1" w:rsidRDefault="00455149">
            <w:pPr>
              <w:spacing w:after="200"/>
              <w:rPr>
                <w:b/>
              </w:rPr>
            </w:pPr>
            <w:r w:rsidRPr="008B66E1">
              <w:rPr>
                <w:b/>
              </w:rPr>
              <w:t>GCC 10.2</w:t>
            </w:r>
          </w:p>
        </w:tc>
        <w:tc>
          <w:tcPr>
            <w:tcW w:w="7380" w:type="dxa"/>
          </w:tcPr>
          <w:p w14:paraId="7AB2CB98" w14:textId="77777777" w:rsidR="00455149" w:rsidRPr="008B66E1" w:rsidRDefault="00455149">
            <w:pPr>
              <w:suppressAutoHyphens/>
              <w:spacing w:after="200"/>
              <w:ind w:left="533" w:firstLine="7"/>
              <w:jc w:val="both"/>
            </w:pPr>
            <w:r w:rsidRPr="008B66E1">
              <w:t>The rules of procedure for arbitration proceedings pursuant to GCC Clause 10.2 shall be as follows:</w:t>
            </w:r>
          </w:p>
          <w:p w14:paraId="0EF870D0" w14:textId="79B4EAA1" w:rsidR="00455149" w:rsidRPr="008B66E1" w:rsidRDefault="00643822">
            <w:pPr>
              <w:suppressAutoHyphens/>
              <w:spacing w:after="200"/>
              <w:ind w:left="1080" w:firstLine="7"/>
              <w:jc w:val="both"/>
            </w:pPr>
            <w:r w:rsidRPr="008B66E1">
              <w:rPr>
                <w:i/>
              </w:rPr>
              <w:t xml:space="preserve"> </w:t>
            </w:r>
            <w:r w:rsidR="00455149" w:rsidRPr="008B66E1">
              <w:rPr>
                <w:i/>
              </w:rPr>
              <w:t>Clause 10.2 (a) shall be retained in the case of a Contract with a foreign Supplier and clause 10.2 (b) shall be retained in the case of a Contract with a national of the Purchaser’s country.”]</w:t>
            </w:r>
          </w:p>
          <w:p w14:paraId="3B144A92" w14:textId="7D4A1C80" w:rsidR="00455149" w:rsidRPr="008B66E1" w:rsidRDefault="00455149" w:rsidP="00643822">
            <w:pPr>
              <w:tabs>
                <w:tab w:val="left" w:pos="1080"/>
              </w:tabs>
              <w:suppressAutoHyphens/>
              <w:spacing w:after="200"/>
              <w:ind w:left="533" w:firstLine="7"/>
              <w:jc w:val="both"/>
            </w:pPr>
            <w:r w:rsidRPr="008B66E1">
              <w:rPr>
                <w:b/>
                <w:i/>
              </w:rPr>
              <w:t>(a)</w:t>
            </w:r>
            <w:r w:rsidRPr="008B66E1">
              <w:rPr>
                <w:b/>
                <w:i/>
              </w:rPr>
              <w:tab/>
              <w:t>Contract with foreign Supplier:</w:t>
            </w:r>
          </w:p>
          <w:p w14:paraId="147D8E0C" w14:textId="77777777" w:rsidR="00455149" w:rsidRPr="008B66E1" w:rsidRDefault="00455149">
            <w:pPr>
              <w:suppressAutoHyphens/>
              <w:spacing w:after="200"/>
              <w:ind w:left="1080" w:firstLine="7"/>
              <w:jc w:val="both"/>
              <w:rPr>
                <w:b/>
                <w:i/>
              </w:rPr>
            </w:pPr>
            <w:r w:rsidRPr="008B66E1">
              <w:rPr>
                <w:b/>
                <w:i/>
              </w:rPr>
              <w:t>If the Purchaser chooses the UNCITRAL Arbitration Rules, the following sample clause should be inserted:</w:t>
            </w:r>
          </w:p>
          <w:p w14:paraId="2FBF0F05" w14:textId="77777777" w:rsidR="00455149" w:rsidRPr="008B66E1" w:rsidRDefault="00455149">
            <w:pPr>
              <w:spacing w:after="200"/>
              <w:ind w:left="1080"/>
              <w:jc w:val="both"/>
            </w:pPr>
            <w:r w:rsidRPr="008B66E1">
              <w:t>GCC 10.2 (a)—Any dispute, controversy or claim arising out of or relating to this Contract, or breach, termination or invalidity thereof, shall be settled by arbitration in accordance with the UNCITRAL Arbitration Rules as at present in force.</w:t>
            </w:r>
          </w:p>
          <w:p w14:paraId="4FAFF02F" w14:textId="77777777" w:rsidR="00455149" w:rsidRPr="008B66E1" w:rsidRDefault="00455149">
            <w:pPr>
              <w:spacing w:after="200"/>
              <w:ind w:left="1080"/>
              <w:jc w:val="both"/>
              <w:rPr>
                <w:b/>
                <w:i/>
              </w:rPr>
            </w:pPr>
            <w:r w:rsidRPr="008B66E1">
              <w:rPr>
                <w:b/>
                <w:i/>
              </w:rPr>
              <w:t>If the Purchaser chooses the Rules of ICC, the following sample clause should be inserted:</w:t>
            </w:r>
          </w:p>
          <w:p w14:paraId="2B9E0BD9" w14:textId="77777777" w:rsidR="00455149" w:rsidRPr="008B66E1" w:rsidRDefault="00455149">
            <w:pPr>
              <w:spacing w:after="200"/>
              <w:ind w:left="1080"/>
              <w:jc w:val="both"/>
            </w:pPr>
            <w:r w:rsidRPr="008B66E1">
              <w:t xml:space="preserve">GCC 10.2 (a)—All disputes arising in connection with the present Contract shall be finally settled under the Rules of Conciliation and Arbitration of the International Chamber of Commerce by one or more arbitrators appointed in accordance </w:t>
            </w:r>
            <w:r w:rsidRPr="008B66E1">
              <w:lastRenderedPageBreak/>
              <w:t>with said Rules.</w:t>
            </w:r>
          </w:p>
          <w:p w14:paraId="69395653" w14:textId="77777777" w:rsidR="00455149" w:rsidRPr="008B66E1" w:rsidRDefault="00455149">
            <w:pPr>
              <w:spacing w:after="200"/>
              <w:ind w:left="1080"/>
              <w:jc w:val="both"/>
              <w:rPr>
                <w:b/>
                <w:i/>
              </w:rPr>
            </w:pPr>
            <w:r w:rsidRPr="008B66E1">
              <w:rPr>
                <w:b/>
                <w:i/>
              </w:rPr>
              <w:t xml:space="preserve">If the Purchaser chooses the Rules of Arbitration Institute of </w:t>
            </w:r>
            <w:smartTag w:uri="urn:schemas-microsoft-com:office:smarttags" w:element="place">
              <w:smartTag w:uri="urn:schemas-microsoft-com:office:smarttags" w:element="City">
                <w:r w:rsidRPr="008B66E1">
                  <w:rPr>
                    <w:b/>
                    <w:i/>
                  </w:rPr>
                  <w:t>Stockholm</w:t>
                </w:r>
              </w:smartTag>
            </w:smartTag>
            <w:r w:rsidRPr="008B66E1">
              <w:rPr>
                <w:b/>
                <w:i/>
              </w:rPr>
              <w:t xml:space="preserve"> Chamber of Commerce, the following sample clause should be inserted:</w:t>
            </w:r>
          </w:p>
          <w:p w14:paraId="57B1ADD4" w14:textId="77777777" w:rsidR="00455149" w:rsidRPr="008B66E1" w:rsidRDefault="00455149">
            <w:pPr>
              <w:spacing w:after="200"/>
              <w:ind w:left="1080"/>
              <w:jc w:val="both"/>
            </w:pPr>
            <w:r w:rsidRPr="008B66E1">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56668BA2" w14:textId="77777777" w:rsidR="00455149" w:rsidRPr="008B66E1" w:rsidRDefault="00455149">
            <w:pPr>
              <w:spacing w:after="200"/>
              <w:ind w:left="1080"/>
              <w:jc w:val="both"/>
              <w:rPr>
                <w:b/>
                <w:i/>
              </w:rPr>
            </w:pPr>
            <w:r w:rsidRPr="008B66E1">
              <w:rPr>
                <w:b/>
                <w:i/>
              </w:rPr>
              <w:t xml:space="preserve">If the Purchaser chooses the Rules of the </w:t>
            </w:r>
            <w:smartTag w:uri="urn:schemas-microsoft-com:office:smarttags" w:element="place">
              <w:smartTag w:uri="urn:schemas-microsoft-com:office:smarttags" w:element="City">
                <w:r w:rsidRPr="008B66E1">
                  <w:rPr>
                    <w:b/>
                    <w:i/>
                  </w:rPr>
                  <w:t>London</w:t>
                </w:r>
              </w:smartTag>
            </w:smartTag>
            <w:r w:rsidRPr="008B66E1">
              <w:rPr>
                <w:b/>
                <w:i/>
              </w:rPr>
              <w:t xml:space="preserve"> Court of International Arbitration, the following clause should be inserted:</w:t>
            </w:r>
          </w:p>
          <w:p w14:paraId="3707BC17" w14:textId="77777777" w:rsidR="00455149" w:rsidRPr="008B66E1" w:rsidRDefault="00455149">
            <w:pPr>
              <w:spacing w:after="200"/>
              <w:ind w:left="1080"/>
              <w:jc w:val="both"/>
            </w:pPr>
            <w:r w:rsidRPr="008B66E1">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3EC789F5" w14:textId="77777777" w:rsidR="00455149" w:rsidRPr="008B66E1" w:rsidRDefault="00455149">
            <w:pPr>
              <w:tabs>
                <w:tab w:val="left" w:pos="1080"/>
              </w:tabs>
              <w:suppressAutoHyphens/>
              <w:spacing w:after="200"/>
              <w:ind w:left="1080" w:hanging="540"/>
              <w:jc w:val="both"/>
            </w:pPr>
            <w:r w:rsidRPr="008B66E1">
              <w:rPr>
                <w:b/>
                <w:i/>
              </w:rPr>
              <w:t>(b)</w:t>
            </w:r>
            <w:r w:rsidRPr="008B66E1">
              <w:rPr>
                <w:b/>
                <w:i/>
              </w:rPr>
              <w:tab/>
              <w:t>Contracts with Supplier national of the Purchaser’s country:</w:t>
            </w:r>
          </w:p>
          <w:p w14:paraId="08046069" w14:textId="77777777" w:rsidR="00455149" w:rsidRPr="008B66E1" w:rsidRDefault="00455149">
            <w:pPr>
              <w:suppressAutoHyphens/>
              <w:spacing w:after="200"/>
              <w:ind w:left="1080" w:firstLine="7"/>
              <w:jc w:val="both"/>
              <w:rPr>
                <w:u w:val="single"/>
              </w:rPr>
            </w:pPr>
            <w:r w:rsidRPr="008B66E1">
              <w:t>In the case of a dispute between the Purchaser and a Supplier who is a national of the Purchaser’s country, the dispute shall be referred to adjudication or arbitration in accordance with the laws of the Purchaser’s country.</w:t>
            </w:r>
          </w:p>
        </w:tc>
      </w:tr>
      <w:tr w:rsidR="00455149" w:rsidRPr="008B66E1" w14:paraId="098CE7C9" w14:textId="77777777">
        <w:tc>
          <w:tcPr>
            <w:tcW w:w="1728" w:type="dxa"/>
          </w:tcPr>
          <w:p w14:paraId="558CBE0D" w14:textId="77777777" w:rsidR="00455149" w:rsidRPr="008B66E1" w:rsidRDefault="00455149">
            <w:pPr>
              <w:spacing w:after="200"/>
              <w:rPr>
                <w:b/>
              </w:rPr>
            </w:pPr>
            <w:r w:rsidRPr="008B66E1">
              <w:rPr>
                <w:b/>
              </w:rPr>
              <w:lastRenderedPageBreak/>
              <w:t xml:space="preserve">GCC </w:t>
            </w:r>
            <w:r w:rsidR="003253BB" w:rsidRPr="008B66E1">
              <w:rPr>
                <w:b/>
              </w:rPr>
              <w:t>13</w:t>
            </w:r>
            <w:r w:rsidRPr="008B66E1">
              <w:rPr>
                <w:b/>
              </w:rPr>
              <w:t>.1</w:t>
            </w:r>
          </w:p>
        </w:tc>
        <w:tc>
          <w:tcPr>
            <w:tcW w:w="7380" w:type="dxa"/>
          </w:tcPr>
          <w:p w14:paraId="1363D569" w14:textId="2967BFF2" w:rsidR="00455149" w:rsidRPr="008B66E1" w:rsidRDefault="00455149" w:rsidP="00643822">
            <w:pPr>
              <w:spacing w:after="200"/>
            </w:pPr>
            <w:r w:rsidRPr="008B66E1">
              <w:t>Details of Shipping and other Documents to b</w:t>
            </w:r>
            <w:r w:rsidR="00643822" w:rsidRPr="008B66E1">
              <w:t>e furnished by the Supplier are:</w:t>
            </w:r>
          </w:p>
          <w:p w14:paraId="0C3B7C69" w14:textId="2D63807C" w:rsidR="00643822" w:rsidRPr="008B66E1" w:rsidRDefault="00643822" w:rsidP="00643822">
            <w:pPr>
              <w:pStyle w:val="ListParagraph"/>
              <w:numPr>
                <w:ilvl w:val="5"/>
                <w:numId w:val="78"/>
              </w:numPr>
              <w:spacing w:after="200" w:line="276" w:lineRule="auto"/>
              <w:ind w:left="1062"/>
            </w:pPr>
            <w:r w:rsidRPr="008B66E1">
              <w:t>03 copies of Suppliers commercial invoice showing the description of goods, quantity, unit price and total amount.</w:t>
            </w:r>
          </w:p>
          <w:p w14:paraId="39CD5722" w14:textId="2D63807C" w:rsidR="00643822" w:rsidRPr="008B66E1" w:rsidRDefault="00643822" w:rsidP="00643822">
            <w:pPr>
              <w:pStyle w:val="ListParagraph"/>
              <w:numPr>
                <w:ilvl w:val="5"/>
                <w:numId w:val="78"/>
              </w:numPr>
              <w:spacing w:after="200" w:line="276" w:lineRule="auto"/>
              <w:ind w:left="1062"/>
            </w:pPr>
            <w:r w:rsidRPr="008B66E1">
              <w:t>Original and 03 copies of negotiable, clean, on board bill of lading marked “freight prepaid” and 02 copies of non-negotiable bill of lading.</w:t>
            </w:r>
          </w:p>
          <w:p w14:paraId="7C3A4D21" w14:textId="77777777" w:rsidR="00643822" w:rsidRPr="008B66E1" w:rsidRDefault="00643822" w:rsidP="00643822">
            <w:pPr>
              <w:pStyle w:val="ListParagraph"/>
              <w:numPr>
                <w:ilvl w:val="5"/>
                <w:numId w:val="78"/>
              </w:numPr>
              <w:spacing w:after="200" w:line="276" w:lineRule="auto"/>
              <w:ind w:left="1062"/>
            </w:pPr>
            <w:r w:rsidRPr="008B66E1">
              <w:t>Insurance certificate</w:t>
            </w:r>
          </w:p>
          <w:p w14:paraId="20D437C1" w14:textId="53CF9B93" w:rsidR="00643822" w:rsidRPr="008B66E1" w:rsidRDefault="00643822" w:rsidP="00643822">
            <w:pPr>
              <w:pStyle w:val="ListParagraph"/>
              <w:numPr>
                <w:ilvl w:val="5"/>
                <w:numId w:val="78"/>
              </w:numPr>
              <w:spacing w:after="200" w:line="276" w:lineRule="auto"/>
              <w:ind w:left="1062"/>
            </w:pPr>
            <w:r w:rsidRPr="008B66E1">
              <w:t>Manufacturers’ warranty certificate</w:t>
            </w:r>
          </w:p>
          <w:p w14:paraId="5E90302A" w14:textId="0C03E3A6" w:rsidR="00643822" w:rsidRPr="008B66E1" w:rsidRDefault="00643822" w:rsidP="00643822">
            <w:pPr>
              <w:pStyle w:val="ListParagraph"/>
              <w:numPr>
                <w:ilvl w:val="5"/>
                <w:numId w:val="78"/>
              </w:numPr>
              <w:spacing w:after="200" w:line="276" w:lineRule="auto"/>
              <w:ind w:left="1062"/>
            </w:pPr>
            <w:r w:rsidRPr="008B66E1">
              <w:t>Certificate of Origin</w:t>
            </w:r>
          </w:p>
          <w:p w14:paraId="77FEEB11" w14:textId="77777777" w:rsidR="00455149" w:rsidRPr="008B66E1" w:rsidRDefault="00455149">
            <w:pPr>
              <w:suppressAutoHyphens/>
              <w:spacing w:after="200"/>
              <w:ind w:left="533" w:firstLine="7"/>
              <w:jc w:val="both"/>
            </w:pPr>
            <w:r w:rsidRPr="008B66E1">
              <w:t>The above documents shall be received by the Purchaser before arrival of the Goods and, if not received, the Supplier will be responsible for any consequent expenses.</w:t>
            </w:r>
          </w:p>
        </w:tc>
      </w:tr>
      <w:tr w:rsidR="00455149" w:rsidRPr="008B66E1" w14:paraId="7ABBFCCD" w14:textId="77777777">
        <w:trPr>
          <w:cantSplit/>
        </w:trPr>
        <w:tc>
          <w:tcPr>
            <w:tcW w:w="1728" w:type="dxa"/>
          </w:tcPr>
          <w:p w14:paraId="7DA4C030" w14:textId="5C94AC53" w:rsidR="00455149" w:rsidRPr="008B66E1" w:rsidRDefault="00455149" w:rsidP="009E406A">
            <w:pPr>
              <w:spacing w:after="200"/>
              <w:rPr>
                <w:b/>
              </w:rPr>
            </w:pPr>
            <w:r w:rsidRPr="008B66E1">
              <w:rPr>
                <w:b/>
              </w:rPr>
              <w:lastRenderedPageBreak/>
              <w:t>GCC 1</w:t>
            </w:r>
            <w:r w:rsidR="003253BB" w:rsidRPr="008B66E1">
              <w:rPr>
                <w:b/>
              </w:rPr>
              <w:t>5.</w:t>
            </w:r>
            <w:r w:rsidR="009E406A" w:rsidRPr="008B66E1">
              <w:rPr>
                <w:b/>
              </w:rPr>
              <w:t>1</w:t>
            </w:r>
          </w:p>
        </w:tc>
        <w:tc>
          <w:tcPr>
            <w:tcW w:w="7380" w:type="dxa"/>
          </w:tcPr>
          <w:p w14:paraId="346DFE27" w14:textId="77777777" w:rsidR="00455149" w:rsidRPr="008B66E1" w:rsidRDefault="00455149" w:rsidP="00E256FC">
            <w:pPr>
              <w:tabs>
                <w:tab w:val="right" w:pos="7164"/>
              </w:tabs>
              <w:spacing w:after="200"/>
            </w:pPr>
            <w:r w:rsidRPr="008B66E1">
              <w:t>The prices charged for the Goods supplied and the related Services perform</w:t>
            </w:r>
            <w:r w:rsidR="003E115F" w:rsidRPr="008B66E1">
              <w:t xml:space="preserve">ed </w:t>
            </w:r>
            <w:r w:rsidR="00E256FC" w:rsidRPr="008B66E1">
              <w:rPr>
                <w:b/>
                <w:bCs/>
                <w:i/>
                <w:iCs/>
              </w:rPr>
              <w:t>shall not</w:t>
            </w:r>
            <w:r w:rsidR="00E256FC" w:rsidRPr="008B66E1">
              <w:rPr>
                <w:i/>
                <w:iCs/>
              </w:rPr>
              <w:t xml:space="preserve"> </w:t>
            </w:r>
            <w:r w:rsidRPr="008B66E1">
              <w:t>be adjustable.</w:t>
            </w:r>
          </w:p>
        </w:tc>
      </w:tr>
      <w:tr w:rsidR="00455149" w:rsidRPr="008B66E1" w14:paraId="1B18D0CC" w14:textId="77777777">
        <w:tc>
          <w:tcPr>
            <w:tcW w:w="1728" w:type="dxa"/>
          </w:tcPr>
          <w:p w14:paraId="18DE2E20" w14:textId="77777777" w:rsidR="00455149" w:rsidRPr="008B66E1" w:rsidRDefault="00455149">
            <w:pPr>
              <w:spacing w:after="200"/>
              <w:rPr>
                <w:b/>
              </w:rPr>
            </w:pPr>
            <w:r w:rsidRPr="008B66E1">
              <w:rPr>
                <w:b/>
              </w:rPr>
              <w:t xml:space="preserve">GCC </w:t>
            </w:r>
            <w:r w:rsidR="003253BB" w:rsidRPr="008B66E1">
              <w:rPr>
                <w:b/>
              </w:rPr>
              <w:t>16</w:t>
            </w:r>
            <w:r w:rsidRPr="008B66E1">
              <w:rPr>
                <w:b/>
              </w:rPr>
              <w:t>.1</w:t>
            </w:r>
          </w:p>
        </w:tc>
        <w:tc>
          <w:tcPr>
            <w:tcW w:w="7380" w:type="dxa"/>
          </w:tcPr>
          <w:p w14:paraId="6A5A705B" w14:textId="77777777" w:rsidR="00455149" w:rsidRPr="008B66E1" w:rsidRDefault="00455149" w:rsidP="00A2190A">
            <w:pPr>
              <w:suppressAutoHyphens/>
              <w:spacing w:after="220"/>
              <w:jc w:val="both"/>
            </w:pPr>
            <w:r w:rsidRPr="008B66E1">
              <w:t xml:space="preserve">GCC </w:t>
            </w:r>
            <w:r w:rsidR="003253BB" w:rsidRPr="008B66E1">
              <w:t>16</w:t>
            </w:r>
            <w:r w:rsidRPr="008B66E1">
              <w:t>.1—The method and conditions of payment to be made to the Supplier under this Contract shall be as follows:</w:t>
            </w:r>
          </w:p>
          <w:p w14:paraId="2A9541BB" w14:textId="77777777" w:rsidR="00455149" w:rsidRPr="008B66E1" w:rsidRDefault="00455149">
            <w:pPr>
              <w:suppressAutoHyphens/>
              <w:spacing w:after="220"/>
              <w:ind w:left="533" w:firstLine="7"/>
              <w:jc w:val="both"/>
            </w:pPr>
            <w:r w:rsidRPr="008B66E1">
              <w:rPr>
                <w:b/>
              </w:rPr>
              <w:t>Payment for Goods supplied from abroad:</w:t>
            </w:r>
          </w:p>
          <w:p w14:paraId="3B076146" w14:textId="100B638E" w:rsidR="00455149" w:rsidRDefault="00455149" w:rsidP="00327130">
            <w:pPr>
              <w:tabs>
                <w:tab w:val="left" w:pos="7200"/>
              </w:tabs>
              <w:suppressAutoHyphens/>
              <w:spacing w:after="220"/>
              <w:ind w:left="533" w:firstLine="7"/>
              <w:jc w:val="both"/>
            </w:pPr>
            <w:r w:rsidRPr="008B66E1">
              <w:t>Payment of foreign currency portion shall be made i</w:t>
            </w:r>
            <w:r w:rsidR="00F35005" w:rsidRPr="008B66E1">
              <w:t xml:space="preserve">n currencies of the </w:t>
            </w:r>
            <w:r w:rsidR="00327130" w:rsidRPr="008B66E1">
              <w:t xml:space="preserve">Bid </w:t>
            </w:r>
            <w:r w:rsidRPr="008B66E1">
              <w:t>in the following manner:</w:t>
            </w:r>
          </w:p>
          <w:p w14:paraId="252B9911" w14:textId="45D2F49C" w:rsidR="00455149" w:rsidRPr="008B66E1" w:rsidRDefault="008A07AD" w:rsidP="00327130">
            <w:pPr>
              <w:tabs>
                <w:tab w:val="left" w:pos="1080"/>
              </w:tabs>
              <w:suppressAutoHyphens/>
              <w:spacing w:after="220"/>
              <w:ind w:left="1080" w:hanging="540"/>
              <w:jc w:val="both"/>
            </w:pPr>
            <w:r w:rsidRPr="008B66E1">
              <w:t xml:space="preserve"> </w:t>
            </w:r>
            <w:r w:rsidR="00455149" w:rsidRPr="008B66E1">
              <w:t>(i)</w:t>
            </w:r>
            <w:r w:rsidR="00455149" w:rsidRPr="008B66E1">
              <w:rPr>
                <w:b/>
              </w:rPr>
              <w:tab/>
            </w:r>
            <w:r w:rsidR="00327130" w:rsidRPr="008B66E1">
              <w:rPr>
                <w:b/>
              </w:rPr>
              <w:t xml:space="preserve">On Shipment: </w:t>
            </w:r>
            <w:r w:rsidR="00327130" w:rsidRPr="008B66E1">
              <w:rPr>
                <w:bCs/>
              </w:rPr>
              <w:t xml:space="preserve">Seventy Five percent (75%) of the Contract Price of the goods </w:t>
            </w:r>
            <w:r w:rsidR="00327130" w:rsidRPr="00764CAF">
              <w:rPr>
                <w:bCs/>
              </w:rPr>
              <w:t xml:space="preserve">shipped shall be paid through irrevocable confirmed Letter of Credit </w:t>
            </w:r>
            <w:r w:rsidR="00D7371E" w:rsidRPr="00764CAF">
              <w:rPr>
                <w:bCs/>
              </w:rPr>
              <w:t>(</w:t>
            </w:r>
            <w:r w:rsidR="00D7371E" w:rsidRPr="00764CAF">
              <w:rPr>
                <w:b/>
                <w:i/>
                <w:iCs/>
              </w:rPr>
              <w:t>for foreign parties only</w:t>
            </w:r>
            <w:r w:rsidR="00D7371E" w:rsidRPr="00764CAF">
              <w:rPr>
                <w:bCs/>
              </w:rPr>
              <w:t xml:space="preserve">) and </w:t>
            </w:r>
            <w:r w:rsidR="00327130" w:rsidRPr="00764CAF">
              <w:rPr>
                <w:bCs/>
              </w:rPr>
              <w:t>opened in favour of the Supplier in a bank in its country, upon submission of documents specified in GCC Clause 13.</w:t>
            </w:r>
            <w:r w:rsidRPr="00764CAF">
              <w:rPr>
                <w:bCs/>
              </w:rPr>
              <w:t xml:space="preserve"> </w:t>
            </w:r>
            <w:r w:rsidRPr="00764CAF">
              <w:rPr>
                <w:b/>
                <w:i/>
                <w:iCs/>
              </w:rPr>
              <w:t>Local parties will be paid via bank transfer accordingly</w:t>
            </w:r>
            <w:r w:rsidRPr="00764CAF">
              <w:rPr>
                <w:b/>
                <w:i/>
                <w:iCs/>
                <w:color w:val="FF0000"/>
              </w:rPr>
              <w:t>.</w:t>
            </w:r>
          </w:p>
          <w:p w14:paraId="149BE477" w14:textId="648D2376" w:rsidR="00455149" w:rsidRPr="008B66E1" w:rsidRDefault="00455149" w:rsidP="00BA53AC">
            <w:pPr>
              <w:tabs>
                <w:tab w:val="left" w:pos="1080"/>
              </w:tabs>
              <w:suppressAutoHyphens/>
              <w:spacing w:after="220"/>
              <w:ind w:left="1080" w:hanging="540"/>
              <w:jc w:val="both"/>
            </w:pPr>
            <w:r w:rsidRPr="008B66E1">
              <w:br w:type="page"/>
              <w:t>(ii)</w:t>
            </w:r>
            <w:r w:rsidR="00A2190A" w:rsidRPr="008B66E1">
              <w:rPr>
                <w:b/>
              </w:rPr>
              <w:tab/>
            </w:r>
            <w:r w:rsidR="00CD5E93" w:rsidRPr="008B66E1">
              <w:rPr>
                <w:b/>
              </w:rPr>
              <w:t xml:space="preserve">On Acceptance: </w:t>
            </w:r>
            <w:r w:rsidR="004E36F2" w:rsidRPr="008B66E1">
              <w:rPr>
                <w:bCs/>
              </w:rPr>
              <w:t>Twenty-Five</w:t>
            </w:r>
            <w:r w:rsidR="004E36F2" w:rsidRPr="008B66E1">
              <w:rPr>
                <w:b/>
              </w:rPr>
              <w:t xml:space="preserve"> </w:t>
            </w:r>
            <w:r w:rsidR="004E36F2" w:rsidRPr="008B66E1">
              <w:rPr>
                <w:bCs/>
              </w:rPr>
              <w:t>percent (25%)</w:t>
            </w:r>
            <w:r w:rsidR="004E36F2" w:rsidRPr="008B66E1">
              <w:rPr>
                <w:b/>
              </w:rPr>
              <w:t xml:space="preserve"> </w:t>
            </w:r>
            <w:r w:rsidR="004E36F2" w:rsidRPr="008B66E1">
              <w:rPr>
                <w:bCs/>
              </w:rPr>
              <w:t xml:space="preserve">of the Contract Price of goods received shall be paid within 30 days </w:t>
            </w:r>
            <w:r w:rsidR="00F03DC6" w:rsidRPr="008B66E1">
              <w:t>upon delivery of shipment to all final destinations and date of the acceptance certificate for the respective delivery issued by the Purchaser when</w:t>
            </w:r>
            <w:r w:rsidR="0074491E">
              <w:t xml:space="preserve"> Goods Received Notes from all 9</w:t>
            </w:r>
            <w:r w:rsidR="00F03DC6" w:rsidRPr="008B66E1">
              <w:t xml:space="preserve"> schools have been received</w:t>
            </w:r>
            <w:r w:rsidR="00C567A1" w:rsidRPr="008B66E1">
              <w:t xml:space="preserve"> by the CSU department</w:t>
            </w:r>
            <w:r w:rsidR="00F03DC6" w:rsidRPr="008B66E1">
              <w:t>.</w:t>
            </w:r>
          </w:p>
          <w:p w14:paraId="3B98610D" w14:textId="44819C7B" w:rsidR="00455149" w:rsidRPr="008B66E1" w:rsidRDefault="00455149" w:rsidP="00CD5E93">
            <w:pPr>
              <w:tabs>
                <w:tab w:val="left" w:pos="1080"/>
              </w:tabs>
              <w:suppressAutoHyphens/>
              <w:spacing w:after="220"/>
              <w:jc w:val="both"/>
            </w:pPr>
          </w:p>
          <w:p w14:paraId="5FD015EC" w14:textId="5DB43818" w:rsidR="00455149" w:rsidRPr="008B66E1" w:rsidRDefault="00455149" w:rsidP="00F03DC6">
            <w:pPr>
              <w:tabs>
                <w:tab w:val="left" w:pos="6480"/>
              </w:tabs>
              <w:suppressAutoHyphens/>
              <w:spacing w:after="220"/>
              <w:ind w:left="533" w:firstLine="7"/>
              <w:jc w:val="both"/>
            </w:pPr>
            <w:r w:rsidRPr="008B66E1">
              <w:t>Payment of local cu</w:t>
            </w:r>
            <w:r w:rsidR="00F03DC6" w:rsidRPr="008B66E1">
              <w:t xml:space="preserve">rrency portion shall be made in Maldivian Rufiyaa (MVR) </w:t>
            </w:r>
            <w:r w:rsidRPr="008B66E1">
              <w:t>within thirty (30) days of presentation of claim supported by a certificate from the Purchaser declaring that the Goods have been delivered and that all other contracted Services have been performed.</w:t>
            </w:r>
          </w:p>
          <w:p w14:paraId="4CE5F5A5" w14:textId="77777777" w:rsidR="00455149" w:rsidRPr="008B66E1" w:rsidRDefault="00455149">
            <w:pPr>
              <w:suppressAutoHyphens/>
              <w:spacing w:after="220"/>
              <w:ind w:left="540"/>
              <w:jc w:val="both"/>
            </w:pPr>
            <w:r w:rsidRPr="008B66E1">
              <w:rPr>
                <w:b/>
              </w:rPr>
              <w:t>Payment for Goods and Services supplied from within the Purchaser’s country:</w:t>
            </w:r>
          </w:p>
          <w:p w14:paraId="2D0D9EE6" w14:textId="77777777" w:rsidR="00455149" w:rsidRPr="008B66E1" w:rsidRDefault="00455149" w:rsidP="004236F9">
            <w:pPr>
              <w:tabs>
                <w:tab w:val="left" w:pos="2160"/>
              </w:tabs>
              <w:suppressAutoHyphens/>
              <w:spacing w:after="220"/>
              <w:ind w:left="540"/>
              <w:jc w:val="both"/>
            </w:pPr>
            <w:r w:rsidRPr="008B66E1">
              <w:t xml:space="preserve">Payment for Goods and Services supplied from within the Purchaser’s country shall be made in </w:t>
            </w:r>
            <w:r w:rsidR="004236F9" w:rsidRPr="008B66E1">
              <w:t xml:space="preserve"> </w:t>
            </w:r>
            <w:r w:rsidR="004236F9" w:rsidRPr="008B66E1">
              <w:rPr>
                <w:b/>
                <w:bCs/>
                <w:i/>
                <w:iCs/>
              </w:rPr>
              <w:t>Maldivian Rufiyaa (MVR</w:t>
            </w:r>
            <w:r w:rsidR="004236F9" w:rsidRPr="008B66E1">
              <w:t xml:space="preserve">) </w:t>
            </w:r>
            <w:r w:rsidRPr="008B66E1">
              <w:t>as follows:</w:t>
            </w:r>
          </w:p>
          <w:p w14:paraId="4D6B1C30" w14:textId="62F91561" w:rsidR="00180173" w:rsidRPr="008B66E1" w:rsidRDefault="00455149" w:rsidP="002F5ECB">
            <w:pPr>
              <w:tabs>
                <w:tab w:val="left" w:pos="1080"/>
              </w:tabs>
              <w:suppressAutoHyphens/>
              <w:spacing w:after="220"/>
              <w:ind w:left="1080" w:hanging="540"/>
              <w:jc w:val="both"/>
            </w:pPr>
            <w:r w:rsidRPr="008B66E1">
              <w:t>(i)</w:t>
            </w:r>
            <w:r w:rsidRPr="008B66E1">
              <w:rPr>
                <w:b/>
              </w:rPr>
              <w:tab/>
            </w:r>
            <w:r w:rsidR="00180173" w:rsidRPr="008B66E1">
              <w:rPr>
                <w:b/>
              </w:rPr>
              <w:t xml:space="preserve">On Shipment: </w:t>
            </w:r>
            <w:r w:rsidR="002F5ECB" w:rsidRPr="008B66E1">
              <w:rPr>
                <w:bCs/>
              </w:rPr>
              <w:t xml:space="preserve">Seventy Five percent (75%) of the Contract Price of the </w:t>
            </w:r>
            <w:r w:rsidR="002F5ECB" w:rsidRPr="00764CAF">
              <w:rPr>
                <w:bCs/>
              </w:rPr>
              <w:t>goods shipped shall be paid through irrevocable confirmed Letter of Credit (</w:t>
            </w:r>
            <w:r w:rsidR="002F5ECB" w:rsidRPr="00764CAF">
              <w:rPr>
                <w:b/>
                <w:i/>
                <w:iCs/>
              </w:rPr>
              <w:t>for foreign parties only</w:t>
            </w:r>
            <w:r w:rsidR="002F5ECB" w:rsidRPr="00764CAF">
              <w:rPr>
                <w:bCs/>
              </w:rPr>
              <w:t xml:space="preserve">) and opened in favour of the Supplier in a bank in its country, upon submission of documents specified in GCC Clause 13. </w:t>
            </w:r>
            <w:r w:rsidR="002F5ECB" w:rsidRPr="00764CAF">
              <w:rPr>
                <w:b/>
                <w:i/>
                <w:iCs/>
              </w:rPr>
              <w:t>Local parties will be paid via bank transfer accordingly.</w:t>
            </w:r>
          </w:p>
          <w:p w14:paraId="11C3AEE2" w14:textId="4AB9DBB8" w:rsidR="00455149" w:rsidRPr="00BA53AC" w:rsidRDefault="00180173" w:rsidP="00BA53AC">
            <w:pPr>
              <w:tabs>
                <w:tab w:val="left" w:pos="1080"/>
              </w:tabs>
              <w:suppressAutoHyphens/>
              <w:spacing w:after="220"/>
              <w:ind w:left="1080" w:hanging="540"/>
              <w:jc w:val="both"/>
            </w:pPr>
            <w:r w:rsidRPr="008B66E1">
              <w:br w:type="page"/>
              <w:t>(ii)</w:t>
            </w:r>
            <w:r w:rsidRPr="008B66E1">
              <w:rPr>
                <w:b/>
              </w:rPr>
              <w:tab/>
              <w:t xml:space="preserve">On Acceptance: </w:t>
            </w:r>
            <w:r w:rsidRPr="008B66E1">
              <w:rPr>
                <w:bCs/>
              </w:rPr>
              <w:t>Twenty-Five</w:t>
            </w:r>
            <w:r w:rsidRPr="008B66E1">
              <w:rPr>
                <w:b/>
              </w:rPr>
              <w:t xml:space="preserve"> </w:t>
            </w:r>
            <w:r w:rsidRPr="008B66E1">
              <w:rPr>
                <w:bCs/>
              </w:rPr>
              <w:t>percent (25%)</w:t>
            </w:r>
            <w:r w:rsidRPr="008B66E1">
              <w:rPr>
                <w:b/>
              </w:rPr>
              <w:t xml:space="preserve"> </w:t>
            </w:r>
            <w:r w:rsidRPr="008B66E1">
              <w:rPr>
                <w:bCs/>
              </w:rPr>
              <w:t xml:space="preserve">of the Contract </w:t>
            </w:r>
            <w:r w:rsidRPr="008B66E1">
              <w:rPr>
                <w:bCs/>
              </w:rPr>
              <w:lastRenderedPageBreak/>
              <w:t xml:space="preserve">Price of goods received shall be paid within 30 days </w:t>
            </w:r>
            <w:r w:rsidRPr="008B66E1">
              <w:t>upon delivery of shipment to all final destinations and date of the acceptance certificate for the respective delivery issued by the Purchaser when</w:t>
            </w:r>
            <w:r w:rsidR="0074491E">
              <w:t xml:space="preserve"> Goods Received Notes from all 9</w:t>
            </w:r>
            <w:r w:rsidRPr="008B66E1">
              <w:t xml:space="preserve"> schools have been received</w:t>
            </w:r>
            <w:r w:rsidR="00C567A1" w:rsidRPr="008B66E1">
              <w:t xml:space="preserve"> to CSU dept</w:t>
            </w:r>
            <w:r w:rsidRPr="008B66E1">
              <w:t>.</w:t>
            </w:r>
          </w:p>
        </w:tc>
      </w:tr>
      <w:tr w:rsidR="00455149" w:rsidRPr="008B66E1" w14:paraId="03A344EB" w14:textId="77777777">
        <w:trPr>
          <w:cantSplit/>
        </w:trPr>
        <w:tc>
          <w:tcPr>
            <w:tcW w:w="1728" w:type="dxa"/>
          </w:tcPr>
          <w:p w14:paraId="220EDA88" w14:textId="77777777" w:rsidR="00455149" w:rsidRPr="008B66E1" w:rsidRDefault="00455149">
            <w:pPr>
              <w:spacing w:after="200"/>
              <w:rPr>
                <w:b/>
              </w:rPr>
            </w:pPr>
            <w:r w:rsidRPr="008B66E1">
              <w:rPr>
                <w:b/>
              </w:rPr>
              <w:lastRenderedPageBreak/>
              <w:t xml:space="preserve">GCC </w:t>
            </w:r>
            <w:r w:rsidR="003253BB" w:rsidRPr="008B66E1">
              <w:rPr>
                <w:b/>
              </w:rPr>
              <w:t>16</w:t>
            </w:r>
            <w:r w:rsidRPr="008B66E1">
              <w:rPr>
                <w:b/>
              </w:rPr>
              <w:t>.5</w:t>
            </w:r>
          </w:p>
        </w:tc>
        <w:tc>
          <w:tcPr>
            <w:tcW w:w="7380" w:type="dxa"/>
          </w:tcPr>
          <w:p w14:paraId="2EE264A1" w14:textId="58A889E8" w:rsidR="00455149" w:rsidRPr="008B66E1" w:rsidRDefault="00455149" w:rsidP="00974B75">
            <w:pPr>
              <w:tabs>
                <w:tab w:val="right" w:pos="7164"/>
              </w:tabs>
              <w:spacing w:after="200"/>
            </w:pPr>
            <w:r w:rsidRPr="008B66E1">
              <w:t xml:space="preserve">The payment-delay period after which the Purchaser shall pay interest to the supplier shall be </w:t>
            </w:r>
            <w:r w:rsidR="00974B75">
              <w:rPr>
                <w:b/>
                <w:bCs/>
                <w:i/>
                <w:iCs/>
              </w:rPr>
              <w:t>60</w:t>
            </w:r>
            <w:r w:rsidR="00322B8E" w:rsidRPr="008B66E1">
              <w:rPr>
                <w:b/>
                <w:bCs/>
                <w:i/>
                <w:iCs/>
              </w:rPr>
              <w:t xml:space="preserve"> </w:t>
            </w:r>
            <w:r w:rsidR="00974B75">
              <w:rPr>
                <w:b/>
                <w:bCs/>
                <w:i/>
                <w:iCs/>
              </w:rPr>
              <w:t xml:space="preserve">( Sixty </w:t>
            </w:r>
            <w:r w:rsidR="0053341E" w:rsidRPr="008B66E1">
              <w:rPr>
                <w:b/>
                <w:bCs/>
                <w:i/>
                <w:iCs/>
              </w:rPr>
              <w:t>)</w:t>
            </w:r>
            <w:r w:rsidR="0053341E" w:rsidRPr="008B66E1">
              <w:rPr>
                <w:i/>
                <w:iCs/>
              </w:rPr>
              <w:t xml:space="preserve"> </w:t>
            </w:r>
            <w:r w:rsidRPr="008B66E1">
              <w:t>days.</w:t>
            </w:r>
          </w:p>
          <w:p w14:paraId="3E3B4A6E" w14:textId="762FC08A" w:rsidR="00455149" w:rsidRPr="008B66E1" w:rsidRDefault="00455149" w:rsidP="0053341E">
            <w:pPr>
              <w:tabs>
                <w:tab w:val="right" w:pos="7164"/>
              </w:tabs>
              <w:spacing w:after="200"/>
            </w:pPr>
            <w:r w:rsidRPr="008B66E1">
              <w:t xml:space="preserve">The interest rate that shall be applied is </w:t>
            </w:r>
            <w:r w:rsidR="00974B75">
              <w:rPr>
                <w:b/>
                <w:bCs/>
                <w:i/>
                <w:iCs/>
              </w:rPr>
              <w:t>2</w:t>
            </w:r>
            <w:r w:rsidR="0053341E" w:rsidRPr="008B66E1">
              <w:rPr>
                <w:b/>
                <w:bCs/>
                <w:i/>
                <w:iCs/>
              </w:rPr>
              <w:t xml:space="preserve"> </w:t>
            </w:r>
            <w:r w:rsidRPr="008B66E1">
              <w:rPr>
                <w:b/>
                <w:bCs/>
                <w:i/>
                <w:iCs/>
              </w:rPr>
              <w:t>%</w:t>
            </w:r>
            <w:r w:rsidR="00974B75">
              <w:rPr>
                <w:b/>
                <w:bCs/>
                <w:i/>
                <w:iCs/>
              </w:rPr>
              <w:t xml:space="preserve"> per A</w:t>
            </w:r>
            <w:r w:rsidR="001349AB" w:rsidRPr="008B66E1">
              <w:rPr>
                <w:b/>
                <w:bCs/>
                <w:i/>
                <w:iCs/>
              </w:rPr>
              <w:t>numn.</w:t>
            </w:r>
          </w:p>
        </w:tc>
      </w:tr>
      <w:tr w:rsidR="00455149" w:rsidRPr="008B66E1" w14:paraId="641B91A2" w14:textId="77777777">
        <w:tc>
          <w:tcPr>
            <w:tcW w:w="1728" w:type="dxa"/>
          </w:tcPr>
          <w:p w14:paraId="29978E84" w14:textId="77777777" w:rsidR="00455149" w:rsidRPr="008B66E1" w:rsidRDefault="00455149">
            <w:pPr>
              <w:spacing w:after="200"/>
              <w:rPr>
                <w:b/>
              </w:rPr>
            </w:pPr>
            <w:r w:rsidRPr="008B66E1">
              <w:rPr>
                <w:b/>
              </w:rPr>
              <w:t xml:space="preserve">GCC </w:t>
            </w:r>
            <w:r w:rsidR="003253BB" w:rsidRPr="008B66E1">
              <w:rPr>
                <w:b/>
              </w:rPr>
              <w:t>18</w:t>
            </w:r>
            <w:r w:rsidRPr="008B66E1">
              <w:rPr>
                <w:b/>
              </w:rPr>
              <w:t>.1</w:t>
            </w:r>
          </w:p>
        </w:tc>
        <w:tc>
          <w:tcPr>
            <w:tcW w:w="7380" w:type="dxa"/>
          </w:tcPr>
          <w:p w14:paraId="364318B3" w14:textId="77777777" w:rsidR="00455149" w:rsidRPr="008B66E1" w:rsidRDefault="008A591B" w:rsidP="008A591B">
            <w:pPr>
              <w:tabs>
                <w:tab w:val="right" w:pos="7164"/>
              </w:tabs>
              <w:spacing w:after="200"/>
            </w:pPr>
            <w:r w:rsidRPr="008B66E1">
              <w:t xml:space="preserve">A Performance Security </w:t>
            </w:r>
            <w:r w:rsidR="00455149" w:rsidRPr="008B66E1">
              <w:rPr>
                <w:b/>
                <w:bCs/>
                <w:i/>
                <w:iCs/>
              </w:rPr>
              <w:t>shall</w:t>
            </w:r>
            <w:r w:rsidRPr="008B66E1">
              <w:rPr>
                <w:b/>
                <w:bCs/>
                <w:i/>
                <w:iCs/>
              </w:rPr>
              <w:t xml:space="preserve"> </w:t>
            </w:r>
            <w:r w:rsidR="00455149" w:rsidRPr="008B66E1">
              <w:rPr>
                <w:b/>
                <w:bCs/>
                <w:i/>
                <w:iCs/>
              </w:rPr>
              <w:t>be required</w:t>
            </w:r>
            <w:r w:rsidRPr="008B66E1">
              <w:rPr>
                <w:b/>
                <w:bCs/>
                <w:i/>
                <w:iCs/>
              </w:rPr>
              <w:t>.</w:t>
            </w:r>
          </w:p>
          <w:p w14:paraId="47174E17" w14:textId="77777777" w:rsidR="000F7324" w:rsidRPr="008B66E1" w:rsidRDefault="00115DAF" w:rsidP="00115DAF">
            <w:pPr>
              <w:tabs>
                <w:tab w:val="right" w:pos="7164"/>
              </w:tabs>
              <w:spacing w:after="200"/>
              <w:rPr>
                <w:i/>
                <w:iCs/>
              </w:rPr>
            </w:pPr>
            <w:r w:rsidRPr="008B66E1">
              <w:t>T</w:t>
            </w:r>
            <w:r w:rsidR="00455149" w:rsidRPr="008B66E1">
              <w:t>he amount of the Performance Security shall be</w:t>
            </w:r>
            <w:r w:rsidRPr="008B66E1">
              <w:t xml:space="preserve"> </w:t>
            </w:r>
            <w:r w:rsidRPr="008B66E1">
              <w:rPr>
                <w:b/>
                <w:bCs/>
                <w:i/>
                <w:iCs/>
              </w:rPr>
              <w:t>10%</w:t>
            </w:r>
            <w:r w:rsidRPr="008B66E1">
              <w:t xml:space="preserve"> of the Contract Price</w:t>
            </w:r>
            <w:r w:rsidRPr="008B66E1">
              <w:rPr>
                <w:i/>
                <w:iCs/>
              </w:rPr>
              <w:t>.</w:t>
            </w:r>
            <w:r w:rsidR="00455149" w:rsidRPr="008B66E1">
              <w:rPr>
                <w:i/>
                <w:iCs/>
              </w:rPr>
              <w:t xml:space="preserve"> </w:t>
            </w:r>
          </w:p>
        </w:tc>
      </w:tr>
      <w:tr w:rsidR="00455149" w:rsidRPr="008B66E1" w14:paraId="4F8BEAF8" w14:textId="77777777" w:rsidTr="00D76670">
        <w:trPr>
          <w:cantSplit/>
          <w:trHeight w:val="1857"/>
        </w:trPr>
        <w:tc>
          <w:tcPr>
            <w:tcW w:w="1728" w:type="dxa"/>
          </w:tcPr>
          <w:p w14:paraId="10AEE66C" w14:textId="77777777" w:rsidR="00455149" w:rsidRPr="008B66E1" w:rsidRDefault="00455149">
            <w:pPr>
              <w:spacing w:after="200"/>
              <w:rPr>
                <w:b/>
              </w:rPr>
            </w:pPr>
            <w:r w:rsidRPr="008B66E1">
              <w:rPr>
                <w:b/>
              </w:rPr>
              <w:t xml:space="preserve">GCC </w:t>
            </w:r>
            <w:r w:rsidR="003253BB" w:rsidRPr="008B66E1">
              <w:rPr>
                <w:b/>
              </w:rPr>
              <w:t>18</w:t>
            </w:r>
            <w:r w:rsidRPr="008B66E1">
              <w:rPr>
                <w:b/>
              </w:rPr>
              <w:t>.3</w:t>
            </w:r>
          </w:p>
        </w:tc>
        <w:tc>
          <w:tcPr>
            <w:tcW w:w="7380" w:type="dxa"/>
          </w:tcPr>
          <w:p w14:paraId="20CA664C" w14:textId="77777777" w:rsidR="00455149" w:rsidRPr="008B66E1" w:rsidRDefault="00455149" w:rsidP="004139C0">
            <w:pPr>
              <w:tabs>
                <w:tab w:val="right" w:pos="7164"/>
              </w:tabs>
              <w:spacing w:after="200"/>
              <w:rPr>
                <w:u w:val="single"/>
              </w:rPr>
            </w:pPr>
            <w:r w:rsidRPr="008B66E1">
              <w:t xml:space="preserve">If required, the Performance Security shall be in the form of : </w:t>
            </w:r>
            <w:r w:rsidRPr="008B66E1">
              <w:rPr>
                <w:b/>
                <w:bCs/>
              </w:rPr>
              <w:t xml:space="preserve"> </w:t>
            </w:r>
            <w:r w:rsidR="004139C0" w:rsidRPr="008B66E1">
              <w:rPr>
                <w:b/>
                <w:bCs/>
                <w:i/>
                <w:iCs/>
              </w:rPr>
              <w:t>Bank Guarantee</w:t>
            </w:r>
          </w:p>
          <w:p w14:paraId="0FC339C5" w14:textId="77777777" w:rsidR="00455149" w:rsidRPr="008B66E1" w:rsidRDefault="00455149" w:rsidP="004139C0">
            <w:pPr>
              <w:tabs>
                <w:tab w:val="right" w:pos="7164"/>
              </w:tabs>
              <w:spacing w:after="200"/>
            </w:pPr>
            <w:r w:rsidRPr="008B66E1">
              <w:t xml:space="preserve">If required, the Performance security shall be denominated in </w:t>
            </w:r>
            <w:r w:rsidRPr="008B66E1">
              <w:rPr>
                <w:b/>
                <w:bCs/>
                <w:i/>
                <w:iCs/>
              </w:rPr>
              <w:t>the currencies of payment of the Contract, in accordance with their portions of the Contract Price</w:t>
            </w:r>
          </w:p>
        </w:tc>
      </w:tr>
      <w:tr w:rsidR="00455149" w:rsidRPr="008B66E1" w14:paraId="65B9A180" w14:textId="77777777">
        <w:trPr>
          <w:cantSplit/>
        </w:trPr>
        <w:tc>
          <w:tcPr>
            <w:tcW w:w="1728" w:type="dxa"/>
          </w:tcPr>
          <w:p w14:paraId="45C212F8" w14:textId="77777777" w:rsidR="00455149" w:rsidRPr="000D7BA9" w:rsidRDefault="00455149">
            <w:pPr>
              <w:spacing w:after="200"/>
              <w:rPr>
                <w:b/>
              </w:rPr>
            </w:pPr>
            <w:r w:rsidRPr="000D7BA9">
              <w:rPr>
                <w:b/>
              </w:rPr>
              <w:t xml:space="preserve">GCC </w:t>
            </w:r>
            <w:r w:rsidR="003253BB" w:rsidRPr="000D7BA9">
              <w:rPr>
                <w:b/>
              </w:rPr>
              <w:t>18</w:t>
            </w:r>
            <w:r w:rsidRPr="000D7BA9">
              <w:rPr>
                <w:b/>
              </w:rPr>
              <w:t>.4</w:t>
            </w:r>
          </w:p>
        </w:tc>
        <w:tc>
          <w:tcPr>
            <w:tcW w:w="7380" w:type="dxa"/>
          </w:tcPr>
          <w:p w14:paraId="78F41810" w14:textId="77777777" w:rsidR="00D76670" w:rsidRDefault="00455149" w:rsidP="001B2A01">
            <w:pPr>
              <w:contextualSpacing/>
              <w:rPr>
                <w:rFonts w:asciiTheme="majorBidi" w:hAnsiTheme="majorBidi" w:cstheme="majorBidi"/>
                <w:b/>
                <w:bCs/>
                <w:i/>
              </w:rPr>
            </w:pPr>
            <w:r w:rsidRPr="001B2A01">
              <w:t>Discharge of the Perform</w:t>
            </w:r>
            <w:r w:rsidR="00180173" w:rsidRPr="001B2A01">
              <w:t xml:space="preserve">ance Security shall </w:t>
            </w:r>
            <w:r w:rsidR="00D76670" w:rsidRPr="001B2A01">
              <w:t xml:space="preserve">be </w:t>
            </w:r>
            <w:r w:rsidR="001B2A01" w:rsidRPr="00195CAE">
              <w:rPr>
                <w:rFonts w:asciiTheme="majorBidi" w:hAnsiTheme="majorBidi" w:cstheme="majorBidi"/>
                <w:b/>
                <w:bCs/>
                <w:i/>
              </w:rPr>
              <w:t xml:space="preserve">after all the goods are delivered to the final destination and an acceptance </w:t>
            </w:r>
            <w:r w:rsidR="001B2A01">
              <w:rPr>
                <w:rFonts w:asciiTheme="majorBidi" w:hAnsiTheme="majorBidi" w:cstheme="majorBidi"/>
                <w:b/>
                <w:bCs/>
                <w:i/>
              </w:rPr>
              <w:t xml:space="preserve">letter </w:t>
            </w:r>
            <w:r w:rsidR="001B2A01" w:rsidRPr="00195CAE">
              <w:rPr>
                <w:rFonts w:asciiTheme="majorBidi" w:hAnsiTheme="majorBidi" w:cstheme="majorBidi"/>
                <w:b/>
                <w:bCs/>
                <w:i/>
              </w:rPr>
              <w:t>is issued</w:t>
            </w:r>
            <w:r w:rsidR="001B2A01">
              <w:rPr>
                <w:rFonts w:asciiTheme="majorBidi" w:hAnsiTheme="majorBidi" w:cstheme="majorBidi"/>
                <w:b/>
                <w:bCs/>
                <w:i/>
              </w:rPr>
              <w:t xml:space="preserve"> by CSU department</w:t>
            </w:r>
            <w:r w:rsidR="001B2A01" w:rsidRPr="00195CAE">
              <w:rPr>
                <w:rFonts w:asciiTheme="majorBidi" w:hAnsiTheme="majorBidi" w:cstheme="majorBidi"/>
                <w:b/>
                <w:bCs/>
                <w:i/>
              </w:rPr>
              <w:t>.</w:t>
            </w:r>
          </w:p>
          <w:p w14:paraId="415E9CFE" w14:textId="15DDCC52" w:rsidR="001B2A01" w:rsidRPr="001B2A01" w:rsidRDefault="001B2A01" w:rsidP="001B2A01">
            <w:pPr>
              <w:contextualSpacing/>
              <w:rPr>
                <w:rFonts w:asciiTheme="majorBidi" w:hAnsiTheme="majorBidi" w:cstheme="majorBidi"/>
                <w:b/>
                <w:bCs/>
                <w:i/>
              </w:rPr>
            </w:pPr>
          </w:p>
        </w:tc>
      </w:tr>
      <w:tr w:rsidR="00455149" w:rsidRPr="008B66E1" w14:paraId="28A815EF" w14:textId="77777777">
        <w:trPr>
          <w:cantSplit/>
        </w:trPr>
        <w:tc>
          <w:tcPr>
            <w:tcW w:w="1728" w:type="dxa"/>
          </w:tcPr>
          <w:p w14:paraId="1D75948D" w14:textId="7E8FA2BB" w:rsidR="00455149" w:rsidRPr="008B66E1" w:rsidRDefault="00455149">
            <w:pPr>
              <w:spacing w:after="200"/>
              <w:rPr>
                <w:b/>
              </w:rPr>
            </w:pPr>
            <w:r w:rsidRPr="008B66E1">
              <w:rPr>
                <w:b/>
              </w:rPr>
              <w:t xml:space="preserve">GCC </w:t>
            </w:r>
            <w:r w:rsidR="003253BB" w:rsidRPr="008B66E1">
              <w:rPr>
                <w:b/>
              </w:rPr>
              <w:t>23</w:t>
            </w:r>
            <w:r w:rsidRPr="008B66E1">
              <w:rPr>
                <w:b/>
              </w:rPr>
              <w:t>.2</w:t>
            </w:r>
          </w:p>
        </w:tc>
        <w:tc>
          <w:tcPr>
            <w:tcW w:w="7380" w:type="dxa"/>
          </w:tcPr>
          <w:p w14:paraId="42D0B206" w14:textId="77777777" w:rsidR="00A25C8D" w:rsidRPr="008B66E1" w:rsidRDefault="00455149" w:rsidP="00EA0330">
            <w:pPr>
              <w:tabs>
                <w:tab w:val="right" w:pos="7164"/>
              </w:tabs>
              <w:spacing w:after="200"/>
            </w:pPr>
            <w:r w:rsidRPr="008B66E1">
              <w:t xml:space="preserve">The packing, marking and documentation within and outside the packages shall be:  </w:t>
            </w:r>
          </w:p>
          <w:p w14:paraId="5B4A70FC" w14:textId="483B8CB2" w:rsidR="00A25C8D" w:rsidRPr="008B66E1" w:rsidRDefault="00A25C8D" w:rsidP="00BA53AC">
            <w:pPr>
              <w:tabs>
                <w:tab w:val="right" w:pos="7164"/>
              </w:tabs>
              <w:rPr>
                <w:b/>
                <w:bCs/>
                <w:i/>
                <w:iCs/>
              </w:rPr>
            </w:pPr>
            <w:r w:rsidRPr="008B66E1">
              <w:rPr>
                <w:b/>
                <w:bCs/>
                <w:i/>
                <w:iCs/>
              </w:rPr>
              <w:t>Name of items:</w:t>
            </w:r>
          </w:p>
          <w:p w14:paraId="51DD6776" w14:textId="77777777" w:rsidR="00A25C8D" w:rsidRPr="008B66E1" w:rsidRDefault="00A25C8D" w:rsidP="00A25C8D">
            <w:pPr>
              <w:tabs>
                <w:tab w:val="right" w:pos="7164"/>
              </w:tabs>
              <w:rPr>
                <w:b/>
                <w:bCs/>
                <w:i/>
                <w:iCs/>
              </w:rPr>
            </w:pPr>
            <w:r w:rsidRPr="008B66E1">
              <w:rPr>
                <w:b/>
                <w:bCs/>
                <w:i/>
                <w:iCs/>
              </w:rPr>
              <w:t>Name of Respective school:</w:t>
            </w:r>
          </w:p>
          <w:p w14:paraId="35D6F3A2" w14:textId="77777777" w:rsidR="00A25C8D" w:rsidRPr="008B66E1" w:rsidRDefault="00EA0330" w:rsidP="00A25C8D">
            <w:pPr>
              <w:tabs>
                <w:tab w:val="right" w:pos="7164"/>
              </w:tabs>
              <w:rPr>
                <w:b/>
                <w:bCs/>
                <w:i/>
                <w:iCs/>
              </w:rPr>
            </w:pPr>
            <w:r w:rsidRPr="008B66E1">
              <w:rPr>
                <w:b/>
                <w:bCs/>
                <w:i/>
                <w:iCs/>
              </w:rPr>
              <w:t>Enhancing Education Development Project (EEDP)</w:t>
            </w:r>
          </w:p>
          <w:p w14:paraId="124D588F" w14:textId="631165E2" w:rsidR="00A25C8D" w:rsidRPr="008B66E1" w:rsidRDefault="00A25C8D" w:rsidP="00A25C8D">
            <w:pPr>
              <w:tabs>
                <w:tab w:val="right" w:pos="7164"/>
              </w:tabs>
              <w:rPr>
                <w:b/>
                <w:bCs/>
                <w:i/>
                <w:iCs/>
              </w:rPr>
            </w:pPr>
            <w:r w:rsidRPr="008B66E1">
              <w:rPr>
                <w:b/>
                <w:bCs/>
                <w:i/>
                <w:iCs/>
              </w:rPr>
              <w:t>Ministry of Education</w:t>
            </w:r>
            <w:r w:rsidR="00E81E67" w:rsidRPr="008B66E1">
              <w:rPr>
                <w:b/>
                <w:bCs/>
                <w:i/>
                <w:iCs/>
              </w:rPr>
              <w:t>, Republic of Maldives</w:t>
            </w:r>
          </w:p>
          <w:p w14:paraId="3C4B1D19" w14:textId="77777777" w:rsidR="00455149" w:rsidRPr="008B66E1" w:rsidRDefault="00455149" w:rsidP="00EA0330">
            <w:pPr>
              <w:tabs>
                <w:tab w:val="right" w:pos="7164"/>
              </w:tabs>
              <w:spacing w:after="200"/>
              <w:rPr>
                <w:u w:val="single"/>
              </w:rPr>
            </w:pPr>
            <w:r w:rsidRPr="008B66E1">
              <w:t xml:space="preserve">  </w:t>
            </w:r>
          </w:p>
        </w:tc>
      </w:tr>
      <w:tr w:rsidR="00455149" w:rsidRPr="008B66E1" w14:paraId="346ADB89" w14:textId="77777777">
        <w:trPr>
          <w:cantSplit/>
        </w:trPr>
        <w:tc>
          <w:tcPr>
            <w:tcW w:w="1728" w:type="dxa"/>
          </w:tcPr>
          <w:p w14:paraId="535E4119" w14:textId="77777777" w:rsidR="00455149" w:rsidRPr="008B66E1" w:rsidRDefault="00455149">
            <w:pPr>
              <w:spacing w:after="200"/>
              <w:rPr>
                <w:b/>
              </w:rPr>
            </w:pPr>
            <w:r w:rsidRPr="008B66E1">
              <w:rPr>
                <w:b/>
              </w:rPr>
              <w:t xml:space="preserve">GCC </w:t>
            </w:r>
            <w:r w:rsidR="003253BB" w:rsidRPr="008B66E1">
              <w:rPr>
                <w:b/>
              </w:rPr>
              <w:t>24</w:t>
            </w:r>
            <w:r w:rsidRPr="008B66E1">
              <w:rPr>
                <w:b/>
              </w:rPr>
              <w:t>.1</w:t>
            </w:r>
          </w:p>
        </w:tc>
        <w:tc>
          <w:tcPr>
            <w:tcW w:w="7380" w:type="dxa"/>
          </w:tcPr>
          <w:p w14:paraId="26375955" w14:textId="19589D49" w:rsidR="00E81E67" w:rsidRPr="008B66E1" w:rsidRDefault="00455149" w:rsidP="00E81E67">
            <w:pPr>
              <w:tabs>
                <w:tab w:val="right" w:pos="7164"/>
              </w:tabs>
              <w:spacing w:after="200"/>
              <w:rPr>
                <w:i/>
              </w:rPr>
            </w:pPr>
            <w:r w:rsidRPr="008B66E1">
              <w:t>The insurance coverage shall be as specified in the Incoterms</w:t>
            </w:r>
            <w:r w:rsidRPr="008B66E1">
              <w:rPr>
                <w:i/>
              </w:rPr>
              <w:t>.</w:t>
            </w:r>
          </w:p>
        </w:tc>
      </w:tr>
      <w:tr w:rsidR="00455149" w:rsidRPr="008B66E1" w14:paraId="45AD52DB" w14:textId="77777777">
        <w:tc>
          <w:tcPr>
            <w:tcW w:w="1728" w:type="dxa"/>
          </w:tcPr>
          <w:p w14:paraId="0274DF74" w14:textId="77777777" w:rsidR="00455149" w:rsidRPr="008B66E1" w:rsidRDefault="00455149">
            <w:pPr>
              <w:spacing w:after="200"/>
              <w:rPr>
                <w:b/>
              </w:rPr>
            </w:pPr>
            <w:r w:rsidRPr="008B66E1">
              <w:rPr>
                <w:b/>
              </w:rPr>
              <w:t xml:space="preserve">GCC </w:t>
            </w:r>
            <w:r w:rsidR="003253BB" w:rsidRPr="008B66E1">
              <w:rPr>
                <w:b/>
              </w:rPr>
              <w:t>25</w:t>
            </w:r>
            <w:r w:rsidRPr="008B66E1">
              <w:rPr>
                <w:b/>
              </w:rPr>
              <w:t>.1</w:t>
            </w:r>
          </w:p>
        </w:tc>
        <w:tc>
          <w:tcPr>
            <w:tcW w:w="7380" w:type="dxa"/>
          </w:tcPr>
          <w:p w14:paraId="6BC02737" w14:textId="7637C641" w:rsidR="00455149" w:rsidRPr="008B66E1" w:rsidRDefault="00455149" w:rsidP="00E81E67">
            <w:pPr>
              <w:tabs>
                <w:tab w:val="right" w:pos="7164"/>
              </w:tabs>
              <w:spacing w:after="200"/>
              <w:rPr>
                <w:i/>
                <w:iCs/>
              </w:rPr>
            </w:pPr>
            <w:r w:rsidRPr="008B66E1">
              <w:t xml:space="preserve"> </w:t>
            </w:r>
            <w:r w:rsidRPr="008B66E1">
              <w:rPr>
                <w:b/>
                <w:bCs/>
                <w:i/>
                <w:iCs/>
              </w:rPr>
              <w:t>The Supplier is required under the Contract to transport the Goods to a specified place of final destination within the Pur</w:t>
            </w:r>
            <w:r w:rsidR="00E81E67" w:rsidRPr="008B66E1">
              <w:rPr>
                <w:b/>
                <w:bCs/>
                <w:i/>
                <w:iCs/>
              </w:rPr>
              <w:t>chaser’s country, defined as Schools</w:t>
            </w:r>
            <w:r w:rsidRPr="008B66E1">
              <w:rPr>
                <w:b/>
                <w:bCs/>
                <w:i/>
                <w:iCs/>
              </w:rPr>
              <w:t>, transport to such place of destination in the Purchaser’s country, including insurance and storage, as shall be specified in the Contract, shall be arranged by the Supplier, and related costs shall be included in the Contract Price</w:t>
            </w:r>
          </w:p>
        </w:tc>
      </w:tr>
      <w:tr w:rsidR="009007C3" w:rsidRPr="008B66E1" w14:paraId="39AAB350" w14:textId="77777777" w:rsidTr="00FF0D45">
        <w:tc>
          <w:tcPr>
            <w:tcW w:w="1728" w:type="dxa"/>
          </w:tcPr>
          <w:p w14:paraId="2550685D" w14:textId="77777777" w:rsidR="009007C3" w:rsidRPr="008B66E1" w:rsidRDefault="009007C3" w:rsidP="009007C3">
            <w:pPr>
              <w:spacing w:after="200"/>
              <w:rPr>
                <w:b/>
              </w:rPr>
            </w:pPr>
            <w:r w:rsidRPr="008B66E1">
              <w:rPr>
                <w:b/>
              </w:rPr>
              <w:t>GCC 25.2</w:t>
            </w:r>
          </w:p>
        </w:tc>
        <w:tc>
          <w:tcPr>
            <w:tcW w:w="7380" w:type="dxa"/>
          </w:tcPr>
          <w:p w14:paraId="29EB0EFC" w14:textId="6E90A291" w:rsidR="009007C3" w:rsidRPr="00C844D9" w:rsidRDefault="009007C3" w:rsidP="00C844D9">
            <w:pPr>
              <w:suppressAutoHyphens/>
              <w:jc w:val="both"/>
              <w:rPr>
                <w:szCs w:val="24"/>
              </w:rPr>
            </w:pPr>
            <w:r w:rsidRPr="008B66E1">
              <w:rPr>
                <w:szCs w:val="24"/>
              </w:rPr>
              <w:t>Incidental services to be provided are:</w:t>
            </w:r>
            <w:r w:rsidR="00C844D9">
              <w:rPr>
                <w:szCs w:val="24"/>
              </w:rPr>
              <w:t xml:space="preserve"> </w:t>
            </w:r>
            <w:r w:rsidR="00323646" w:rsidRPr="008B66E1">
              <w:rPr>
                <w:b/>
                <w:bCs/>
                <w:i/>
                <w:szCs w:val="24"/>
              </w:rPr>
              <w:t>None</w:t>
            </w:r>
          </w:p>
        </w:tc>
      </w:tr>
      <w:tr w:rsidR="00455149" w:rsidRPr="008B66E1" w14:paraId="4DF4C455" w14:textId="77777777">
        <w:trPr>
          <w:cantSplit/>
        </w:trPr>
        <w:tc>
          <w:tcPr>
            <w:tcW w:w="1728" w:type="dxa"/>
          </w:tcPr>
          <w:p w14:paraId="64ADCEC4" w14:textId="77777777" w:rsidR="00455149" w:rsidRPr="008B66E1" w:rsidRDefault="00455149">
            <w:pPr>
              <w:spacing w:after="200"/>
              <w:rPr>
                <w:b/>
              </w:rPr>
            </w:pPr>
            <w:r w:rsidRPr="008B66E1">
              <w:rPr>
                <w:b/>
              </w:rPr>
              <w:t xml:space="preserve">GCC </w:t>
            </w:r>
            <w:r w:rsidR="003253BB" w:rsidRPr="008B66E1">
              <w:rPr>
                <w:b/>
              </w:rPr>
              <w:t>26</w:t>
            </w:r>
            <w:r w:rsidRPr="008B66E1">
              <w:rPr>
                <w:b/>
              </w:rPr>
              <w:t>.1</w:t>
            </w:r>
          </w:p>
        </w:tc>
        <w:tc>
          <w:tcPr>
            <w:tcW w:w="7380" w:type="dxa"/>
          </w:tcPr>
          <w:p w14:paraId="7AE212B6" w14:textId="77777777" w:rsidR="00455149" w:rsidRPr="008B66E1" w:rsidRDefault="00455149" w:rsidP="00907DF0">
            <w:pPr>
              <w:tabs>
                <w:tab w:val="right" w:pos="7164"/>
              </w:tabs>
              <w:spacing w:after="200"/>
            </w:pPr>
            <w:r w:rsidRPr="008B66E1">
              <w:t xml:space="preserve">The inspections and tests shall be: </w:t>
            </w:r>
            <w:r w:rsidR="00907DF0" w:rsidRPr="008B66E1">
              <w:rPr>
                <w:b/>
                <w:bCs/>
                <w:i/>
                <w:iCs/>
              </w:rPr>
              <w:t>Not Applicable</w:t>
            </w:r>
          </w:p>
        </w:tc>
      </w:tr>
      <w:tr w:rsidR="00455149" w:rsidRPr="008B66E1" w14:paraId="08DFA6A7" w14:textId="77777777">
        <w:trPr>
          <w:cantSplit/>
        </w:trPr>
        <w:tc>
          <w:tcPr>
            <w:tcW w:w="1728" w:type="dxa"/>
          </w:tcPr>
          <w:p w14:paraId="421CC03A" w14:textId="77777777" w:rsidR="00455149" w:rsidRPr="008B66E1" w:rsidRDefault="00455149">
            <w:pPr>
              <w:spacing w:after="200"/>
              <w:rPr>
                <w:b/>
              </w:rPr>
            </w:pPr>
            <w:r w:rsidRPr="008B66E1">
              <w:rPr>
                <w:b/>
              </w:rPr>
              <w:lastRenderedPageBreak/>
              <w:t xml:space="preserve">GCC </w:t>
            </w:r>
            <w:r w:rsidR="003253BB" w:rsidRPr="008B66E1">
              <w:rPr>
                <w:b/>
              </w:rPr>
              <w:t>26</w:t>
            </w:r>
            <w:r w:rsidRPr="008B66E1">
              <w:rPr>
                <w:b/>
              </w:rPr>
              <w:t>.2</w:t>
            </w:r>
          </w:p>
        </w:tc>
        <w:tc>
          <w:tcPr>
            <w:tcW w:w="7380" w:type="dxa"/>
          </w:tcPr>
          <w:p w14:paraId="6407589F" w14:textId="77777777" w:rsidR="00455149" w:rsidRPr="008B66E1" w:rsidRDefault="00455149" w:rsidP="00907DF0">
            <w:pPr>
              <w:tabs>
                <w:tab w:val="right" w:pos="7164"/>
              </w:tabs>
              <w:spacing w:after="200"/>
              <w:rPr>
                <w:u w:val="single"/>
              </w:rPr>
            </w:pPr>
            <w:r w:rsidRPr="008B66E1">
              <w:t xml:space="preserve">The Inspections and tests shall be conducted at: </w:t>
            </w:r>
            <w:r w:rsidR="0060702F" w:rsidRPr="00F45F16">
              <w:rPr>
                <w:b/>
                <w:bCs/>
                <w:i/>
                <w:iCs/>
              </w:rPr>
              <w:t>Not Applicable</w:t>
            </w:r>
          </w:p>
        </w:tc>
      </w:tr>
      <w:tr w:rsidR="00455149" w:rsidRPr="008B66E1" w14:paraId="20062A73" w14:textId="77777777">
        <w:trPr>
          <w:cantSplit/>
        </w:trPr>
        <w:tc>
          <w:tcPr>
            <w:tcW w:w="1728" w:type="dxa"/>
          </w:tcPr>
          <w:p w14:paraId="070914CF" w14:textId="77777777" w:rsidR="00455149" w:rsidRPr="008B66E1" w:rsidRDefault="00455149">
            <w:pPr>
              <w:spacing w:after="200"/>
              <w:rPr>
                <w:b/>
              </w:rPr>
            </w:pPr>
            <w:r w:rsidRPr="008B66E1">
              <w:rPr>
                <w:b/>
              </w:rPr>
              <w:t xml:space="preserve">GCC </w:t>
            </w:r>
            <w:r w:rsidR="003253BB" w:rsidRPr="008B66E1">
              <w:rPr>
                <w:b/>
              </w:rPr>
              <w:t>27</w:t>
            </w:r>
            <w:r w:rsidRPr="008B66E1">
              <w:rPr>
                <w:b/>
              </w:rPr>
              <w:t>.1</w:t>
            </w:r>
          </w:p>
        </w:tc>
        <w:tc>
          <w:tcPr>
            <w:tcW w:w="7380" w:type="dxa"/>
          </w:tcPr>
          <w:p w14:paraId="02700F43" w14:textId="75BBB595" w:rsidR="00455149" w:rsidRPr="008B66E1" w:rsidRDefault="00455149" w:rsidP="00320BA8">
            <w:pPr>
              <w:tabs>
                <w:tab w:val="right" w:pos="7164"/>
              </w:tabs>
              <w:spacing w:after="200"/>
              <w:rPr>
                <w:u w:val="single"/>
              </w:rPr>
            </w:pPr>
            <w:r w:rsidRPr="008B66E1">
              <w:t xml:space="preserve">The liquidated damage shall be: </w:t>
            </w:r>
            <w:r w:rsidR="00293984" w:rsidRPr="008B66E1">
              <w:rPr>
                <w:b/>
                <w:bCs/>
                <w:i/>
                <w:iCs/>
              </w:rPr>
              <w:t>0.</w:t>
            </w:r>
            <w:r w:rsidR="00320BA8" w:rsidRPr="008B66E1">
              <w:rPr>
                <w:b/>
                <w:bCs/>
                <w:i/>
                <w:iCs/>
              </w:rPr>
              <w:t>3%</w:t>
            </w:r>
            <w:r w:rsidRPr="008B66E1">
              <w:rPr>
                <w:b/>
                <w:bCs/>
                <w:i/>
                <w:iCs/>
              </w:rPr>
              <w:t xml:space="preserve"> per </w:t>
            </w:r>
            <w:r w:rsidR="00320BA8" w:rsidRPr="008B66E1">
              <w:rPr>
                <w:b/>
                <w:bCs/>
                <w:i/>
                <w:iCs/>
              </w:rPr>
              <w:t>day</w:t>
            </w:r>
          </w:p>
        </w:tc>
      </w:tr>
      <w:tr w:rsidR="00455149" w:rsidRPr="008B66E1" w14:paraId="3FCE4EBF" w14:textId="77777777">
        <w:trPr>
          <w:cantSplit/>
        </w:trPr>
        <w:tc>
          <w:tcPr>
            <w:tcW w:w="1728" w:type="dxa"/>
          </w:tcPr>
          <w:p w14:paraId="27973E98" w14:textId="77777777" w:rsidR="00455149" w:rsidRPr="008B66E1" w:rsidRDefault="00455149">
            <w:pPr>
              <w:spacing w:after="200"/>
              <w:rPr>
                <w:b/>
              </w:rPr>
            </w:pPr>
            <w:r w:rsidRPr="008B66E1">
              <w:rPr>
                <w:b/>
              </w:rPr>
              <w:t xml:space="preserve">GCC </w:t>
            </w:r>
            <w:r w:rsidR="003253BB" w:rsidRPr="008B66E1">
              <w:rPr>
                <w:b/>
              </w:rPr>
              <w:t>27</w:t>
            </w:r>
            <w:r w:rsidRPr="008B66E1">
              <w:rPr>
                <w:b/>
              </w:rPr>
              <w:t>.1</w:t>
            </w:r>
          </w:p>
        </w:tc>
        <w:tc>
          <w:tcPr>
            <w:tcW w:w="7380" w:type="dxa"/>
          </w:tcPr>
          <w:p w14:paraId="70491C44" w14:textId="63598A21" w:rsidR="00455149" w:rsidRPr="008B66E1" w:rsidRDefault="00455149" w:rsidP="000D7BA9">
            <w:pPr>
              <w:tabs>
                <w:tab w:val="right" w:pos="7164"/>
              </w:tabs>
              <w:spacing w:after="200"/>
              <w:rPr>
                <w:u w:val="single"/>
              </w:rPr>
            </w:pPr>
            <w:r w:rsidRPr="008B66E1">
              <w:t xml:space="preserve">The maximum amount of liquidated damages shall be: </w:t>
            </w:r>
            <w:r w:rsidR="00860421" w:rsidRPr="008B66E1">
              <w:rPr>
                <w:b/>
                <w:bCs/>
                <w:i/>
                <w:iCs/>
              </w:rPr>
              <w:t>1</w:t>
            </w:r>
            <w:r w:rsidR="000D7BA9">
              <w:rPr>
                <w:b/>
                <w:bCs/>
                <w:i/>
                <w:iCs/>
              </w:rPr>
              <w:t>0</w:t>
            </w:r>
            <w:r w:rsidRPr="008B66E1">
              <w:rPr>
                <w:b/>
                <w:bCs/>
              </w:rPr>
              <w:t>%</w:t>
            </w:r>
          </w:p>
        </w:tc>
      </w:tr>
      <w:tr w:rsidR="00455149" w:rsidRPr="008B66E1" w14:paraId="42D89912" w14:textId="77777777" w:rsidTr="007B519B">
        <w:tc>
          <w:tcPr>
            <w:tcW w:w="1728" w:type="dxa"/>
          </w:tcPr>
          <w:p w14:paraId="68AFBA8B" w14:textId="77777777" w:rsidR="00455149" w:rsidRPr="006D2344" w:rsidRDefault="00455149">
            <w:pPr>
              <w:spacing w:after="200"/>
              <w:rPr>
                <w:b/>
              </w:rPr>
            </w:pPr>
            <w:r w:rsidRPr="006D2344">
              <w:rPr>
                <w:b/>
              </w:rPr>
              <w:t xml:space="preserve">GCC </w:t>
            </w:r>
            <w:r w:rsidR="003253BB" w:rsidRPr="006D2344">
              <w:rPr>
                <w:b/>
              </w:rPr>
              <w:t>28</w:t>
            </w:r>
            <w:r w:rsidRPr="006D2344">
              <w:rPr>
                <w:b/>
              </w:rPr>
              <w:t>.3</w:t>
            </w:r>
          </w:p>
        </w:tc>
        <w:tc>
          <w:tcPr>
            <w:tcW w:w="7380" w:type="dxa"/>
          </w:tcPr>
          <w:p w14:paraId="38945970" w14:textId="25A207A5" w:rsidR="00455149" w:rsidRPr="006D2344" w:rsidRDefault="00455149" w:rsidP="00FF32C9">
            <w:pPr>
              <w:tabs>
                <w:tab w:val="right" w:pos="7164"/>
              </w:tabs>
              <w:spacing w:after="200"/>
              <w:rPr>
                <w:u w:val="single"/>
              </w:rPr>
            </w:pPr>
            <w:r w:rsidRPr="006D2344">
              <w:t xml:space="preserve">The period of validity of the Warranty shall be:  </w:t>
            </w:r>
            <w:r w:rsidR="00FF32C9" w:rsidRPr="006D2344">
              <w:rPr>
                <w:b/>
                <w:bCs/>
                <w:i/>
                <w:iCs/>
              </w:rPr>
              <w:t>3 years</w:t>
            </w:r>
            <w:r w:rsidRPr="006D2344">
              <w:t xml:space="preserve"> </w:t>
            </w:r>
          </w:p>
          <w:p w14:paraId="2E37E997" w14:textId="77777777" w:rsidR="00455149" w:rsidRPr="006D2344" w:rsidRDefault="00455149">
            <w:pPr>
              <w:tabs>
                <w:tab w:val="right" w:pos="7164"/>
              </w:tabs>
              <w:spacing w:after="200"/>
            </w:pPr>
            <w:r w:rsidRPr="006D2344">
              <w:t>For purposes of the Warranty, the place(s) of final destination(s) shall be:</w:t>
            </w:r>
          </w:p>
          <w:p w14:paraId="582F59C6" w14:textId="77777777" w:rsidR="00F43851" w:rsidRDefault="00F43851" w:rsidP="00F43851">
            <w:pPr>
              <w:numPr>
                <w:ilvl w:val="0"/>
                <w:numId w:val="116"/>
              </w:numPr>
              <w:rPr>
                <w:b/>
                <w:bCs/>
                <w:i/>
                <w:iCs/>
                <w:szCs w:val="24"/>
              </w:rPr>
            </w:pPr>
            <w:r>
              <w:rPr>
                <w:b/>
                <w:bCs/>
                <w:i/>
                <w:iCs/>
                <w:szCs w:val="24"/>
              </w:rPr>
              <w:t>Atoll Education Center, Ha. Dhidhdhoo</w:t>
            </w:r>
          </w:p>
          <w:p w14:paraId="2B93E749" w14:textId="77777777" w:rsidR="00F43851" w:rsidRDefault="00F43851" w:rsidP="00F43851">
            <w:pPr>
              <w:numPr>
                <w:ilvl w:val="0"/>
                <w:numId w:val="116"/>
              </w:numPr>
              <w:rPr>
                <w:b/>
                <w:bCs/>
                <w:i/>
                <w:iCs/>
                <w:szCs w:val="24"/>
              </w:rPr>
            </w:pPr>
            <w:r>
              <w:rPr>
                <w:b/>
                <w:bCs/>
                <w:i/>
                <w:iCs/>
                <w:szCs w:val="24"/>
              </w:rPr>
              <w:t>Atoll Education Center, R. Meedhoo</w:t>
            </w:r>
          </w:p>
          <w:p w14:paraId="3758D64B" w14:textId="77777777" w:rsidR="00F43851" w:rsidRDefault="00F43851" w:rsidP="00F43851">
            <w:pPr>
              <w:numPr>
                <w:ilvl w:val="0"/>
                <w:numId w:val="116"/>
              </w:numPr>
              <w:rPr>
                <w:b/>
                <w:bCs/>
                <w:i/>
                <w:iCs/>
                <w:szCs w:val="24"/>
              </w:rPr>
            </w:pPr>
            <w:r>
              <w:rPr>
                <w:b/>
                <w:bCs/>
                <w:i/>
                <w:iCs/>
                <w:szCs w:val="24"/>
              </w:rPr>
              <w:t>Madrasathul Ifthithah. Lh. Naifaru</w:t>
            </w:r>
          </w:p>
          <w:p w14:paraId="6621BB4F" w14:textId="77777777" w:rsidR="00F43851" w:rsidRDefault="00F43851" w:rsidP="00F43851">
            <w:pPr>
              <w:numPr>
                <w:ilvl w:val="0"/>
                <w:numId w:val="116"/>
              </w:numPr>
              <w:rPr>
                <w:b/>
                <w:bCs/>
                <w:i/>
                <w:iCs/>
                <w:szCs w:val="24"/>
              </w:rPr>
            </w:pPr>
            <w:r>
              <w:rPr>
                <w:b/>
                <w:bCs/>
                <w:i/>
                <w:iCs/>
                <w:szCs w:val="24"/>
              </w:rPr>
              <w:t>Atoll Education Center, K. Thulusdhoo</w:t>
            </w:r>
          </w:p>
          <w:p w14:paraId="371BAB27" w14:textId="77777777" w:rsidR="00F43851" w:rsidRDefault="00F43851" w:rsidP="00F43851">
            <w:pPr>
              <w:numPr>
                <w:ilvl w:val="0"/>
                <w:numId w:val="116"/>
              </w:numPr>
              <w:rPr>
                <w:b/>
                <w:bCs/>
                <w:i/>
                <w:iCs/>
                <w:szCs w:val="24"/>
              </w:rPr>
            </w:pPr>
            <w:r>
              <w:rPr>
                <w:b/>
                <w:bCs/>
                <w:i/>
                <w:iCs/>
                <w:szCs w:val="24"/>
              </w:rPr>
              <w:t>Atoll Education Center, AA. Rasdhoo</w:t>
            </w:r>
          </w:p>
          <w:p w14:paraId="3B81CEC2" w14:textId="77777777" w:rsidR="00F43851" w:rsidRDefault="00F43851" w:rsidP="00F43851">
            <w:pPr>
              <w:numPr>
                <w:ilvl w:val="0"/>
                <w:numId w:val="116"/>
              </w:numPr>
              <w:rPr>
                <w:b/>
                <w:bCs/>
                <w:i/>
                <w:iCs/>
                <w:szCs w:val="24"/>
              </w:rPr>
            </w:pPr>
            <w:r>
              <w:rPr>
                <w:b/>
                <w:bCs/>
                <w:i/>
                <w:iCs/>
                <w:szCs w:val="24"/>
              </w:rPr>
              <w:t>Atoll Education Center, V. Felidhoo</w:t>
            </w:r>
          </w:p>
          <w:p w14:paraId="7DE5CF46" w14:textId="77777777" w:rsidR="00F43851" w:rsidRDefault="00F43851" w:rsidP="00F43851">
            <w:pPr>
              <w:numPr>
                <w:ilvl w:val="0"/>
                <w:numId w:val="116"/>
              </w:numPr>
              <w:rPr>
                <w:b/>
                <w:bCs/>
                <w:i/>
                <w:iCs/>
                <w:szCs w:val="24"/>
              </w:rPr>
            </w:pPr>
            <w:r>
              <w:rPr>
                <w:b/>
                <w:bCs/>
                <w:i/>
                <w:iCs/>
                <w:szCs w:val="24"/>
              </w:rPr>
              <w:t>Atoll Education Center, F. Nilandhoo</w:t>
            </w:r>
          </w:p>
          <w:p w14:paraId="744DB8B9" w14:textId="77777777" w:rsidR="00F43851" w:rsidRDefault="00F43851" w:rsidP="00F43851">
            <w:pPr>
              <w:numPr>
                <w:ilvl w:val="0"/>
                <w:numId w:val="116"/>
              </w:numPr>
              <w:rPr>
                <w:b/>
                <w:bCs/>
                <w:i/>
                <w:iCs/>
                <w:szCs w:val="24"/>
              </w:rPr>
            </w:pPr>
            <w:r>
              <w:rPr>
                <w:b/>
                <w:bCs/>
                <w:i/>
                <w:iCs/>
                <w:szCs w:val="24"/>
              </w:rPr>
              <w:t>Vilufushi School, Th. Vilufushi</w:t>
            </w:r>
          </w:p>
          <w:p w14:paraId="64B47AA1" w14:textId="77777777" w:rsidR="00F43851" w:rsidRDefault="00F43851" w:rsidP="00F43851">
            <w:pPr>
              <w:numPr>
                <w:ilvl w:val="0"/>
                <w:numId w:val="116"/>
              </w:numPr>
              <w:rPr>
                <w:b/>
                <w:bCs/>
                <w:i/>
                <w:iCs/>
                <w:szCs w:val="24"/>
              </w:rPr>
            </w:pPr>
            <w:r>
              <w:rPr>
                <w:b/>
                <w:bCs/>
                <w:i/>
                <w:iCs/>
                <w:szCs w:val="24"/>
              </w:rPr>
              <w:t>Aboobakuru School, GDh. Thinadhoo</w:t>
            </w:r>
          </w:p>
          <w:p w14:paraId="5502CFAC" w14:textId="73C5BFF6" w:rsidR="00E93A3B" w:rsidRPr="006D2344" w:rsidRDefault="00E93A3B" w:rsidP="00E81E67">
            <w:pPr>
              <w:tabs>
                <w:tab w:val="left" w:pos="1080"/>
              </w:tabs>
              <w:suppressAutoHyphens/>
              <w:jc w:val="both"/>
            </w:pPr>
          </w:p>
          <w:p w14:paraId="18DF1FED" w14:textId="77777777" w:rsidR="00E93A3B" w:rsidRPr="006D2344" w:rsidRDefault="00E93A3B" w:rsidP="00E25D83">
            <w:pPr>
              <w:suppressAutoHyphens/>
              <w:ind w:left="1080"/>
              <w:jc w:val="both"/>
              <w:rPr>
                <w:i/>
                <w:iCs/>
              </w:rPr>
            </w:pPr>
          </w:p>
        </w:tc>
      </w:tr>
      <w:tr w:rsidR="00455149" w:rsidRPr="008B66E1" w14:paraId="6DA6FAFF" w14:textId="77777777">
        <w:trPr>
          <w:cantSplit/>
        </w:trPr>
        <w:tc>
          <w:tcPr>
            <w:tcW w:w="1728" w:type="dxa"/>
          </w:tcPr>
          <w:p w14:paraId="0A751671" w14:textId="2EEEF956" w:rsidR="00455149" w:rsidRPr="008B66E1" w:rsidRDefault="00455149">
            <w:pPr>
              <w:spacing w:after="200"/>
              <w:rPr>
                <w:b/>
              </w:rPr>
            </w:pPr>
            <w:r w:rsidRPr="008B66E1">
              <w:rPr>
                <w:b/>
              </w:rPr>
              <w:t xml:space="preserve">GCC </w:t>
            </w:r>
            <w:r w:rsidR="003253BB" w:rsidRPr="008B66E1">
              <w:rPr>
                <w:b/>
              </w:rPr>
              <w:t>28</w:t>
            </w:r>
            <w:r w:rsidRPr="008B66E1">
              <w:rPr>
                <w:b/>
              </w:rPr>
              <w:t>.5</w:t>
            </w:r>
          </w:p>
        </w:tc>
        <w:tc>
          <w:tcPr>
            <w:tcW w:w="7380" w:type="dxa"/>
          </w:tcPr>
          <w:p w14:paraId="48EAAACB" w14:textId="39F0648C" w:rsidR="00455149" w:rsidRPr="008B66E1" w:rsidRDefault="00455149" w:rsidP="000D7BA9">
            <w:pPr>
              <w:tabs>
                <w:tab w:val="right" w:pos="7164"/>
              </w:tabs>
              <w:spacing w:after="200"/>
              <w:rPr>
                <w:u w:val="single"/>
              </w:rPr>
            </w:pPr>
            <w:r w:rsidRPr="008B66E1">
              <w:t xml:space="preserve">The period for repair or replacement shall be: </w:t>
            </w:r>
            <w:r w:rsidR="00E81E67" w:rsidRPr="008B66E1">
              <w:rPr>
                <w:b/>
                <w:bCs/>
                <w:i/>
                <w:iCs/>
              </w:rPr>
              <w:t>Not more</w:t>
            </w:r>
            <w:r w:rsidR="0051204B" w:rsidRPr="008B66E1">
              <w:rPr>
                <w:b/>
                <w:bCs/>
                <w:i/>
                <w:iCs/>
              </w:rPr>
              <w:t xml:space="preserve"> than </w:t>
            </w:r>
            <w:r w:rsidR="000D7BA9">
              <w:rPr>
                <w:b/>
                <w:bCs/>
                <w:i/>
                <w:iCs/>
              </w:rPr>
              <w:t>Ten (1</w:t>
            </w:r>
            <w:r w:rsidR="0051204B" w:rsidRPr="008B66E1">
              <w:rPr>
                <w:b/>
                <w:bCs/>
                <w:i/>
                <w:iCs/>
              </w:rPr>
              <w:t xml:space="preserve">0) </w:t>
            </w:r>
            <w:r w:rsidRPr="008B66E1">
              <w:rPr>
                <w:b/>
                <w:bCs/>
                <w:i/>
                <w:iCs/>
              </w:rPr>
              <w:t>days.</w:t>
            </w:r>
          </w:p>
        </w:tc>
      </w:tr>
    </w:tbl>
    <w:p w14:paraId="39F7ECE4" w14:textId="77777777" w:rsidR="00455149" w:rsidRPr="008B66E1" w:rsidRDefault="00455149"/>
    <w:p w14:paraId="7747C22A" w14:textId="77777777" w:rsidR="00455149" w:rsidRPr="008B66E1" w:rsidRDefault="00455149"/>
    <w:p w14:paraId="569600E5" w14:textId="12A60642" w:rsidR="00455149" w:rsidRPr="008B66E1" w:rsidRDefault="00455149" w:rsidP="00E81E67">
      <w:pPr>
        <w:suppressAutoHyphens/>
      </w:pPr>
      <w:r w:rsidRPr="008B66E1">
        <w:rPr>
          <w:b/>
          <w:sz w:val="28"/>
        </w:rPr>
        <w:br w:type="page"/>
      </w:r>
    </w:p>
    <w:p w14:paraId="53AD3D50" w14:textId="77777777" w:rsidR="00455149" w:rsidRPr="008B66E1" w:rsidRDefault="00455149">
      <w:pPr>
        <w:sectPr w:rsidR="00455149" w:rsidRPr="008B66E1">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14:paraId="38160406"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3E81C43B" w14:textId="77777777">
        <w:trPr>
          <w:trHeight w:val="800"/>
        </w:trPr>
        <w:tc>
          <w:tcPr>
            <w:tcW w:w="9198" w:type="dxa"/>
            <w:tcBorders>
              <w:top w:val="nil"/>
              <w:left w:val="nil"/>
              <w:bottom w:val="nil"/>
              <w:right w:val="nil"/>
            </w:tcBorders>
            <w:vAlign w:val="center"/>
          </w:tcPr>
          <w:p w14:paraId="3FA52B7A" w14:textId="77777777" w:rsidR="00455149" w:rsidRPr="008B66E1" w:rsidRDefault="00455149">
            <w:pPr>
              <w:pStyle w:val="Subtitle"/>
            </w:pPr>
            <w:bookmarkStart w:id="350" w:name="_Toc438954453"/>
            <w:bookmarkStart w:id="351" w:name="_Toc488411762"/>
            <w:bookmarkStart w:id="352" w:name="_Toc347227550"/>
            <w:r w:rsidRPr="008B66E1">
              <w:t>Section X.  Contract Forms</w:t>
            </w:r>
            <w:bookmarkEnd w:id="350"/>
            <w:bookmarkEnd w:id="351"/>
            <w:bookmarkEnd w:id="352"/>
          </w:p>
        </w:tc>
      </w:tr>
    </w:tbl>
    <w:p w14:paraId="1351EE44" w14:textId="77777777" w:rsidR="00206DF9" w:rsidRPr="008B66E1" w:rsidRDefault="00206DF9" w:rsidP="00206DF9">
      <w:pPr>
        <w:jc w:val="both"/>
      </w:pPr>
    </w:p>
    <w:p w14:paraId="492E7095" w14:textId="77777777" w:rsidR="00206DF9" w:rsidRPr="008B66E1" w:rsidRDefault="00206DF9" w:rsidP="00206DF9">
      <w:pPr>
        <w:jc w:val="both"/>
      </w:pPr>
      <w:r w:rsidRPr="008B66E1">
        <w:t>This Section contains forms which, once completed, will form part of the Contract. The forms for Performance Security and Advance Payment Security, when required, shall only be completed by the successful Bidder after contract award.</w:t>
      </w:r>
    </w:p>
    <w:p w14:paraId="15A1E1B8" w14:textId="77777777" w:rsidR="00206DF9" w:rsidRPr="008B66E1" w:rsidRDefault="00206DF9" w:rsidP="00206DF9">
      <w:pPr>
        <w:pStyle w:val="TOC1"/>
        <w:ind w:left="180" w:right="288"/>
        <w:rPr>
          <w:b w:val="0"/>
          <w:szCs w:val="24"/>
        </w:rPr>
      </w:pPr>
    </w:p>
    <w:p w14:paraId="7E5CFE4C" w14:textId="77777777" w:rsidR="00206DF9" w:rsidRPr="008B66E1" w:rsidRDefault="00206DF9" w:rsidP="00206DF9">
      <w:pPr>
        <w:jc w:val="center"/>
        <w:rPr>
          <w:b/>
          <w:sz w:val="28"/>
          <w:szCs w:val="28"/>
        </w:rPr>
      </w:pPr>
      <w:bookmarkStart w:id="353" w:name="_Toc139863297"/>
      <w:r w:rsidRPr="008B66E1">
        <w:rPr>
          <w:b/>
          <w:sz w:val="28"/>
          <w:szCs w:val="28"/>
        </w:rPr>
        <w:t>Table of Forms</w:t>
      </w:r>
      <w:bookmarkEnd w:id="353"/>
    </w:p>
    <w:p w14:paraId="50949B20" w14:textId="77777777" w:rsidR="00F03A01" w:rsidRPr="008B66E1" w:rsidRDefault="00F03A01">
      <w:pPr>
        <w:pStyle w:val="TOC1"/>
        <w:rPr>
          <w:rFonts w:asciiTheme="minorHAnsi" w:eastAsiaTheme="minorEastAsia" w:hAnsiTheme="minorHAnsi" w:cstheme="minorBidi"/>
          <w:b w:val="0"/>
          <w:sz w:val="22"/>
          <w:szCs w:val="22"/>
        </w:rPr>
      </w:pPr>
      <w:r w:rsidRPr="008B66E1">
        <w:rPr>
          <w:b w:val="0"/>
          <w:bCs/>
        </w:rPr>
        <w:fldChar w:fldCharType="begin"/>
      </w:r>
      <w:r w:rsidRPr="008B66E1">
        <w:rPr>
          <w:b w:val="0"/>
          <w:bCs/>
        </w:rPr>
        <w:instrText xml:space="preserve"> TOC \h \z \t "Section IX Header,1" </w:instrText>
      </w:r>
      <w:r w:rsidRPr="008B66E1">
        <w:rPr>
          <w:b w:val="0"/>
          <w:bCs/>
        </w:rPr>
        <w:fldChar w:fldCharType="separate"/>
      </w:r>
      <w:hyperlink w:anchor="_Toc348001569" w:history="1">
        <w:r w:rsidRPr="008B66E1">
          <w:rPr>
            <w:rStyle w:val="Hyperlink"/>
            <w:b w:val="0"/>
          </w:rPr>
          <w:t>Letter of Acceptance</w:t>
        </w:r>
        <w:r w:rsidRPr="008B66E1">
          <w:rPr>
            <w:b w:val="0"/>
            <w:webHidden/>
          </w:rPr>
          <w:tab/>
        </w:r>
        <w:r w:rsidRPr="008B66E1">
          <w:rPr>
            <w:b w:val="0"/>
            <w:webHidden/>
          </w:rPr>
          <w:fldChar w:fldCharType="begin"/>
        </w:r>
        <w:r w:rsidRPr="008B66E1">
          <w:rPr>
            <w:b w:val="0"/>
            <w:webHidden/>
          </w:rPr>
          <w:instrText xml:space="preserve"> PAGEREF _Toc348001569 \h </w:instrText>
        </w:r>
        <w:r w:rsidRPr="008B66E1">
          <w:rPr>
            <w:b w:val="0"/>
            <w:webHidden/>
          </w:rPr>
        </w:r>
        <w:r w:rsidRPr="008B66E1">
          <w:rPr>
            <w:b w:val="0"/>
            <w:webHidden/>
          </w:rPr>
          <w:fldChar w:fldCharType="separate"/>
        </w:r>
        <w:r w:rsidR="00D278BD" w:rsidRPr="008B66E1">
          <w:rPr>
            <w:b w:val="0"/>
            <w:webHidden/>
          </w:rPr>
          <w:t>114</w:t>
        </w:r>
        <w:r w:rsidRPr="008B66E1">
          <w:rPr>
            <w:b w:val="0"/>
            <w:webHidden/>
          </w:rPr>
          <w:fldChar w:fldCharType="end"/>
        </w:r>
      </w:hyperlink>
    </w:p>
    <w:p w14:paraId="700FFBA8" w14:textId="77777777" w:rsidR="00F03A01" w:rsidRPr="008B66E1" w:rsidRDefault="00E7096D">
      <w:pPr>
        <w:pStyle w:val="TOC1"/>
        <w:rPr>
          <w:rFonts w:asciiTheme="minorHAnsi" w:eastAsiaTheme="minorEastAsia" w:hAnsiTheme="minorHAnsi" w:cstheme="minorBidi"/>
          <w:b w:val="0"/>
          <w:sz w:val="22"/>
          <w:szCs w:val="22"/>
        </w:rPr>
      </w:pPr>
      <w:hyperlink w:anchor="_Toc348001570" w:history="1">
        <w:r w:rsidR="00F03A01" w:rsidRPr="008B66E1">
          <w:rPr>
            <w:rStyle w:val="Hyperlink"/>
            <w:b w:val="0"/>
          </w:rPr>
          <w:t>1. Contract Agreement</w:t>
        </w:r>
        <w:r w:rsidR="00F03A01" w:rsidRPr="008B66E1">
          <w:rPr>
            <w:b w:val="0"/>
            <w:webHidden/>
          </w:rPr>
          <w:tab/>
        </w:r>
        <w:r w:rsidR="00F03A01" w:rsidRPr="008B66E1">
          <w:rPr>
            <w:b w:val="0"/>
            <w:webHidden/>
          </w:rPr>
          <w:fldChar w:fldCharType="begin"/>
        </w:r>
        <w:r w:rsidR="00F03A01" w:rsidRPr="008B66E1">
          <w:rPr>
            <w:b w:val="0"/>
            <w:webHidden/>
          </w:rPr>
          <w:instrText xml:space="preserve"> PAGEREF _Toc348001570 \h </w:instrText>
        </w:r>
        <w:r w:rsidR="00F03A01" w:rsidRPr="008B66E1">
          <w:rPr>
            <w:b w:val="0"/>
            <w:webHidden/>
          </w:rPr>
        </w:r>
        <w:r w:rsidR="00F03A01" w:rsidRPr="008B66E1">
          <w:rPr>
            <w:b w:val="0"/>
            <w:webHidden/>
          </w:rPr>
          <w:fldChar w:fldCharType="separate"/>
        </w:r>
        <w:r w:rsidR="00D278BD" w:rsidRPr="008B66E1">
          <w:rPr>
            <w:b w:val="0"/>
            <w:webHidden/>
          </w:rPr>
          <w:t>115</w:t>
        </w:r>
        <w:r w:rsidR="00F03A01" w:rsidRPr="008B66E1">
          <w:rPr>
            <w:b w:val="0"/>
            <w:webHidden/>
          </w:rPr>
          <w:fldChar w:fldCharType="end"/>
        </w:r>
      </w:hyperlink>
    </w:p>
    <w:p w14:paraId="30363E7D" w14:textId="77777777" w:rsidR="00F03A01" w:rsidRPr="008B66E1" w:rsidRDefault="00E7096D">
      <w:pPr>
        <w:pStyle w:val="TOC1"/>
        <w:rPr>
          <w:rFonts w:asciiTheme="minorHAnsi" w:eastAsiaTheme="minorEastAsia" w:hAnsiTheme="minorHAnsi" w:cstheme="minorBidi"/>
          <w:b w:val="0"/>
          <w:sz w:val="22"/>
          <w:szCs w:val="22"/>
        </w:rPr>
      </w:pPr>
      <w:hyperlink w:anchor="_Toc348001571" w:history="1">
        <w:r w:rsidR="00F03A01" w:rsidRPr="008B66E1">
          <w:rPr>
            <w:rStyle w:val="Hyperlink"/>
            <w:b w:val="0"/>
          </w:rPr>
          <w:t>2. Performance Security</w:t>
        </w:r>
        <w:r w:rsidR="00F03A01" w:rsidRPr="008B66E1">
          <w:rPr>
            <w:b w:val="0"/>
            <w:webHidden/>
          </w:rPr>
          <w:tab/>
        </w:r>
        <w:r w:rsidR="00F03A01" w:rsidRPr="008B66E1">
          <w:rPr>
            <w:b w:val="0"/>
            <w:webHidden/>
          </w:rPr>
          <w:fldChar w:fldCharType="begin"/>
        </w:r>
        <w:r w:rsidR="00F03A01" w:rsidRPr="008B66E1">
          <w:rPr>
            <w:b w:val="0"/>
            <w:webHidden/>
          </w:rPr>
          <w:instrText xml:space="preserve"> PAGEREF _Toc348001571 \h </w:instrText>
        </w:r>
        <w:r w:rsidR="00F03A01" w:rsidRPr="008B66E1">
          <w:rPr>
            <w:b w:val="0"/>
            <w:webHidden/>
          </w:rPr>
        </w:r>
        <w:r w:rsidR="00F03A01" w:rsidRPr="008B66E1">
          <w:rPr>
            <w:b w:val="0"/>
            <w:webHidden/>
          </w:rPr>
          <w:fldChar w:fldCharType="separate"/>
        </w:r>
        <w:r w:rsidR="00D278BD" w:rsidRPr="008B66E1">
          <w:rPr>
            <w:b w:val="0"/>
            <w:webHidden/>
          </w:rPr>
          <w:t>117</w:t>
        </w:r>
        <w:r w:rsidR="00F03A01" w:rsidRPr="008B66E1">
          <w:rPr>
            <w:b w:val="0"/>
            <w:webHidden/>
          </w:rPr>
          <w:fldChar w:fldCharType="end"/>
        </w:r>
      </w:hyperlink>
    </w:p>
    <w:p w14:paraId="2C080EF6" w14:textId="77777777" w:rsidR="00F03A01" w:rsidRPr="008B66E1" w:rsidRDefault="00E7096D">
      <w:pPr>
        <w:pStyle w:val="TOC1"/>
        <w:rPr>
          <w:rFonts w:asciiTheme="minorHAnsi" w:eastAsiaTheme="minorEastAsia" w:hAnsiTheme="minorHAnsi" w:cstheme="minorBidi"/>
          <w:b w:val="0"/>
          <w:sz w:val="22"/>
          <w:szCs w:val="22"/>
        </w:rPr>
      </w:pPr>
      <w:hyperlink w:anchor="_Toc348001573" w:history="1">
        <w:r w:rsidR="00F03A01" w:rsidRPr="008B66E1">
          <w:rPr>
            <w:rStyle w:val="Hyperlink"/>
            <w:b w:val="0"/>
            <w:iCs/>
          </w:rPr>
          <w:t>3</w:t>
        </w:r>
        <w:r w:rsidR="00F03A01" w:rsidRPr="008B66E1">
          <w:rPr>
            <w:rStyle w:val="Hyperlink"/>
            <w:b w:val="0"/>
          </w:rPr>
          <w:t>. Advance Payment Security</w:t>
        </w:r>
        <w:r w:rsidR="00F03A01" w:rsidRPr="008B66E1">
          <w:rPr>
            <w:b w:val="0"/>
            <w:webHidden/>
          </w:rPr>
          <w:tab/>
        </w:r>
        <w:r w:rsidR="00F03A01" w:rsidRPr="008B66E1">
          <w:rPr>
            <w:b w:val="0"/>
            <w:webHidden/>
          </w:rPr>
          <w:fldChar w:fldCharType="begin"/>
        </w:r>
        <w:r w:rsidR="00F03A01" w:rsidRPr="008B66E1">
          <w:rPr>
            <w:b w:val="0"/>
            <w:webHidden/>
          </w:rPr>
          <w:instrText xml:space="preserve"> PAGEREF _Toc348001573 \h </w:instrText>
        </w:r>
        <w:r w:rsidR="00F03A01" w:rsidRPr="008B66E1">
          <w:rPr>
            <w:b w:val="0"/>
            <w:webHidden/>
          </w:rPr>
        </w:r>
        <w:r w:rsidR="00F03A01" w:rsidRPr="008B66E1">
          <w:rPr>
            <w:b w:val="0"/>
            <w:webHidden/>
          </w:rPr>
          <w:fldChar w:fldCharType="separate"/>
        </w:r>
        <w:r w:rsidR="00D278BD" w:rsidRPr="008B66E1">
          <w:rPr>
            <w:b w:val="0"/>
            <w:webHidden/>
          </w:rPr>
          <w:t>121</w:t>
        </w:r>
        <w:r w:rsidR="00F03A01" w:rsidRPr="008B66E1">
          <w:rPr>
            <w:b w:val="0"/>
            <w:webHidden/>
          </w:rPr>
          <w:fldChar w:fldCharType="end"/>
        </w:r>
      </w:hyperlink>
    </w:p>
    <w:p w14:paraId="4C32CD22" w14:textId="77777777" w:rsidR="00FD78DD" w:rsidRPr="008B66E1" w:rsidRDefault="00F03A01">
      <w:pPr>
        <w:rPr>
          <w:bCs/>
        </w:rPr>
      </w:pPr>
      <w:r w:rsidRPr="008B66E1">
        <w:rPr>
          <w:bCs/>
        </w:rPr>
        <w:fldChar w:fldCharType="end"/>
      </w:r>
    </w:p>
    <w:p w14:paraId="53F45C0E" w14:textId="77777777" w:rsidR="00FD78DD" w:rsidRPr="008B66E1" w:rsidRDefault="00FD78DD">
      <w:pPr>
        <w:rPr>
          <w:bCs/>
        </w:rPr>
      </w:pPr>
      <w:r w:rsidRPr="008B66E1">
        <w:rPr>
          <w:bCs/>
        </w:rPr>
        <w:br w:type="page"/>
      </w:r>
    </w:p>
    <w:p w14:paraId="607C6298" w14:textId="77777777" w:rsidR="00833093" w:rsidRPr="008B66E1" w:rsidRDefault="00833093" w:rsidP="00744AC8">
      <w:pPr>
        <w:pStyle w:val="SectionIXHeader"/>
      </w:pPr>
      <w:bookmarkStart w:id="354" w:name="_Toc348001569"/>
      <w:r w:rsidRPr="008B66E1">
        <w:lastRenderedPageBreak/>
        <w:t>Letter of Acceptance</w:t>
      </w:r>
      <w:bookmarkEnd w:id="354"/>
    </w:p>
    <w:p w14:paraId="1EDF556F" w14:textId="77777777" w:rsidR="00833093" w:rsidRPr="008B66E1" w:rsidRDefault="00833093" w:rsidP="00833093">
      <w:pPr>
        <w:jc w:val="center"/>
        <w:rPr>
          <w:i/>
        </w:rPr>
      </w:pPr>
      <w:r w:rsidRPr="008B66E1">
        <w:rPr>
          <w:i/>
        </w:rPr>
        <w:t xml:space="preserve">[letterhead paper of the </w:t>
      </w:r>
      <w:r w:rsidR="00427D45" w:rsidRPr="008B66E1">
        <w:rPr>
          <w:i/>
        </w:rPr>
        <w:t>Purchaser</w:t>
      </w:r>
      <w:r w:rsidRPr="008B66E1">
        <w:rPr>
          <w:i/>
        </w:rPr>
        <w:t>]</w:t>
      </w:r>
    </w:p>
    <w:p w14:paraId="78DD5298" w14:textId="77777777" w:rsidR="00833093" w:rsidRPr="008B66E1" w:rsidRDefault="00833093" w:rsidP="00833093"/>
    <w:p w14:paraId="5DB6982A" w14:textId="77777777" w:rsidR="00833093" w:rsidRPr="008B66E1" w:rsidRDefault="00833093" w:rsidP="00833093">
      <w:pPr>
        <w:jc w:val="right"/>
      </w:pPr>
      <w:r w:rsidRPr="008B66E1">
        <w:rPr>
          <w:i/>
        </w:rPr>
        <w:t>[date]</w:t>
      </w:r>
    </w:p>
    <w:p w14:paraId="40F86258" w14:textId="77777777" w:rsidR="007B05DB" w:rsidRPr="008B66E1" w:rsidRDefault="007B05DB" w:rsidP="007B05DB">
      <w:r w:rsidRPr="008B66E1">
        <w:t xml:space="preserve">To:  </w:t>
      </w:r>
      <w:r w:rsidR="00075F5F" w:rsidRPr="008B66E1">
        <w:rPr>
          <w:i/>
        </w:rPr>
        <w:fldChar w:fldCharType="begin"/>
      </w:r>
      <w:r w:rsidRPr="008B66E1">
        <w:rPr>
          <w:i/>
        </w:rPr>
        <w:instrText>ADVANCE \D 1.90</w:instrText>
      </w:r>
      <w:r w:rsidR="00075F5F" w:rsidRPr="008B66E1">
        <w:rPr>
          <w:i/>
        </w:rPr>
        <w:fldChar w:fldCharType="end"/>
      </w:r>
      <w:r w:rsidRPr="008B66E1">
        <w:rPr>
          <w:i/>
        </w:rPr>
        <w:t>[name and address of the Supplier]</w:t>
      </w:r>
    </w:p>
    <w:p w14:paraId="13E190B4" w14:textId="77777777" w:rsidR="00833093" w:rsidRPr="008B66E1" w:rsidRDefault="00833093" w:rsidP="00833093"/>
    <w:p w14:paraId="4F790ED9" w14:textId="77777777" w:rsidR="007B05DB" w:rsidRPr="008B66E1" w:rsidRDefault="007B05DB" w:rsidP="007B05DB">
      <w:pPr>
        <w:ind w:left="360" w:right="288"/>
        <w:rPr>
          <w:szCs w:val="24"/>
        </w:rPr>
      </w:pPr>
    </w:p>
    <w:p w14:paraId="723B8348"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702842EF" w14:textId="77777777" w:rsidR="007B05DB" w:rsidRPr="008B66E1" w:rsidRDefault="007B05DB" w:rsidP="007B05DB">
      <w:pPr>
        <w:ind w:left="360" w:right="288"/>
        <w:rPr>
          <w:szCs w:val="24"/>
        </w:rPr>
      </w:pPr>
    </w:p>
    <w:p w14:paraId="539CCCAD" w14:textId="77777777" w:rsidR="007B05DB" w:rsidRPr="008B66E1" w:rsidRDefault="007B05DB" w:rsidP="007B05DB">
      <w:pPr>
        <w:ind w:left="360" w:right="288"/>
        <w:rPr>
          <w:szCs w:val="24"/>
        </w:rPr>
      </w:pPr>
    </w:p>
    <w:p w14:paraId="4164DA72" w14:textId="77777777" w:rsidR="00833093" w:rsidRPr="008B66E1" w:rsidRDefault="00833093" w:rsidP="00833093"/>
    <w:p w14:paraId="551D19D6" w14:textId="77777777" w:rsidR="00BA1535" w:rsidRPr="008B66E1" w:rsidRDefault="00BA1535" w:rsidP="00BA1535">
      <w:pPr>
        <w:pStyle w:val="BodyTextIndent"/>
        <w:ind w:left="180" w:right="288"/>
        <w:rPr>
          <w:iCs/>
        </w:rPr>
      </w:pPr>
      <w:r w:rsidRPr="008B66E1">
        <w:rPr>
          <w:iCs/>
        </w:rPr>
        <w:t xml:space="preserve">This is to notify you that your Bid dated . . . . </w:t>
      </w:r>
      <w:r w:rsidRPr="008B66E1">
        <w:rPr>
          <w:b/>
          <w:bCs/>
          <w:i/>
        </w:rPr>
        <w:t>[insert date] . .</w:t>
      </w:r>
      <w:r w:rsidRPr="008B66E1">
        <w:rPr>
          <w:iCs/>
        </w:rPr>
        <w:t xml:space="preserve"> . .  for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r w:rsidRPr="008B66E1">
        <w:rPr>
          <w:b/>
          <w:bCs/>
          <w:i/>
        </w:rPr>
        <w:t>.[insert</w:t>
      </w:r>
      <w:r w:rsidRPr="008B66E1">
        <w:rPr>
          <w:iCs/>
        </w:rPr>
        <w:t xml:space="preserve"> </w:t>
      </w:r>
      <w:r w:rsidRPr="008B66E1">
        <w:rPr>
          <w:b/>
          <w:bCs/>
          <w:i/>
        </w:rPr>
        <w:t>amount in numbers and words and name of currency]</w:t>
      </w:r>
      <w:r w:rsidRPr="008B66E1">
        <w:rPr>
          <w:iCs/>
        </w:rPr>
        <w:t>, as corrected and modified in accordance with the Instructions to Bidders is hereby accepted by our Agency.</w:t>
      </w:r>
    </w:p>
    <w:p w14:paraId="5874F916" w14:textId="77777777" w:rsidR="00BA1535" w:rsidRPr="008B66E1" w:rsidRDefault="00BA1535" w:rsidP="00BA1535">
      <w:pPr>
        <w:pStyle w:val="BodyTextIndent"/>
        <w:ind w:left="180" w:right="288"/>
        <w:rPr>
          <w:iCs/>
        </w:rPr>
      </w:pPr>
    </w:p>
    <w:p w14:paraId="1A84B2BC" w14:textId="77777777" w:rsidR="00BA1535" w:rsidRPr="008B66E1" w:rsidRDefault="00BA1535" w:rsidP="00BA1535">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Bidding Document.</w:t>
      </w:r>
    </w:p>
    <w:p w14:paraId="6FC9A5CB" w14:textId="77777777" w:rsidR="00833093" w:rsidRPr="008B66E1" w:rsidRDefault="00833093" w:rsidP="00833093"/>
    <w:p w14:paraId="25EA523C" w14:textId="77777777" w:rsidR="00833093" w:rsidRPr="008B66E1" w:rsidRDefault="00833093" w:rsidP="00833093">
      <w:pPr>
        <w:pStyle w:val="TOAHeading"/>
        <w:tabs>
          <w:tab w:val="clear" w:pos="9000"/>
          <w:tab w:val="clear" w:pos="9360"/>
        </w:tabs>
        <w:suppressAutoHyphens w:val="0"/>
      </w:pPr>
    </w:p>
    <w:p w14:paraId="29619A72" w14:textId="77777777" w:rsidR="00833093" w:rsidRPr="008B66E1" w:rsidRDefault="00833093" w:rsidP="00833093">
      <w:pPr>
        <w:tabs>
          <w:tab w:val="left" w:pos="9000"/>
        </w:tabs>
      </w:pPr>
      <w:r w:rsidRPr="008B66E1">
        <w:t xml:space="preserve">Authorized Signature:  </w:t>
      </w:r>
      <w:r w:rsidRPr="008B66E1">
        <w:rPr>
          <w:u w:val="single"/>
        </w:rPr>
        <w:tab/>
      </w:r>
    </w:p>
    <w:p w14:paraId="206EC84E" w14:textId="77777777" w:rsidR="00833093" w:rsidRPr="008B66E1" w:rsidRDefault="00833093" w:rsidP="00833093">
      <w:pPr>
        <w:tabs>
          <w:tab w:val="left" w:pos="9000"/>
        </w:tabs>
      </w:pPr>
      <w:r w:rsidRPr="008B66E1">
        <w:t xml:space="preserve">Name and Title of Signatory:  </w:t>
      </w:r>
      <w:r w:rsidRPr="008B66E1">
        <w:rPr>
          <w:u w:val="single"/>
        </w:rPr>
        <w:tab/>
      </w:r>
    </w:p>
    <w:p w14:paraId="5507175A" w14:textId="77777777" w:rsidR="00833093" w:rsidRPr="008B66E1" w:rsidRDefault="00833093" w:rsidP="00833093">
      <w:pPr>
        <w:tabs>
          <w:tab w:val="left" w:pos="9000"/>
        </w:tabs>
      </w:pPr>
      <w:r w:rsidRPr="008B66E1">
        <w:t xml:space="preserve">Name of Agency:  </w:t>
      </w:r>
      <w:r w:rsidRPr="008B66E1">
        <w:rPr>
          <w:u w:val="single"/>
        </w:rPr>
        <w:tab/>
      </w:r>
    </w:p>
    <w:p w14:paraId="0C17A852" w14:textId="77777777" w:rsidR="00833093" w:rsidRPr="008B66E1" w:rsidRDefault="00833093" w:rsidP="00833093"/>
    <w:p w14:paraId="02A1165A" w14:textId="77777777" w:rsidR="00E5765B" w:rsidRPr="008B66E1" w:rsidRDefault="00E5765B" w:rsidP="00833093"/>
    <w:p w14:paraId="78E335E3" w14:textId="77777777" w:rsidR="00833093" w:rsidRPr="008B66E1" w:rsidRDefault="00833093" w:rsidP="00833093">
      <w:pPr>
        <w:rPr>
          <w:sz w:val="20"/>
        </w:rPr>
      </w:pPr>
      <w:r w:rsidRPr="008B66E1">
        <w:rPr>
          <w:b/>
          <w:bCs/>
        </w:rPr>
        <w:t>Attachment:  Contract Agreement</w:t>
      </w:r>
    </w:p>
    <w:p w14:paraId="3F973257" w14:textId="77777777" w:rsidR="00833093" w:rsidRPr="008B66E1" w:rsidRDefault="00833093"/>
    <w:p w14:paraId="2672FB2A" w14:textId="77777777" w:rsidR="00833093" w:rsidRPr="008B66E1" w:rsidRDefault="00833093"/>
    <w:p w14:paraId="241A3FA5" w14:textId="77777777" w:rsidR="00455149" w:rsidRPr="008B66E1" w:rsidRDefault="00455149">
      <w:pPr>
        <w:pStyle w:val="SectionIXHeader"/>
      </w:pPr>
      <w:r w:rsidRPr="008B66E1">
        <w:br w:type="page"/>
      </w:r>
      <w:bookmarkStart w:id="355" w:name="_Toc438907197"/>
      <w:bookmarkStart w:id="356" w:name="_Toc438907297"/>
      <w:bookmarkStart w:id="357" w:name="_Toc471555884"/>
      <w:bookmarkStart w:id="358" w:name="_Toc73333192"/>
      <w:bookmarkStart w:id="359" w:name="_Toc348001570"/>
      <w:r w:rsidRPr="008B66E1">
        <w:lastRenderedPageBreak/>
        <w:t>Contract Agreement</w:t>
      </w:r>
      <w:bookmarkEnd w:id="355"/>
      <w:bookmarkEnd w:id="356"/>
      <w:bookmarkEnd w:id="357"/>
      <w:bookmarkEnd w:id="358"/>
      <w:bookmarkEnd w:id="359"/>
    </w:p>
    <w:p w14:paraId="1E085810" w14:textId="77777777" w:rsidR="00455149" w:rsidRPr="008B66E1" w:rsidRDefault="00455149">
      <w:pPr>
        <w:tabs>
          <w:tab w:val="left" w:pos="540"/>
        </w:tabs>
        <w:rPr>
          <w:i/>
          <w:iCs/>
        </w:rPr>
      </w:pPr>
      <w:r w:rsidRPr="008B66E1">
        <w:rPr>
          <w:i/>
          <w:iCs/>
        </w:rPr>
        <w:t>[The successful Bidder shall fill in this form in accordance with the instructions indicated]</w:t>
      </w:r>
    </w:p>
    <w:p w14:paraId="41271D5A"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149DE0BC" w14:textId="77777777" w:rsidR="00455149" w:rsidRPr="008B66E1" w:rsidRDefault="00455149">
      <w:pPr>
        <w:tabs>
          <w:tab w:val="left" w:pos="5400"/>
          <w:tab w:val="left" w:pos="8280"/>
        </w:tabs>
        <w:spacing w:after="200"/>
      </w:pPr>
      <w:r w:rsidRPr="008B66E1">
        <w:t>THIS  AGREEMENT made</w:t>
      </w:r>
    </w:p>
    <w:p w14:paraId="07C35A60"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6C6ED2B0" w14:textId="77777777" w:rsidR="00455149" w:rsidRPr="008B66E1" w:rsidRDefault="00455149">
      <w:pPr>
        <w:spacing w:after="200"/>
      </w:pPr>
    </w:p>
    <w:p w14:paraId="7295A484" w14:textId="77777777" w:rsidR="00455149" w:rsidRPr="008B66E1" w:rsidRDefault="00455149">
      <w:pPr>
        <w:spacing w:after="200"/>
      </w:pPr>
      <w:r w:rsidRPr="008B66E1">
        <w:t>BETWEEN</w:t>
      </w:r>
    </w:p>
    <w:p w14:paraId="71D56272" w14:textId="77777777" w:rsidR="00455149" w:rsidRPr="008B66E1" w:rsidRDefault="00455149">
      <w:pPr>
        <w:spacing w:after="200"/>
        <w:ind w:left="1440" w:hanging="720"/>
      </w:pPr>
      <w:r w:rsidRPr="008B66E1">
        <w:t>(1)</w:t>
      </w:r>
      <w:r w:rsidRPr="008B66E1">
        <w:tab/>
      </w:r>
      <w:r w:rsidRPr="008B66E1">
        <w:rPr>
          <w:i/>
        </w:rPr>
        <w:t>[ insert complete name of Purchaser ]</w:t>
      </w:r>
      <w:r w:rsidRPr="008B66E1">
        <w:t xml:space="preserve">, a </w:t>
      </w:r>
      <w:r w:rsidRPr="008B66E1">
        <w:rPr>
          <w:i/>
        </w:rPr>
        <w:t>[ insert description of type of legal entity, for example, an agency of the Ministry of .... of the Government of { insert name of  Country of Purchaser }, or corporation incorporated under the laws of { insert name of  Country of Purchaser } ]</w:t>
      </w:r>
      <w:r w:rsidRPr="008B66E1">
        <w:t xml:space="preserve"> and having its principal place of business at </w:t>
      </w:r>
      <w:r w:rsidRPr="008B66E1">
        <w:rPr>
          <w:i/>
        </w:rPr>
        <w:t>[ insert address of Purchaser</w:t>
      </w:r>
      <w:r w:rsidRPr="008B66E1">
        <w:rPr>
          <w:b/>
          <w:i/>
        </w:rPr>
        <w:t> </w:t>
      </w:r>
      <w:r w:rsidRPr="008B66E1">
        <w:rPr>
          <w:i/>
        </w:rPr>
        <w:t>]</w:t>
      </w:r>
      <w:r w:rsidRPr="008B66E1">
        <w:t xml:space="preserve"> (hereinafter called “the Purchaser”), </w:t>
      </w:r>
      <w:r w:rsidR="00504B8D" w:rsidRPr="008B66E1">
        <w:t xml:space="preserve">of the one part, </w:t>
      </w:r>
      <w:r w:rsidRPr="008B66E1">
        <w:t xml:space="preserve">and </w:t>
      </w:r>
    </w:p>
    <w:p w14:paraId="222EB16B" w14:textId="77777777" w:rsidR="00455149" w:rsidRPr="008B66E1" w:rsidRDefault="00455149">
      <w:pPr>
        <w:spacing w:after="200"/>
        <w:ind w:left="1440" w:hanging="720"/>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74590F0A" w14:textId="77777777" w:rsidR="00455149" w:rsidRPr="008B66E1" w:rsidRDefault="00455149">
      <w:pPr>
        <w:suppressAutoHyphens/>
        <w:spacing w:after="240"/>
        <w:jc w:val="both"/>
      </w:pPr>
      <w:r w:rsidRPr="008B66E1">
        <w:t xml:space="preserve">WHEREAS the Purchaser invited bids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Bid by the Supplier for the supply of those Goods and Services </w:t>
      </w:r>
    </w:p>
    <w:p w14:paraId="17A2E32E" w14:textId="77777777" w:rsidR="000E04D0" w:rsidRPr="008B66E1" w:rsidRDefault="000E04D0">
      <w:pPr>
        <w:suppressAutoHyphens/>
        <w:spacing w:after="240"/>
        <w:jc w:val="both"/>
      </w:pPr>
      <w:r w:rsidRPr="008B66E1">
        <w:t xml:space="preserve">The Purchaser and the Supplier agree as follows: </w:t>
      </w:r>
    </w:p>
    <w:p w14:paraId="5EF20897" w14:textId="77777777" w:rsidR="00455149" w:rsidRPr="008B66E1" w:rsidRDefault="00455149">
      <w:pPr>
        <w:suppressAutoHyphens/>
        <w:spacing w:after="240"/>
        <w:jc w:val="both"/>
      </w:pPr>
    </w:p>
    <w:p w14:paraId="0640817E"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73B4832E"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0E04D0" w:rsidRPr="008B66E1">
        <w:t>is Agreement.  This Agreement shall prevail over all other contract documen</w:t>
      </w:r>
      <w:r w:rsidR="005863FF" w:rsidRPr="008B66E1">
        <w:t>t</w:t>
      </w:r>
      <w:r w:rsidR="000E04D0" w:rsidRPr="008B66E1">
        <w:t>s.</w:t>
      </w:r>
    </w:p>
    <w:p w14:paraId="6F1975B1" w14:textId="77777777" w:rsidR="00455149" w:rsidRPr="008B66E1" w:rsidRDefault="000E04D0" w:rsidP="0022282F">
      <w:pPr>
        <w:numPr>
          <w:ilvl w:val="0"/>
          <w:numId w:val="80"/>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3EC4FC6A" w14:textId="77777777" w:rsidR="000E04D0" w:rsidRPr="008B66E1" w:rsidRDefault="000E04D0" w:rsidP="0022282F">
      <w:pPr>
        <w:numPr>
          <w:ilvl w:val="0"/>
          <w:numId w:val="80"/>
        </w:numPr>
        <w:tabs>
          <w:tab w:val="clear" w:pos="716"/>
          <w:tab w:val="num" w:pos="1260"/>
        </w:tabs>
        <w:suppressAutoHyphens/>
        <w:spacing w:after="120"/>
        <w:ind w:left="1267"/>
        <w:jc w:val="both"/>
      </w:pPr>
      <w:r w:rsidRPr="008B66E1">
        <w:t>the Letter of Bid</w:t>
      </w:r>
    </w:p>
    <w:p w14:paraId="261444C1" w14:textId="77777777" w:rsidR="000E04D0" w:rsidRPr="008B66E1" w:rsidRDefault="000E04D0" w:rsidP="0022282F">
      <w:pPr>
        <w:numPr>
          <w:ilvl w:val="0"/>
          <w:numId w:val="80"/>
        </w:numPr>
        <w:tabs>
          <w:tab w:val="clear" w:pos="716"/>
          <w:tab w:val="num" w:pos="1260"/>
        </w:tabs>
        <w:suppressAutoHyphens/>
        <w:spacing w:after="120"/>
        <w:ind w:left="1267"/>
        <w:jc w:val="both"/>
      </w:pPr>
      <w:r w:rsidRPr="008B66E1">
        <w:t xml:space="preserve">the Addenda Nos._____ (if any) </w:t>
      </w:r>
    </w:p>
    <w:p w14:paraId="729E5635" w14:textId="77777777" w:rsidR="00455149" w:rsidRPr="008B66E1" w:rsidRDefault="00455149" w:rsidP="0022282F">
      <w:pPr>
        <w:numPr>
          <w:ilvl w:val="0"/>
          <w:numId w:val="80"/>
        </w:numPr>
        <w:tabs>
          <w:tab w:val="clear" w:pos="716"/>
          <w:tab w:val="num" w:pos="1260"/>
        </w:tabs>
        <w:suppressAutoHyphens/>
        <w:spacing w:after="120"/>
        <w:ind w:left="1267"/>
        <w:jc w:val="both"/>
      </w:pPr>
      <w:r w:rsidRPr="008B66E1">
        <w:t>Special Conditions of Contract</w:t>
      </w:r>
    </w:p>
    <w:p w14:paraId="3F5E3500" w14:textId="77777777" w:rsidR="00455149" w:rsidRPr="008B66E1" w:rsidRDefault="00455149" w:rsidP="0022282F">
      <w:pPr>
        <w:numPr>
          <w:ilvl w:val="0"/>
          <w:numId w:val="80"/>
        </w:numPr>
        <w:tabs>
          <w:tab w:val="clear" w:pos="716"/>
          <w:tab w:val="num" w:pos="1260"/>
        </w:tabs>
        <w:suppressAutoHyphens/>
        <w:spacing w:after="120"/>
        <w:ind w:left="1267"/>
        <w:jc w:val="both"/>
      </w:pPr>
      <w:r w:rsidRPr="008B66E1">
        <w:t>General Conditions of Contract</w:t>
      </w:r>
    </w:p>
    <w:p w14:paraId="1C2423AF" w14:textId="77777777" w:rsidR="00455149" w:rsidRPr="008B66E1" w:rsidRDefault="000E04D0" w:rsidP="0022282F">
      <w:pPr>
        <w:numPr>
          <w:ilvl w:val="0"/>
          <w:numId w:val="80"/>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3179AC85" w14:textId="77777777" w:rsidR="00455149" w:rsidRPr="008B66E1" w:rsidRDefault="004B2DA0" w:rsidP="0022282F">
      <w:pPr>
        <w:numPr>
          <w:ilvl w:val="0"/>
          <w:numId w:val="80"/>
        </w:numPr>
        <w:tabs>
          <w:tab w:val="clear" w:pos="716"/>
          <w:tab w:val="num" w:pos="1260"/>
        </w:tabs>
        <w:suppressAutoHyphens/>
        <w:spacing w:after="120"/>
        <w:ind w:left="1267"/>
        <w:jc w:val="both"/>
      </w:pPr>
      <w:r w:rsidRPr="008B66E1">
        <w:t xml:space="preserve">the completed Schedules (including Price Schedules) </w:t>
      </w:r>
    </w:p>
    <w:p w14:paraId="23DC29C8" w14:textId="77777777" w:rsidR="00455149" w:rsidRPr="008B66E1" w:rsidRDefault="00BC579A" w:rsidP="0022282F">
      <w:pPr>
        <w:numPr>
          <w:ilvl w:val="0"/>
          <w:numId w:val="80"/>
        </w:numPr>
        <w:tabs>
          <w:tab w:val="clear" w:pos="716"/>
          <w:tab w:val="num" w:pos="1260"/>
        </w:tabs>
        <w:suppressAutoHyphens/>
        <w:spacing w:after="120"/>
        <w:ind w:left="1267"/>
        <w:jc w:val="both"/>
      </w:pPr>
      <w:r w:rsidRPr="008B66E1">
        <w:lastRenderedPageBreak/>
        <w:t xml:space="preserve"> </w:t>
      </w:r>
      <w:r w:rsidR="009E1E15" w:rsidRPr="008B66E1">
        <w:t xml:space="preserve">any other document listed in GCC as forming part of the Contract </w:t>
      </w:r>
    </w:p>
    <w:p w14:paraId="503BB1BA" w14:textId="77777777" w:rsidR="00455149" w:rsidRPr="008B66E1" w:rsidRDefault="00455149" w:rsidP="005F6135">
      <w:pPr>
        <w:suppressAutoHyphens/>
        <w:spacing w:after="240"/>
        <w:jc w:val="both"/>
      </w:pPr>
    </w:p>
    <w:p w14:paraId="1D1DFEC5" w14:textId="77777777" w:rsidR="00455149" w:rsidRPr="008B66E1" w:rsidRDefault="000E04D0">
      <w:pPr>
        <w:tabs>
          <w:tab w:val="left" w:pos="540"/>
        </w:tabs>
        <w:suppressAutoHyphens/>
        <w:spacing w:after="240"/>
        <w:ind w:left="540" w:hanging="540"/>
        <w:jc w:val="both"/>
      </w:pPr>
      <w:r w:rsidRPr="008B66E1">
        <w:t>3.</w:t>
      </w:r>
      <w:r w:rsidR="00455149" w:rsidRPr="008B66E1">
        <w:tab/>
        <w:t xml:space="preserve">In consideration of the payments to be made by the Purchaser to the Supplier as </w:t>
      </w:r>
      <w:r w:rsidRPr="008B66E1">
        <w:t xml:space="preserve">specified in this Agreement, </w:t>
      </w:r>
      <w:r w:rsidR="00455149" w:rsidRPr="008B66E1">
        <w:t xml:space="preserve"> the Supplier hereby covenants with the Purchaser to provide the Goods and Services and to remedy defects therein in conformity in all respects with the provisions of the Contract.</w:t>
      </w:r>
    </w:p>
    <w:p w14:paraId="22C38902" w14:textId="77777777" w:rsidR="00455149" w:rsidRPr="008B66E1" w:rsidRDefault="005F6135">
      <w:pPr>
        <w:tabs>
          <w:tab w:val="left" w:pos="540"/>
        </w:tabs>
        <w:suppressAutoHyphens/>
        <w:spacing w:after="240"/>
        <w:ind w:left="540" w:hanging="540"/>
        <w:jc w:val="both"/>
      </w:pPr>
      <w:r w:rsidRPr="008B66E1">
        <w:t>4</w:t>
      </w:r>
      <w:r w:rsidR="00455149" w:rsidRPr="008B66E1">
        <w:t>.</w:t>
      </w:r>
      <w:r w:rsidR="00455149" w:rsidRPr="008B66E1">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26BE978" w14:textId="77777777" w:rsidR="00455149" w:rsidRPr="008B66E1" w:rsidRDefault="00455149">
      <w:pPr>
        <w:spacing w:after="200"/>
      </w:pPr>
      <w:r w:rsidRPr="008B66E1">
        <w:t xml:space="preserve">IN WITNESS whereof the parties hereto have caused this Agreement to be executed in accordance with the laws of </w:t>
      </w:r>
      <w:r w:rsidRPr="008B66E1">
        <w:rPr>
          <w:i/>
          <w:iCs/>
        </w:rPr>
        <w:t>[insert the name of the Contract governing law country]</w:t>
      </w:r>
      <w:r w:rsidRPr="008B66E1">
        <w:t xml:space="preserve"> on the day, month and year indicated above.</w:t>
      </w:r>
    </w:p>
    <w:p w14:paraId="40E86EF8" w14:textId="77777777" w:rsidR="00455149" w:rsidRPr="008B66E1" w:rsidRDefault="00455149"/>
    <w:p w14:paraId="2FF5F9C9" w14:textId="77777777" w:rsidR="00455149" w:rsidRPr="008B66E1" w:rsidRDefault="00455149">
      <w:r w:rsidRPr="008B66E1">
        <w:t>For and on behalf of the Purchaser</w:t>
      </w:r>
    </w:p>
    <w:p w14:paraId="0A7C57C2" w14:textId="77777777" w:rsidR="00455149" w:rsidRPr="008B66E1" w:rsidRDefault="00455149"/>
    <w:p w14:paraId="5F3F68B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1EA234DD" w14:textId="77777777" w:rsidR="00455149" w:rsidRPr="008B66E1" w:rsidRDefault="00455149">
      <w:pPr>
        <w:tabs>
          <w:tab w:val="left" w:pos="900"/>
          <w:tab w:val="left" w:pos="7200"/>
        </w:tabs>
        <w:rPr>
          <w:u w:val="single"/>
        </w:rPr>
      </w:pPr>
      <w:r w:rsidRPr="008B66E1">
        <w:t xml:space="preserve">in the capacity of </w:t>
      </w:r>
      <w:r w:rsidRPr="008B66E1">
        <w:rPr>
          <w:i/>
        </w:rPr>
        <w:t>[ insert  title or other appropriate designation ]</w:t>
      </w:r>
    </w:p>
    <w:p w14:paraId="4FD2D515" w14:textId="77777777" w:rsidR="00455149" w:rsidRPr="008B66E1" w:rsidRDefault="00455149">
      <w:pPr>
        <w:tabs>
          <w:tab w:val="left" w:pos="7200"/>
        </w:tabs>
        <w:rPr>
          <w:u w:val="single"/>
        </w:rPr>
      </w:pPr>
      <w:r w:rsidRPr="008B66E1">
        <w:t xml:space="preserve">in the presence of </w:t>
      </w:r>
      <w:r w:rsidRPr="008B66E1">
        <w:rPr>
          <w:i/>
          <w:iCs/>
        </w:rPr>
        <w:t>[insert identification of official witness]</w:t>
      </w:r>
    </w:p>
    <w:p w14:paraId="66455574" w14:textId="77777777" w:rsidR="00455149" w:rsidRPr="008B66E1" w:rsidRDefault="00455149"/>
    <w:p w14:paraId="0CEC2048" w14:textId="77777777" w:rsidR="00455149" w:rsidRPr="008B66E1" w:rsidRDefault="00455149">
      <w:r w:rsidRPr="008B66E1">
        <w:t>For and on behalf of the Supplier</w:t>
      </w:r>
    </w:p>
    <w:p w14:paraId="599F152A" w14:textId="77777777" w:rsidR="00455149" w:rsidRPr="008B66E1" w:rsidRDefault="00455149"/>
    <w:p w14:paraId="46FBD02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56CAD6D" w14:textId="77777777" w:rsidR="00455149" w:rsidRPr="008B66E1" w:rsidRDefault="00455149">
      <w:pPr>
        <w:tabs>
          <w:tab w:val="left" w:pos="900"/>
          <w:tab w:val="left" w:pos="7200"/>
        </w:tabs>
        <w:rPr>
          <w:u w:val="single"/>
        </w:rPr>
      </w:pPr>
      <w:r w:rsidRPr="008B66E1">
        <w:t xml:space="preserve">in the capacity of </w:t>
      </w:r>
      <w:r w:rsidRPr="008B66E1">
        <w:rPr>
          <w:i/>
        </w:rPr>
        <w:t>[ insert  title or other appropriate designation ]</w:t>
      </w:r>
    </w:p>
    <w:p w14:paraId="7545F8D9" w14:textId="77777777" w:rsidR="00455149" w:rsidRPr="008B66E1" w:rsidRDefault="00455149">
      <w:pPr>
        <w:tabs>
          <w:tab w:val="left" w:pos="900"/>
        </w:tabs>
        <w:rPr>
          <w:u w:val="single"/>
        </w:rPr>
      </w:pPr>
      <w:r w:rsidRPr="008B66E1">
        <w:t xml:space="preserve">in the presence of </w:t>
      </w:r>
      <w:r w:rsidRPr="008B66E1">
        <w:rPr>
          <w:i/>
          <w:iCs/>
        </w:rPr>
        <w:t>[ insert identification of official witness]</w:t>
      </w:r>
    </w:p>
    <w:p w14:paraId="18689D43" w14:textId="77777777" w:rsidR="00455149" w:rsidRPr="008B66E1" w:rsidRDefault="00455149"/>
    <w:p w14:paraId="0065D3B5" w14:textId="77777777" w:rsidR="00455149" w:rsidRPr="008B66E1" w:rsidRDefault="00455149">
      <w:pPr>
        <w:pStyle w:val="SectionIXHeader"/>
      </w:pPr>
      <w:r w:rsidRPr="008B66E1">
        <w:br w:type="page"/>
      </w:r>
      <w:bookmarkStart w:id="360" w:name="_Toc428352207"/>
      <w:bookmarkStart w:id="361" w:name="_Toc438907198"/>
      <w:bookmarkStart w:id="362" w:name="_Toc438907298"/>
      <w:bookmarkStart w:id="363" w:name="_Toc471555885"/>
      <w:bookmarkStart w:id="364" w:name="_Toc73333193"/>
      <w:bookmarkStart w:id="365" w:name="_Toc348001571"/>
      <w:r w:rsidRPr="008B66E1">
        <w:lastRenderedPageBreak/>
        <w:t>Performance Security</w:t>
      </w:r>
      <w:bookmarkEnd w:id="360"/>
      <w:bookmarkEnd w:id="361"/>
      <w:bookmarkEnd w:id="362"/>
      <w:bookmarkEnd w:id="363"/>
      <w:bookmarkEnd w:id="364"/>
      <w:bookmarkEnd w:id="365"/>
      <w:r w:rsidRPr="008B66E1">
        <w:t xml:space="preserve"> </w:t>
      </w:r>
    </w:p>
    <w:p w14:paraId="5D777B5A" w14:textId="77777777" w:rsidR="00046259" w:rsidRPr="008B66E1" w:rsidRDefault="00046259" w:rsidP="005843E2">
      <w:pPr>
        <w:jc w:val="center"/>
        <w:rPr>
          <w:b/>
          <w:sz w:val="28"/>
          <w:szCs w:val="28"/>
        </w:rPr>
      </w:pPr>
      <w:bookmarkStart w:id="366"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366"/>
    </w:p>
    <w:p w14:paraId="4BC4192B" w14:textId="77777777" w:rsidR="00455149" w:rsidRPr="008B66E1" w:rsidRDefault="00455149">
      <w:pPr>
        <w:pStyle w:val="Footer"/>
        <w:tabs>
          <w:tab w:val="clear" w:pos="9504"/>
        </w:tabs>
        <w:spacing w:before="0"/>
        <w:rPr>
          <w:i/>
          <w:iCs/>
        </w:rPr>
      </w:pPr>
      <w:r w:rsidRPr="008B66E1">
        <w:rPr>
          <w:i/>
          <w:iCs/>
        </w:rPr>
        <w:t xml:space="preserve">[The bank, as requested by the successful Bidder, shall fill in this form in accordance with the instructions indicated]  </w:t>
      </w:r>
    </w:p>
    <w:p w14:paraId="3D0656F2" w14:textId="77777777" w:rsidR="00046259" w:rsidRPr="008B66E1" w:rsidRDefault="00046259">
      <w:pPr>
        <w:pStyle w:val="Footer"/>
        <w:tabs>
          <w:tab w:val="clear" w:pos="9504"/>
        </w:tabs>
        <w:spacing w:before="0"/>
        <w:rPr>
          <w:i/>
          <w:iCs/>
        </w:rPr>
      </w:pPr>
    </w:p>
    <w:p w14:paraId="374250F7" w14:textId="77777777" w:rsidR="00046259" w:rsidRPr="008B66E1" w:rsidRDefault="00046259">
      <w:pPr>
        <w:pStyle w:val="Footer"/>
        <w:tabs>
          <w:tab w:val="clear" w:pos="9504"/>
        </w:tabs>
        <w:spacing w:before="0"/>
        <w:rPr>
          <w:i/>
        </w:rPr>
      </w:pPr>
      <w:r w:rsidRPr="008B66E1">
        <w:rPr>
          <w:i/>
        </w:rPr>
        <w:t>[Guarantor letterhead or SWIFT identifier code]</w:t>
      </w:r>
    </w:p>
    <w:p w14:paraId="0628DF69" w14:textId="77777777" w:rsidR="00046259" w:rsidRPr="008B66E1" w:rsidRDefault="00046259" w:rsidP="00046259">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[insert name and Address of Purchaser ]</w:t>
      </w:r>
      <w:r w:rsidRPr="008B66E1">
        <w:rPr>
          <w:rFonts w:ascii="Times New Roman" w:hAnsi="Times New Roman"/>
          <w:i/>
        </w:rPr>
        <w:tab/>
      </w:r>
      <w:r w:rsidRPr="008B66E1">
        <w:rPr>
          <w:rFonts w:ascii="Times New Roman" w:hAnsi="Times New Roman"/>
          <w:i/>
        </w:rPr>
        <w:tab/>
      </w:r>
    </w:p>
    <w:p w14:paraId="690F8427"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Pr="008B66E1">
        <w:rPr>
          <w:rFonts w:ascii="Times New Roman" w:hAnsi="Times New Roman"/>
        </w:rPr>
        <w:tab/>
        <w:t>_</w:t>
      </w:r>
      <w:r w:rsidRPr="008B66E1">
        <w:rPr>
          <w:rFonts w:ascii="Times New Roman" w:hAnsi="Times New Roman"/>
          <w:i/>
        </w:rPr>
        <w:t xml:space="preserve"> [Insert date of issue]</w:t>
      </w:r>
    </w:p>
    <w:p w14:paraId="134DB12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2692B921"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65D50027"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_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 xml:space="preserve">[insert reference number of the contract] </w:t>
      </w:r>
      <w:r w:rsidRPr="008B66E1">
        <w:rPr>
          <w:rFonts w:ascii="Times New Roman" w:hAnsi="Times New Roman"/>
        </w:rPr>
        <w:t xml:space="preserve">dated </w:t>
      </w:r>
      <w:r w:rsidRPr="008B66E1">
        <w:rPr>
          <w:rFonts w:ascii="Times New Roman" w:hAnsi="Times New Roman"/>
          <w:i/>
        </w:rPr>
        <w:t>[insert date]</w:t>
      </w:r>
      <w:r w:rsidRPr="008B66E1">
        <w:rPr>
          <w:rFonts w:ascii="Times New Roman" w:hAnsi="Times New Roman"/>
        </w:rPr>
        <w:t xml:space="preserve"> with the Beneficiary, for the supply of _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3773B7D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6D60FE4F"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16"/>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D090DEB"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17"/>
        <w:t>2</w:t>
      </w:r>
      <w:r w:rsidRPr="008B66E1">
        <w:rPr>
          <w:rFonts w:ascii="Times New Roman" w:hAnsi="Times New Roman"/>
        </w:rPr>
        <w:t xml:space="preserve">, and any demand for payment under it must be received by us at this office indicated above on or before that date.  </w:t>
      </w:r>
    </w:p>
    <w:p w14:paraId="1F67B588"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8ABEEFB" w14:textId="77777777" w:rsidR="00046259" w:rsidRPr="008B66E1" w:rsidRDefault="00046259" w:rsidP="00046259">
      <w:pPr>
        <w:pStyle w:val="NormalWeb"/>
        <w:jc w:val="both"/>
        <w:rPr>
          <w:rFonts w:ascii="Times New Roman" w:hAnsi="Times New Roman"/>
        </w:rPr>
      </w:pPr>
    </w:p>
    <w:p w14:paraId="26FC0573"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2D69E6B1" w14:textId="77777777" w:rsidR="00046259" w:rsidRPr="008B66E1" w:rsidRDefault="00046259" w:rsidP="00046259">
      <w:pPr>
        <w:pStyle w:val="BodyText"/>
      </w:pPr>
      <w:r w:rsidRPr="008B66E1">
        <w:br/>
        <w:t xml:space="preserve"> </w:t>
      </w:r>
    </w:p>
    <w:p w14:paraId="52C3ECF1" w14:textId="77777777" w:rsidR="00046259" w:rsidRPr="008B66E1" w:rsidRDefault="00046259" w:rsidP="00046259">
      <w:r w:rsidRPr="008B66E1">
        <w:rPr>
          <w:b/>
          <w:i/>
        </w:rPr>
        <w:t>Note:  All italicized text (including footnotes) is for use in preparing this form and shall be deleted from the final product.</w:t>
      </w:r>
    </w:p>
    <w:p w14:paraId="4165AED2"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4F07CE3"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F3FF0F" w14:textId="77777777" w:rsidR="00455149" w:rsidRPr="008B66E1" w:rsidRDefault="00455149">
      <w:pPr>
        <w:spacing w:after="200"/>
        <w:rPr>
          <w:i/>
          <w:iCs/>
          <w:sz w:val="20"/>
        </w:rPr>
      </w:pPr>
      <w:r w:rsidRPr="008B66E1">
        <w:t xml:space="preserve"> </w:t>
      </w:r>
    </w:p>
    <w:p w14:paraId="538CC02F" w14:textId="77777777" w:rsidR="00455149" w:rsidRPr="008B66E1" w:rsidRDefault="00455149">
      <w:pPr>
        <w:spacing w:after="200"/>
        <w:rPr>
          <w:i/>
          <w:iCs/>
        </w:rPr>
      </w:pPr>
    </w:p>
    <w:p w14:paraId="59B5ADD4" w14:textId="77777777" w:rsidR="00455149" w:rsidRPr="008B66E1" w:rsidRDefault="00455149">
      <w:pPr>
        <w:spacing w:after="200"/>
        <w:jc w:val="both"/>
      </w:pPr>
    </w:p>
    <w:p w14:paraId="29DA874B" w14:textId="77777777" w:rsidR="00FD6404" w:rsidRPr="008B66E1" w:rsidRDefault="00FD6404">
      <w:pPr>
        <w:spacing w:after="200"/>
        <w:jc w:val="both"/>
      </w:pPr>
    </w:p>
    <w:p w14:paraId="23BB86B1" w14:textId="7E437C46" w:rsidR="007B519B" w:rsidRPr="008B66E1" w:rsidRDefault="007B519B" w:rsidP="00E81E67">
      <w:r w:rsidRPr="008B66E1">
        <w:br w:type="page"/>
      </w:r>
    </w:p>
    <w:p w14:paraId="4920DFE4" w14:textId="77777777" w:rsidR="000C31E9" w:rsidRPr="008B66E1" w:rsidRDefault="000C31E9" w:rsidP="000C31E9">
      <w:pPr>
        <w:pStyle w:val="Heading1a"/>
        <w:keepNext w:val="0"/>
        <w:keepLines w:val="0"/>
        <w:tabs>
          <w:tab w:val="clear" w:pos="-720"/>
        </w:tabs>
        <w:suppressAutoHyphens w:val="0"/>
        <w:rPr>
          <w:bCs/>
          <w:smallCaps w:val="0"/>
        </w:rPr>
      </w:pPr>
    </w:p>
    <w:p w14:paraId="0D3A0379" w14:textId="77777777" w:rsidR="00F11D84" w:rsidRPr="008B66E1" w:rsidRDefault="00F11D84" w:rsidP="00F11D84">
      <w:pPr>
        <w:pStyle w:val="Heading1a"/>
        <w:keepNext w:val="0"/>
        <w:keepLines w:val="0"/>
        <w:tabs>
          <w:tab w:val="clear" w:pos="-720"/>
        </w:tabs>
        <w:suppressAutoHyphens w:val="0"/>
        <w:rPr>
          <w:bCs/>
          <w:smallCaps w:val="0"/>
        </w:rPr>
      </w:pPr>
      <w:r w:rsidRPr="008B66E1">
        <w:rPr>
          <w:bCs/>
          <w:smallCaps w:val="0"/>
        </w:rPr>
        <w:t xml:space="preserve">Invitation for Bids </w:t>
      </w:r>
    </w:p>
    <w:p w14:paraId="05A4040A" w14:textId="77777777" w:rsidR="000C31E9" w:rsidRPr="008B66E1" w:rsidRDefault="000C31E9" w:rsidP="000C31E9">
      <w:pPr>
        <w:pStyle w:val="Heading1a"/>
        <w:keepNext w:val="0"/>
        <w:keepLines w:val="0"/>
        <w:tabs>
          <w:tab w:val="clear" w:pos="-720"/>
        </w:tabs>
        <w:suppressAutoHyphens w:val="0"/>
        <w:rPr>
          <w:bCs/>
          <w:smallCaps w:val="0"/>
        </w:rPr>
      </w:pPr>
    </w:p>
    <w:p w14:paraId="003BA743" w14:textId="77777777" w:rsidR="000C31E9" w:rsidRPr="008B66E1" w:rsidRDefault="000C31E9" w:rsidP="000C31E9">
      <w:pPr>
        <w:suppressAutoHyphens/>
        <w:rPr>
          <w:spacing w:val="-2"/>
        </w:rPr>
      </w:pPr>
    </w:p>
    <w:p w14:paraId="0B8C6E97" w14:textId="77777777" w:rsidR="000C31E9" w:rsidRPr="008B66E1" w:rsidRDefault="000C31E9" w:rsidP="000C31E9">
      <w:pPr>
        <w:pStyle w:val="ChapterNumber"/>
        <w:tabs>
          <w:tab w:val="clear" w:pos="-720"/>
        </w:tabs>
        <w:rPr>
          <w:rFonts w:ascii="Times New Roman" w:hAnsi="Times New Roman"/>
          <w:spacing w:val="-2"/>
        </w:rPr>
      </w:pPr>
    </w:p>
    <w:p w14:paraId="257B41A5" w14:textId="56CB94B3" w:rsidR="000C31E9" w:rsidRPr="008B66E1" w:rsidRDefault="00E81E67" w:rsidP="00E81E67">
      <w:pPr>
        <w:suppressAutoHyphens/>
        <w:rPr>
          <w:b/>
          <w:spacing w:val="-2"/>
        </w:rPr>
      </w:pPr>
      <w:r w:rsidRPr="008B66E1">
        <w:rPr>
          <w:b/>
          <w:spacing w:val="-2"/>
        </w:rPr>
        <w:t>REPUBLIC OF MALDIVES</w:t>
      </w:r>
    </w:p>
    <w:p w14:paraId="04920DEF" w14:textId="22F8E86C" w:rsidR="000C31E9" w:rsidRPr="008B66E1" w:rsidRDefault="00E81E67" w:rsidP="00E81E67">
      <w:pPr>
        <w:suppressAutoHyphens/>
        <w:rPr>
          <w:b/>
          <w:spacing w:val="-2"/>
        </w:rPr>
      </w:pPr>
      <w:r w:rsidRPr="008B66E1">
        <w:rPr>
          <w:b/>
          <w:spacing w:val="-2"/>
        </w:rPr>
        <w:t>ENHANCING EDUCATION DEVELOPMENT PROJECT (EEDP)</w:t>
      </w:r>
    </w:p>
    <w:p w14:paraId="722D3A7D" w14:textId="25CAF6FD" w:rsidR="000C31E9" w:rsidRPr="008B66E1" w:rsidRDefault="00E81E67" w:rsidP="00E81E67">
      <w:pPr>
        <w:pStyle w:val="BodyText"/>
      </w:pPr>
      <w:r w:rsidRPr="008B66E1">
        <w:t>WB</w:t>
      </w:r>
      <w:r w:rsidR="000C31E9" w:rsidRPr="008B66E1">
        <w:t xml:space="preserve"> Grant No.:</w:t>
      </w:r>
      <w:r w:rsidRPr="008B66E1">
        <w:t xml:space="preserve"> H841-MV</w:t>
      </w:r>
    </w:p>
    <w:p w14:paraId="4C29B97E" w14:textId="77777777" w:rsidR="000C31E9" w:rsidRPr="008B66E1" w:rsidRDefault="000C31E9" w:rsidP="000C31E9">
      <w:pPr>
        <w:suppressAutoHyphens/>
        <w:rPr>
          <w:spacing w:val="-2"/>
        </w:rPr>
      </w:pPr>
      <w:r w:rsidRPr="008B66E1" w:rsidDel="00EC50B8">
        <w:rPr>
          <w:spacing w:val="-2"/>
        </w:rPr>
        <w:t xml:space="preserve"> </w:t>
      </w:r>
    </w:p>
    <w:p w14:paraId="77BE048A" w14:textId="078A2A0C" w:rsidR="000C31E9" w:rsidRPr="001A44B7" w:rsidRDefault="000C31E9" w:rsidP="00983CE8">
      <w:pPr>
        <w:pStyle w:val="BodyText"/>
        <w:rPr>
          <w:bCs/>
        </w:rPr>
      </w:pPr>
      <w:r w:rsidRPr="008B66E1">
        <w:rPr>
          <w:b/>
        </w:rPr>
        <w:t>Contract Title</w:t>
      </w:r>
      <w:r w:rsidR="00E81E67" w:rsidRPr="008B66E1">
        <w:rPr>
          <w:b/>
        </w:rPr>
        <w:t xml:space="preserve">: </w:t>
      </w:r>
      <w:r w:rsidR="00983CE8">
        <w:rPr>
          <w:spacing w:val="-2"/>
          <w:szCs w:val="24"/>
        </w:rPr>
        <w:t>Setup of video conferencing system</w:t>
      </w:r>
      <w:r w:rsidR="00983CE8">
        <w:rPr>
          <w:bCs/>
        </w:rPr>
        <w:t xml:space="preserve"> in</w:t>
      </w:r>
      <w:r w:rsidR="00983CE8" w:rsidRPr="001A44B7">
        <w:rPr>
          <w:bCs/>
        </w:rPr>
        <w:t xml:space="preserve"> </w:t>
      </w:r>
      <w:r w:rsidR="0074491E">
        <w:rPr>
          <w:bCs/>
        </w:rPr>
        <w:t>nine</w:t>
      </w:r>
      <w:r w:rsidR="00983CE8">
        <w:rPr>
          <w:bCs/>
        </w:rPr>
        <w:t xml:space="preserve"> </w:t>
      </w:r>
      <w:r w:rsidR="00983CE8" w:rsidRPr="001A44B7">
        <w:rPr>
          <w:bCs/>
        </w:rPr>
        <w:t>(</w:t>
      </w:r>
      <w:r w:rsidR="0074491E">
        <w:rPr>
          <w:bCs/>
        </w:rPr>
        <w:t>9</w:t>
      </w:r>
      <w:r w:rsidR="00983CE8" w:rsidRPr="001A44B7">
        <w:rPr>
          <w:bCs/>
        </w:rPr>
        <w:t>) schools in Maldives.</w:t>
      </w:r>
    </w:p>
    <w:p w14:paraId="4FC1264E" w14:textId="1A538B6A" w:rsidR="000C31E9" w:rsidRPr="008B66E1" w:rsidRDefault="000C31E9" w:rsidP="00983CE8">
      <w:pPr>
        <w:suppressAutoHyphens/>
        <w:rPr>
          <w:spacing w:val="-2"/>
        </w:rPr>
      </w:pPr>
      <w:r w:rsidRPr="008B66E1">
        <w:rPr>
          <w:b/>
          <w:spacing w:val="-2"/>
        </w:rPr>
        <w:t>Reference No</w:t>
      </w:r>
      <w:r w:rsidR="00C765CC">
        <w:rPr>
          <w:spacing w:val="-2"/>
        </w:rPr>
        <w:t>: EEDP/G.</w:t>
      </w:r>
      <w:r w:rsidR="00983CE8">
        <w:rPr>
          <w:spacing w:val="-2"/>
        </w:rPr>
        <w:t>19</w:t>
      </w:r>
    </w:p>
    <w:p w14:paraId="3FE7680F" w14:textId="77777777" w:rsidR="000C31E9" w:rsidRPr="008B66E1" w:rsidRDefault="000C31E9" w:rsidP="000C31E9">
      <w:pPr>
        <w:suppressAutoHyphens/>
        <w:rPr>
          <w:spacing w:val="-2"/>
        </w:rPr>
      </w:pPr>
    </w:p>
    <w:p w14:paraId="2B8FEC9B" w14:textId="77777777" w:rsidR="000C31E9" w:rsidRPr="008B66E1" w:rsidRDefault="000C31E9" w:rsidP="000C31E9">
      <w:pPr>
        <w:suppressAutoHyphens/>
        <w:rPr>
          <w:spacing w:val="-2"/>
          <w:szCs w:val="24"/>
        </w:rPr>
      </w:pPr>
    </w:p>
    <w:p w14:paraId="4B74B207" w14:textId="2C010DF2" w:rsidR="000C31E9" w:rsidRPr="00720FDD" w:rsidRDefault="000C31E9" w:rsidP="00983CE8">
      <w:pPr>
        <w:pStyle w:val="BodyText"/>
        <w:rPr>
          <w:bCs/>
        </w:rPr>
      </w:pPr>
      <w:r w:rsidRPr="008B66E1">
        <w:rPr>
          <w:spacing w:val="-2"/>
          <w:szCs w:val="24"/>
        </w:rPr>
        <w:t>1.</w:t>
      </w:r>
      <w:r w:rsidRPr="008B66E1">
        <w:rPr>
          <w:spacing w:val="-2"/>
          <w:szCs w:val="24"/>
        </w:rPr>
        <w:tab/>
        <w:t xml:space="preserve">The </w:t>
      </w:r>
      <w:r w:rsidR="004D6D35" w:rsidRPr="008B66E1">
        <w:rPr>
          <w:iCs/>
          <w:spacing w:val="-2"/>
          <w:szCs w:val="24"/>
        </w:rPr>
        <w:t>Republic of Maldives has received</w:t>
      </w:r>
      <w:r w:rsidRPr="008B66E1">
        <w:rPr>
          <w:i/>
          <w:spacing w:val="-2"/>
          <w:szCs w:val="24"/>
        </w:rPr>
        <w:t xml:space="preserve"> </w:t>
      </w:r>
      <w:r w:rsidRPr="008B66E1">
        <w:rPr>
          <w:spacing w:val="-2"/>
          <w:szCs w:val="24"/>
        </w:rPr>
        <w:t xml:space="preserve">financing from the World Bank toward the cost of the </w:t>
      </w:r>
      <w:r w:rsidR="004D6D35" w:rsidRPr="008B66E1">
        <w:rPr>
          <w:spacing w:val="-2"/>
          <w:szCs w:val="24"/>
        </w:rPr>
        <w:t>Enhancing Education Development Project (EEDP)</w:t>
      </w:r>
      <w:r w:rsidRPr="008B66E1">
        <w:rPr>
          <w:spacing w:val="-2"/>
          <w:szCs w:val="24"/>
        </w:rPr>
        <w:t xml:space="preserve"> and intends to apply part of the proceeds toward payments under the contract </w:t>
      </w:r>
      <w:r w:rsidR="003C7B8C" w:rsidRPr="008B66E1">
        <w:rPr>
          <w:spacing w:val="-2"/>
          <w:szCs w:val="24"/>
        </w:rPr>
        <w:t>f</w:t>
      </w:r>
      <w:r w:rsidRPr="008B66E1">
        <w:rPr>
          <w:spacing w:val="-2"/>
          <w:szCs w:val="24"/>
        </w:rPr>
        <w:t xml:space="preserve">or </w:t>
      </w:r>
      <w:r w:rsidR="00720FDD">
        <w:rPr>
          <w:spacing w:val="-2"/>
          <w:szCs w:val="24"/>
        </w:rPr>
        <w:t xml:space="preserve">the </w:t>
      </w:r>
      <w:r w:rsidR="00983CE8">
        <w:rPr>
          <w:spacing w:val="-2"/>
          <w:szCs w:val="24"/>
        </w:rPr>
        <w:t>setup of video conferencing system</w:t>
      </w:r>
      <w:r w:rsidR="00720FDD">
        <w:rPr>
          <w:bCs/>
        </w:rPr>
        <w:t xml:space="preserve"> in</w:t>
      </w:r>
      <w:r w:rsidR="00720FDD" w:rsidRPr="001A44B7">
        <w:rPr>
          <w:bCs/>
        </w:rPr>
        <w:t xml:space="preserve"> </w:t>
      </w:r>
      <w:r w:rsidR="0074491E">
        <w:rPr>
          <w:bCs/>
        </w:rPr>
        <w:t>nine</w:t>
      </w:r>
      <w:r w:rsidR="00983CE8">
        <w:rPr>
          <w:bCs/>
        </w:rPr>
        <w:t xml:space="preserve"> </w:t>
      </w:r>
      <w:r w:rsidR="00720FDD" w:rsidRPr="001A44B7">
        <w:rPr>
          <w:bCs/>
        </w:rPr>
        <w:t>(</w:t>
      </w:r>
      <w:r w:rsidR="0074491E">
        <w:rPr>
          <w:bCs/>
        </w:rPr>
        <w:t>9</w:t>
      </w:r>
      <w:r w:rsidR="00720FDD" w:rsidRPr="001A44B7">
        <w:rPr>
          <w:bCs/>
        </w:rPr>
        <w:t>) schools in Maldives.</w:t>
      </w:r>
    </w:p>
    <w:p w14:paraId="56DE8777" w14:textId="77777777" w:rsidR="000C31E9" w:rsidRPr="008B66E1" w:rsidRDefault="000C31E9" w:rsidP="007B519B">
      <w:pPr>
        <w:suppressAutoHyphens/>
        <w:jc w:val="both"/>
        <w:rPr>
          <w:spacing w:val="-2"/>
          <w:szCs w:val="24"/>
        </w:rPr>
      </w:pPr>
    </w:p>
    <w:p w14:paraId="45FCC909" w14:textId="03E22982" w:rsidR="00720FDD" w:rsidRDefault="00720FDD" w:rsidP="00983CE8">
      <w:pPr>
        <w:pStyle w:val="BodyText"/>
        <w:rPr>
          <w:bCs/>
        </w:rPr>
      </w:pPr>
      <w:r>
        <w:rPr>
          <w:spacing w:val="-2"/>
          <w:szCs w:val="24"/>
        </w:rPr>
        <w:t xml:space="preserve">2.       </w:t>
      </w:r>
      <w:r w:rsidR="000C31E9" w:rsidRPr="00720FDD">
        <w:rPr>
          <w:spacing w:val="-2"/>
          <w:szCs w:val="24"/>
        </w:rPr>
        <w:t xml:space="preserve">The </w:t>
      </w:r>
      <w:r w:rsidR="00A14629" w:rsidRPr="00720FDD">
        <w:rPr>
          <w:iCs/>
          <w:spacing w:val="-2"/>
          <w:szCs w:val="24"/>
        </w:rPr>
        <w:t>Ministry of Education</w:t>
      </w:r>
      <w:r w:rsidR="000C31E9" w:rsidRPr="00720FDD">
        <w:rPr>
          <w:iCs/>
          <w:spacing w:val="-2"/>
          <w:szCs w:val="24"/>
        </w:rPr>
        <w:t xml:space="preserve"> now</w:t>
      </w:r>
      <w:r w:rsidR="000C31E9" w:rsidRPr="00720FDD">
        <w:rPr>
          <w:spacing w:val="-2"/>
          <w:szCs w:val="24"/>
        </w:rPr>
        <w:t xml:space="preserve"> invites sealed bids from eligible bidders for </w:t>
      </w:r>
      <w:r>
        <w:rPr>
          <w:spacing w:val="-2"/>
          <w:szCs w:val="24"/>
        </w:rPr>
        <w:t xml:space="preserve">the </w:t>
      </w:r>
      <w:r w:rsidR="00983CE8">
        <w:rPr>
          <w:spacing w:val="-2"/>
          <w:szCs w:val="24"/>
        </w:rPr>
        <w:t>setup of video conferencing system</w:t>
      </w:r>
      <w:r w:rsidR="00983CE8">
        <w:rPr>
          <w:bCs/>
        </w:rPr>
        <w:t xml:space="preserve"> in</w:t>
      </w:r>
      <w:r w:rsidR="00983CE8" w:rsidRPr="001A44B7">
        <w:rPr>
          <w:bCs/>
        </w:rPr>
        <w:t xml:space="preserve"> </w:t>
      </w:r>
      <w:r w:rsidR="003B3931">
        <w:rPr>
          <w:bCs/>
        </w:rPr>
        <w:t>nine</w:t>
      </w:r>
      <w:r w:rsidR="00983CE8">
        <w:rPr>
          <w:bCs/>
        </w:rPr>
        <w:t xml:space="preserve"> </w:t>
      </w:r>
      <w:r w:rsidR="00983CE8" w:rsidRPr="001A44B7">
        <w:rPr>
          <w:bCs/>
        </w:rPr>
        <w:t>(</w:t>
      </w:r>
      <w:r w:rsidR="003B3931">
        <w:rPr>
          <w:bCs/>
        </w:rPr>
        <w:t>9</w:t>
      </w:r>
      <w:r w:rsidR="00983CE8" w:rsidRPr="001A44B7">
        <w:rPr>
          <w:bCs/>
        </w:rPr>
        <w:t>) schools in Maldives.</w:t>
      </w:r>
    </w:p>
    <w:p w14:paraId="36E13868" w14:textId="77777777" w:rsidR="00720FDD" w:rsidRPr="001A44B7" w:rsidRDefault="00720FDD" w:rsidP="00720FDD">
      <w:pPr>
        <w:pStyle w:val="BodyText"/>
        <w:rPr>
          <w:bCs/>
        </w:rPr>
      </w:pPr>
    </w:p>
    <w:p w14:paraId="73988324" w14:textId="77777777" w:rsidR="00983CE8" w:rsidRDefault="00983CE8" w:rsidP="00983CE8">
      <w:pPr>
        <w:numPr>
          <w:ilvl w:val="0"/>
          <w:numId w:val="117"/>
        </w:numPr>
        <w:rPr>
          <w:b/>
          <w:bCs/>
          <w:i/>
          <w:iCs/>
          <w:szCs w:val="24"/>
        </w:rPr>
      </w:pPr>
      <w:r>
        <w:rPr>
          <w:b/>
          <w:bCs/>
          <w:i/>
          <w:iCs/>
          <w:szCs w:val="24"/>
        </w:rPr>
        <w:t>Atoll Education Center, Ha. Dhidhdhoo</w:t>
      </w:r>
    </w:p>
    <w:p w14:paraId="3CEBF77C" w14:textId="77777777" w:rsidR="00983CE8" w:rsidRDefault="00983CE8" w:rsidP="00983CE8">
      <w:pPr>
        <w:numPr>
          <w:ilvl w:val="0"/>
          <w:numId w:val="117"/>
        </w:numPr>
        <w:rPr>
          <w:b/>
          <w:bCs/>
          <w:i/>
          <w:iCs/>
          <w:szCs w:val="24"/>
        </w:rPr>
      </w:pPr>
      <w:r>
        <w:rPr>
          <w:b/>
          <w:bCs/>
          <w:i/>
          <w:iCs/>
          <w:szCs w:val="24"/>
        </w:rPr>
        <w:t>Atoll Education Center, R. Meedhoo</w:t>
      </w:r>
    </w:p>
    <w:p w14:paraId="747F3045" w14:textId="77777777" w:rsidR="00983CE8" w:rsidRDefault="00983CE8" w:rsidP="00983CE8">
      <w:pPr>
        <w:numPr>
          <w:ilvl w:val="0"/>
          <w:numId w:val="117"/>
        </w:numPr>
        <w:rPr>
          <w:b/>
          <w:bCs/>
          <w:i/>
          <w:iCs/>
          <w:szCs w:val="24"/>
        </w:rPr>
      </w:pPr>
      <w:r>
        <w:rPr>
          <w:b/>
          <w:bCs/>
          <w:i/>
          <w:iCs/>
          <w:szCs w:val="24"/>
        </w:rPr>
        <w:t>Madrasathul Ifthithah. Lh. Naifaru</w:t>
      </w:r>
    </w:p>
    <w:p w14:paraId="4E6BC5EB" w14:textId="77777777" w:rsidR="00983CE8" w:rsidRDefault="00983CE8" w:rsidP="00983CE8">
      <w:pPr>
        <w:numPr>
          <w:ilvl w:val="0"/>
          <w:numId w:val="117"/>
        </w:numPr>
        <w:rPr>
          <w:b/>
          <w:bCs/>
          <w:i/>
          <w:iCs/>
          <w:szCs w:val="24"/>
        </w:rPr>
      </w:pPr>
      <w:r>
        <w:rPr>
          <w:b/>
          <w:bCs/>
          <w:i/>
          <w:iCs/>
          <w:szCs w:val="24"/>
        </w:rPr>
        <w:t>Atoll Education Center, K. Thulusdhoo</w:t>
      </w:r>
    </w:p>
    <w:p w14:paraId="1794B625" w14:textId="77777777" w:rsidR="00983CE8" w:rsidRDefault="00983CE8" w:rsidP="00983CE8">
      <w:pPr>
        <w:numPr>
          <w:ilvl w:val="0"/>
          <w:numId w:val="117"/>
        </w:numPr>
        <w:rPr>
          <w:b/>
          <w:bCs/>
          <w:i/>
          <w:iCs/>
          <w:szCs w:val="24"/>
        </w:rPr>
      </w:pPr>
      <w:r>
        <w:rPr>
          <w:b/>
          <w:bCs/>
          <w:i/>
          <w:iCs/>
          <w:szCs w:val="24"/>
        </w:rPr>
        <w:t>Atoll Education Center, AA. Rasdhoo</w:t>
      </w:r>
    </w:p>
    <w:p w14:paraId="3F1C60E4" w14:textId="77777777" w:rsidR="00983CE8" w:rsidRDefault="00983CE8" w:rsidP="00983CE8">
      <w:pPr>
        <w:numPr>
          <w:ilvl w:val="0"/>
          <w:numId w:val="117"/>
        </w:numPr>
        <w:rPr>
          <w:b/>
          <w:bCs/>
          <w:i/>
          <w:iCs/>
          <w:szCs w:val="24"/>
        </w:rPr>
      </w:pPr>
      <w:r>
        <w:rPr>
          <w:b/>
          <w:bCs/>
          <w:i/>
          <w:iCs/>
          <w:szCs w:val="24"/>
        </w:rPr>
        <w:t>Atoll Education Center, V. Felidhoo</w:t>
      </w:r>
    </w:p>
    <w:p w14:paraId="3EBDCE30" w14:textId="77777777" w:rsidR="00983CE8" w:rsidRDefault="00983CE8" w:rsidP="00983CE8">
      <w:pPr>
        <w:numPr>
          <w:ilvl w:val="0"/>
          <w:numId w:val="117"/>
        </w:numPr>
        <w:rPr>
          <w:b/>
          <w:bCs/>
          <w:i/>
          <w:iCs/>
          <w:szCs w:val="24"/>
        </w:rPr>
      </w:pPr>
      <w:r>
        <w:rPr>
          <w:b/>
          <w:bCs/>
          <w:i/>
          <w:iCs/>
          <w:szCs w:val="24"/>
        </w:rPr>
        <w:t>Atoll Education Center, F. Nilandhoo</w:t>
      </w:r>
    </w:p>
    <w:p w14:paraId="129BEC98" w14:textId="77777777" w:rsidR="00983CE8" w:rsidRDefault="00983CE8" w:rsidP="00983CE8">
      <w:pPr>
        <w:numPr>
          <w:ilvl w:val="0"/>
          <w:numId w:val="117"/>
        </w:numPr>
        <w:rPr>
          <w:b/>
          <w:bCs/>
          <w:i/>
          <w:iCs/>
          <w:szCs w:val="24"/>
        </w:rPr>
      </w:pPr>
      <w:r>
        <w:rPr>
          <w:b/>
          <w:bCs/>
          <w:i/>
          <w:iCs/>
          <w:szCs w:val="24"/>
        </w:rPr>
        <w:t>Vilufushi School, Th. Vilufushi</w:t>
      </w:r>
    </w:p>
    <w:p w14:paraId="02D03EF1" w14:textId="77777777" w:rsidR="00983CE8" w:rsidRDefault="00983CE8" w:rsidP="00983CE8">
      <w:pPr>
        <w:numPr>
          <w:ilvl w:val="0"/>
          <w:numId w:val="117"/>
        </w:numPr>
        <w:rPr>
          <w:b/>
          <w:bCs/>
          <w:i/>
          <w:iCs/>
          <w:szCs w:val="24"/>
        </w:rPr>
      </w:pPr>
      <w:r>
        <w:rPr>
          <w:b/>
          <w:bCs/>
          <w:i/>
          <w:iCs/>
          <w:szCs w:val="24"/>
        </w:rPr>
        <w:t>Aboobakuru School, GDh. Thinadhoo</w:t>
      </w:r>
    </w:p>
    <w:p w14:paraId="3B8F0AD5" w14:textId="77777777" w:rsidR="000C31E9" w:rsidRPr="008B66E1" w:rsidRDefault="000C31E9" w:rsidP="000C31E9">
      <w:pPr>
        <w:suppressAutoHyphens/>
        <w:rPr>
          <w:spacing w:val="-2"/>
          <w:szCs w:val="24"/>
        </w:rPr>
      </w:pPr>
    </w:p>
    <w:p w14:paraId="799F5562" w14:textId="7A25CB56" w:rsidR="000C31E9" w:rsidRPr="008B66E1" w:rsidRDefault="000C31E9" w:rsidP="001025E2">
      <w:pPr>
        <w:suppressAutoHyphens/>
        <w:jc w:val="both"/>
        <w:rPr>
          <w:spacing w:val="-2"/>
          <w:szCs w:val="24"/>
        </w:rPr>
      </w:pPr>
      <w:r w:rsidRPr="008B66E1">
        <w:rPr>
          <w:spacing w:val="-2"/>
          <w:szCs w:val="24"/>
        </w:rPr>
        <w:t xml:space="preserve">3. </w:t>
      </w:r>
      <w:r w:rsidRPr="008B66E1">
        <w:rPr>
          <w:spacing w:val="-2"/>
          <w:szCs w:val="24"/>
        </w:rPr>
        <w:tab/>
        <w:t xml:space="preserve">Bidding will be conducted through the International Competitive Bidding procedures as specified in the World Bank’s </w:t>
      </w:r>
      <w:hyperlink r:id="rId49" w:history="1">
        <w:r w:rsidRPr="008B66E1">
          <w:rPr>
            <w:rStyle w:val="Hyperlink"/>
            <w:i/>
            <w:color w:val="auto"/>
            <w:spacing w:val="-2"/>
            <w:szCs w:val="24"/>
          </w:rPr>
          <w:t xml:space="preserve">Guidelines: </w:t>
        </w:r>
        <w:r w:rsidRPr="008B66E1">
          <w:rPr>
            <w:i/>
            <w:spacing w:val="-2"/>
            <w:szCs w:val="24"/>
            <w:u w:val="single"/>
          </w:rPr>
          <w:t>Procurement of Goods, Works and Non-Consulting Services under IBRD Loans and IDA Credits &amp; Grants by World Bank Borrowers</w:t>
        </w:r>
        <w:r w:rsidRPr="008B66E1">
          <w:rPr>
            <w:szCs w:val="24"/>
          </w:rPr>
          <w:t xml:space="preserve"> </w:t>
        </w:r>
      </w:hyperlink>
      <w:r w:rsidRPr="008B66E1">
        <w:rPr>
          <w:spacing w:val="-2"/>
          <w:szCs w:val="24"/>
        </w:rPr>
        <w:t xml:space="preserve"> </w:t>
      </w:r>
      <w:r w:rsidR="001025E2" w:rsidRPr="008B66E1">
        <w:rPr>
          <w:i/>
          <w:spacing w:val="-2"/>
          <w:szCs w:val="24"/>
        </w:rPr>
        <w:t xml:space="preserve">January 2011 </w:t>
      </w:r>
      <w:r w:rsidRPr="008B66E1">
        <w:rPr>
          <w:spacing w:val="-2"/>
          <w:szCs w:val="24"/>
        </w:rPr>
        <w:t xml:space="preserve">(“Procurement Guidelines”), and is open to all eligible bidders as defined in the Procurement Guidelines. </w:t>
      </w:r>
      <w:r w:rsidR="00F11D84" w:rsidRPr="008B66E1">
        <w:rPr>
          <w:spacing w:val="-2"/>
          <w:szCs w:val="24"/>
        </w:rPr>
        <w:t xml:space="preserve">In addition, please refer to </w:t>
      </w:r>
      <w:r w:rsidRPr="008B66E1">
        <w:rPr>
          <w:spacing w:val="-2"/>
          <w:szCs w:val="24"/>
        </w:rPr>
        <w:t xml:space="preserve">paragraphs 1.6 and 1.7 setting forth the World Bank’s policy on conflict of interest. </w:t>
      </w:r>
    </w:p>
    <w:p w14:paraId="709B7FCB" w14:textId="77777777" w:rsidR="000C31E9" w:rsidRPr="008B66E1" w:rsidRDefault="000C31E9" w:rsidP="000C31E9">
      <w:pPr>
        <w:suppressAutoHyphens/>
        <w:rPr>
          <w:spacing w:val="-2"/>
          <w:szCs w:val="24"/>
        </w:rPr>
      </w:pPr>
    </w:p>
    <w:p w14:paraId="18827DDE" w14:textId="452A1A74" w:rsidR="000C31E9" w:rsidRPr="008B66E1" w:rsidRDefault="000C31E9" w:rsidP="00F33CD8">
      <w:pPr>
        <w:suppressAutoHyphens/>
        <w:jc w:val="both"/>
        <w:rPr>
          <w:i/>
          <w:spacing w:val="-2"/>
          <w:szCs w:val="24"/>
        </w:rPr>
      </w:pPr>
      <w:r w:rsidRPr="008B66E1">
        <w:rPr>
          <w:spacing w:val="-2"/>
          <w:szCs w:val="24"/>
        </w:rPr>
        <w:t xml:space="preserve">4. </w:t>
      </w:r>
      <w:r w:rsidRPr="008B66E1">
        <w:rPr>
          <w:spacing w:val="-2"/>
          <w:szCs w:val="24"/>
        </w:rPr>
        <w:tab/>
        <w:t>Interested eligible bidders may obtain further information from</w:t>
      </w:r>
      <w:r w:rsidR="009A0A86" w:rsidRPr="008B66E1">
        <w:rPr>
          <w:spacing w:val="-2"/>
          <w:szCs w:val="24"/>
        </w:rPr>
        <w:t xml:space="preserve"> </w:t>
      </w:r>
      <w:r w:rsidR="00EE7CC3">
        <w:rPr>
          <w:b/>
          <w:bCs/>
          <w:i/>
          <w:iCs/>
          <w:spacing w:val="-2"/>
          <w:szCs w:val="24"/>
        </w:rPr>
        <w:t xml:space="preserve">Ibrahim Mr. Ahmed Mujthaba, </w:t>
      </w:r>
      <w:r w:rsidR="00EE7CC3" w:rsidRPr="006D2344">
        <w:rPr>
          <w:b/>
          <w:bCs/>
          <w:i/>
          <w:iCs/>
          <w:spacing w:val="-2"/>
          <w:szCs w:val="24"/>
        </w:rPr>
        <w:t>Director General</w:t>
      </w:r>
      <w:r w:rsidR="009A0A86" w:rsidRPr="006D2344">
        <w:rPr>
          <w:b/>
          <w:bCs/>
          <w:i/>
          <w:iCs/>
          <w:spacing w:val="-2"/>
          <w:szCs w:val="24"/>
        </w:rPr>
        <w:t>, Tender Evaluation Section, Ministry of Finance and Treasury, Male’, Republic of Maldives</w:t>
      </w:r>
      <w:r w:rsidRPr="006D2344">
        <w:rPr>
          <w:spacing w:val="-2"/>
          <w:szCs w:val="24"/>
        </w:rPr>
        <w:t xml:space="preserve"> and inspect the bidding documents during office hours </w:t>
      </w:r>
      <w:r w:rsidR="00F33CD8">
        <w:rPr>
          <w:b/>
          <w:bCs/>
          <w:i/>
          <w:spacing w:val="-2"/>
          <w:szCs w:val="24"/>
        </w:rPr>
        <w:t>083</w:t>
      </w:r>
      <w:r w:rsidR="009A0A86" w:rsidRPr="006D2344">
        <w:rPr>
          <w:b/>
          <w:bCs/>
          <w:i/>
          <w:spacing w:val="-2"/>
          <w:szCs w:val="24"/>
        </w:rPr>
        <w:t>0 hours to 1</w:t>
      </w:r>
      <w:r w:rsidR="00F33CD8">
        <w:rPr>
          <w:b/>
          <w:bCs/>
          <w:i/>
          <w:spacing w:val="-2"/>
          <w:szCs w:val="24"/>
        </w:rPr>
        <w:t>4</w:t>
      </w:r>
      <w:r w:rsidR="009A0A86" w:rsidRPr="006D2344">
        <w:rPr>
          <w:b/>
          <w:bCs/>
          <w:i/>
          <w:spacing w:val="-2"/>
          <w:szCs w:val="24"/>
        </w:rPr>
        <w:t>00 hours</w:t>
      </w:r>
      <w:r w:rsidRPr="006D2344">
        <w:rPr>
          <w:i/>
          <w:spacing w:val="-2"/>
          <w:szCs w:val="24"/>
        </w:rPr>
        <w:t xml:space="preserve"> </w:t>
      </w:r>
      <w:r w:rsidRPr="006D2344">
        <w:rPr>
          <w:spacing w:val="-2"/>
          <w:szCs w:val="24"/>
        </w:rPr>
        <w:t>at the address given</w:t>
      </w:r>
      <w:r w:rsidRPr="008B66E1">
        <w:rPr>
          <w:spacing w:val="-2"/>
          <w:szCs w:val="24"/>
        </w:rPr>
        <w:t xml:space="preserve"> below</w:t>
      </w:r>
      <w:r w:rsidR="009A0A86" w:rsidRPr="008B66E1">
        <w:rPr>
          <w:spacing w:val="-2"/>
          <w:szCs w:val="24"/>
        </w:rPr>
        <w:t>.</w:t>
      </w:r>
    </w:p>
    <w:p w14:paraId="61236F82" w14:textId="77777777" w:rsidR="000C31E9" w:rsidRPr="008B66E1" w:rsidRDefault="000C31E9" w:rsidP="007B519B">
      <w:pPr>
        <w:suppressAutoHyphens/>
        <w:jc w:val="both"/>
        <w:rPr>
          <w:spacing w:val="-2"/>
          <w:szCs w:val="24"/>
        </w:rPr>
      </w:pPr>
    </w:p>
    <w:p w14:paraId="2779C178" w14:textId="3EEF2799" w:rsidR="000C31E9" w:rsidRPr="008B66E1" w:rsidRDefault="000C31E9" w:rsidP="003D6553">
      <w:pPr>
        <w:suppressAutoHyphens/>
        <w:jc w:val="both"/>
        <w:rPr>
          <w:b/>
          <w:bCs/>
          <w:i/>
          <w:iCs/>
          <w:spacing w:val="-2"/>
          <w:szCs w:val="24"/>
        </w:rPr>
      </w:pPr>
      <w:r w:rsidRPr="008B66E1">
        <w:rPr>
          <w:spacing w:val="-2"/>
          <w:szCs w:val="24"/>
        </w:rPr>
        <w:t xml:space="preserve">5. </w:t>
      </w:r>
      <w:r w:rsidRPr="008B66E1">
        <w:rPr>
          <w:spacing w:val="-2"/>
          <w:szCs w:val="24"/>
        </w:rPr>
        <w:tab/>
        <w:t xml:space="preserve">A complete set of bidding documents in </w:t>
      </w:r>
      <w:r w:rsidR="001025E2" w:rsidRPr="008B66E1">
        <w:rPr>
          <w:spacing w:val="-2"/>
          <w:szCs w:val="24"/>
        </w:rPr>
        <w:t>English</w:t>
      </w:r>
      <w:r w:rsidRPr="008B66E1">
        <w:rPr>
          <w:spacing w:val="-2"/>
          <w:szCs w:val="24"/>
        </w:rPr>
        <w:t xml:space="preserve"> may be purchased by interested </w:t>
      </w:r>
      <w:r w:rsidR="00F11D84" w:rsidRPr="008B66E1">
        <w:rPr>
          <w:spacing w:val="-2"/>
          <w:szCs w:val="24"/>
        </w:rPr>
        <w:t xml:space="preserve">eligible </w:t>
      </w:r>
      <w:r w:rsidRPr="008B66E1">
        <w:rPr>
          <w:spacing w:val="-2"/>
          <w:szCs w:val="24"/>
        </w:rPr>
        <w:t>bidders upon the submission of a written application to the address below and upon payment of a nonrefundable fee</w:t>
      </w:r>
      <w:r w:rsidR="003D6553" w:rsidRPr="008B66E1">
        <w:rPr>
          <w:spacing w:val="-2"/>
          <w:szCs w:val="24"/>
        </w:rPr>
        <w:t xml:space="preserve"> </w:t>
      </w:r>
      <w:r w:rsidRPr="008B66E1">
        <w:rPr>
          <w:spacing w:val="-2"/>
          <w:szCs w:val="24"/>
        </w:rPr>
        <w:t xml:space="preserve">of </w:t>
      </w:r>
      <w:r w:rsidR="009A0A86" w:rsidRPr="008B66E1">
        <w:rPr>
          <w:b/>
          <w:bCs/>
          <w:i/>
          <w:iCs/>
          <w:spacing w:val="-2"/>
          <w:szCs w:val="24"/>
        </w:rPr>
        <w:t>MVR 1500/-</w:t>
      </w:r>
      <w:r w:rsidRPr="008B66E1">
        <w:rPr>
          <w:spacing w:val="-2"/>
          <w:szCs w:val="24"/>
        </w:rPr>
        <w:t xml:space="preserve"> </w:t>
      </w:r>
      <w:r w:rsidR="009A0A86" w:rsidRPr="008B66E1">
        <w:rPr>
          <w:spacing w:val="-2"/>
          <w:szCs w:val="24"/>
        </w:rPr>
        <w:t>.</w:t>
      </w:r>
      <w:r w:rsidRPr="008B66E1">
        <w:rPr>
          <w:spacing w:val="-2"/>
          <w:szCs w:val="24"/>
        </w:rPr>
        <w:t xml:space="preserve">The method of payment will be </w:t>
      </w:r>
      <w:r w:rsidR="009A0A86" w:rsidRPr="008B66E1">
        <w:rPr>
          <w:b/>
          <w:bCs/>
          <w:i/>
          <w:iCs/>
          <w:spacing w:val="-2"/>
          <w:szCs w:val="24"/>
        </w:rPr>
        <w:t>Cash</w:t>
      </w:r>
      <w:r w:rsidR="003D6553" w:rsidRPr="008B66E1">
        <w:rPr>
          <w:b/>
          <w:bCs/>
          <w:i/>
          <w:iCs/>
          <w:spacing w:val="-2"/>
          <w:szCs w:val="24"/>
        </w:rPr>
        <w:t xml:space="preserve"> for local parties and </w:t>
      </w:r>
      <w:r w:rsidR="003D6553" w:rsidRPr="008B66E1">
        <w:rPr>
          <w:b/>
          <w:bCs/>
          <w:i/>
          <w:iCs/>
          <w:spacing w:val="-2"/>
          <w:szCs w:val="24"/>
        </w:rPr>
        <w:lastRenderedPageBreak/>
        <w:t>bank transfer for foreign parties</w:t>
      </w:r>
      <w:r w:rsidR="009A0A86" w:rsidRPr="008B66E1">
        <w:rPr>
          <w:b/>
          <w:bCs/>
          <w:i/>
          <w:iCs/>
          <w:spacing w:val="-2"/>
          <w:szCs w:val="24"/>
        </w:rPr>
        <w:t>.</w:t>
      </w:r>
      <w:r w:rsidR="009A0A86" w:rsidRPr="008B66E1">
        <w:rPr>
          <w:spacing w:val="-2"/>
          <w:szCs w:val="24"/>
        </w:rPr>
        <w:t xml:space="preserve"> </w:t>
      </w:r>
      <w:r w:rsidRPr="008B66E1">
        <w:rPr>
          <w:spacing w:val="-2"/>
          <w:szCs w:val="24"/>
        </w:rPr>
        <w:t xml:space="preserve">The document will be sent by </w:t>
      </w:r>
      <w:r w:rsidR="003D6553" w:rsidRPr="008B66E1">
        <w:rPr>
          <w:b/>
          <w:bCs/>
          <w:i/>
          <w:iCs/>
          <w:spacing w:val="-2"/>
          <w:szCs w:val="24"/>
        </w:rPr>
        <w:t>post to foreign parties and local parties can collect upon payment.</w:t>
      </w:r>
    </w:p>
    <w:p w14:paraId="04FFDA03" w14:textId="77777777" w:rsidR="000C31E9" w:rsidRPr="008B66E1" w:rsidRDefault="000C31E9" w:rsidP="007B519B">
      <w:pPr>
        <w:suppressAutoHyphens/>
        <w:jc w:val="both"/>
        <w:rPr>
          <w:b/>
          <w:bCs/>
          <w:i/>
          <w:iCs/>
          <w:spacing w:val="-2"/>
          <w:szCs w:val="24"/>
        </w:rPr>
      </w:pPr>
    </w:p>
    <w:p w14:paraId="665B4827" w14:textId="4EE50D1C" w:rsidR="000C31E9" w:rsidRPr="008B66E1" w:rsidRDefault="000C31E9" w:rsidP="00983C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D2344">
        <w:rPr>
          <w:spacing w:val="-2"/>
          <w:szCs w:val="24"/>
        </w:rPr>
        <w:t xml:space="preserve">6. </w:t>
      </w:r>
      <w:r w:rsidRPr="006D2344">
        <w:rPr>
          <w:spacing w:val="-2"/>
          <w:szCs w:val="24"/>
        </w:rPr>
        <w:tab/>
        <w:t>Bids must be delivered to the address below</w:t>
      </w:r>
      <w:r w:rsidR="000A4F28" w:rsidRPr="006D2344">
        <w:rPr>
          <w:spacing w:val="-2"/>
          <w:szCs w:val="24"/>
        </w:rPr>
        <w:t xml:space="preserve"> </w:t>
      </w:r>
      <w:r w:rsidRPr="006D2344">
        <w:rPr>
          <w:spacing w:val="-2"/>
          <w:szCs w:val="24"/>
        </w:rPr>
        <w:t xml:space="preserve">on or before </w:t>
      </w:r>
      <w:r w:rsidR="00983CE8">
        <w:rPr>
          <w:b/>
          <w:bCs/>
          <w:i/>
          <w:iCs/>
          <w:spacing w:val="-2"/>
          <w:szCs w:val="24"/>
        </w:rPr>
        <w:t>29</w:t>
      </w:r>
      <w:r w:rsidR="00983CE8" w:rsidRPr="00983CE8">
        <w:rPr>
          <w:b/>
          <w:bCs/>
          <w:i/>
          <w:iCs/>
          <w:spacing w:val="-2"/>
          <w:szCs w:val="24"/>
          <w:vertAlign w:val="superscript"/>
        </w:rPr>
        <w:t>th</w:t>
      </w:r>
      <w:r w:rsidR="00983CE8">
        <w:rPr>
          <w:b/>
          <w:bCs/>
          <w:i/>
          <w:iCs/>
          <w:spacing w:val="-2"/>
          <w:szCs w:val="24"/>
        </w:rPr>
        <w:t xml:space="preserve"> November 2015, 13</w:t>
      </w:r>
      <w:r w:rsidR="000A4F28" w:rsidRPr="006D2344">
        <w:rPr>
          <w:b/>
          <w:bCs/>
          <w:i/>
          <w:iCs/>
          <w:spacing w:val="-2"/>
          <w:szCs w:val="24"/>
        </w:rPr>
        <w:t>00 hours</w:t>
      </w:r>
      <w:r w:rsidR="000A4F28" w:rsidRPr="006D2344">
        <w:rPr>
          <w:i/>
          <w:spacing w:val="-2"/>
          <w:szCs w:val="24"/>
        </w:rPr>
        <w:t xml:space="preserve"> </w:t>
      </w:r>
      <w:r w:rsidRPr="006D2344">
        <w:rPr>
          <w:szCs w:val="24"/>
        </w:rPr>
        <w:t>Electronic bidding will no</w:t>
      </w:r>
      <w:r w:rsidR="000A4F28" w:rsidRPr="006D2344">
        <w:rPr>
          <w:szCs w:val="24"/>
        </w:rPr>
        <w:t>t</w:t>
      </w:r>
      <w:r w:rsidR="000A4F28" w:rsidRPr="006D2344">
        <w:rPr>
          <w:i/>
          <w:iCs/>
          <w:szCs w:val="24"/>
        </w:rPr>
        <w:t xml:space="preserve"> </w:t>
      </w:r>
      <w:r w:rsidRPr="006D2344">
        <w:rPr>
          <w:szCs w:val="24"/>
        </w:rPr>
        <w:t>be permitted.</w:t>
      </w:r>
      <w:r w:rsidRPr="006D2344">
        <w:rPr>
          <w:spacing w:val="-2"/>
          <w:szCs w:val="24"/>
        </w:rPr>
        <w:t xml:space="preserve"> Late bids will be rejected. Bids will be publicly opened in the presence of the bidders’ designated representatives and anyone who choose to attend at the address below on </w:t>
      </w:r>
      <w:r w:rsidR="00983CE8">
        <w:rPr>
          <w:b/>
          <w:bCs/>
          <w:i/>
          <w:iCs/>
          <w:spacing w:val="-2"/>
          <w:szCs w:val="24"/>
        </w:rPr>
        <w:t>29</w:t>
      </w:r>
      <w:r w:rsidR="00983CE8" w:rsidRPr="00983CE8">
        <w:rPr>
          <w:b/>
          <w:bCs/>
          <w:i/>
          <w:iCs/>
          <w:spacing w:val="-2"/>
          <w:szCs w:val="24"/>
          <w:vertAlign w:val="superscript"/>
        </w:rPr>
        <w:t>th</w:t>
      </w:r>
      <w:r w:rsidR="00983CE8">
        <w:rPr>
          <w:b/>
          <w:bCs/>
          <w:i/>
          <w:iCs/>
          <w:spacing w:val="-2"/>
          <w:szCs w:val="24"/>
        </w:rPr>
        <w:t xml:space="preserve"> November</w:t>
      </w:r>
      <w:r w:rsidR="00253042" w:rsidRPr="006D2344">
        <w:rPr>
          <w:b/>
          <w:bCs/>
          <w:i/>
          <w:iCs/>
          <w:spacing w:val="-2"/>
          <w:szCs w:val="24"/>
        </w:rPr>
        <w:t xml:space="preserve"> </w:t>
      </w:r>
      <w:r w:rsidR="00983CE8">
        <w:rPr>
          <w:b/>
          <w:bCs/>
          <w:i/>
          <w:iCs/>
          <w:spacing w:val="-2"/>
          <w:szCs w:val="24"/>
        </w:rPr>
        <w:t>2015</w:t>
      </w:r>
      <w:r w:rsidR="00253042" w:rsidRPr="006D2344">
        <w:rPr>
          <w:b/>
          <w:bCs/>
          <w:i/>
          <w:iCs/>
          <w:spacing w:val="-2"/>
          <w:szCs w:val="24"/>
        </w:rPr>
        <w:t>,</w:t>
      </w:r>
      <w:r w:rsidR="00983CE8">
        <w:rPr>
          <w:b/>
          <w:bCs/>
          <w:i/>
          <w:iCs/>
          <w:spacing w:val="-2"/>
          <w:szCs w:val="24"/>
        </w:rPr>
        <w:t xml:space="preserve"> 13</w:t>
      </w:r>
      <w:r w:rsidR="0089147E" w:rsidRPr="006D2344">
        <w:rPr>
          <w:b/>
          <w:bCs/>
          <w:i/>
          <w:iCs/>
          <w:spacing w:val="-2"/>
          <w:szCs w:val="24"/>
        </w:rPr>
        <w:t>00 hours.</w:t>
      </w:r>
      <w:r w:rsidRPr="008B66E1">
        <w:rPr>
          <w:spacing w:val="-2"/>
          <w:szCs w:val="24"/>
          <w:vertAlign w:val="superscript"/>
        </w:rPr>
        <w:t xml:space="preserve"> </w:t>
      </w:r>
      <w:r w:rsidRPr="008B66E1">
        <w:rPr>
          <w:spacing w:val="-2"/>
          <w:szCs w:val="24"/>
        </w:rPr>
        <w:t xml:space="preserve"> </w:t>
      </w:r>
    </w:p>
    <w:p w14:paraId="56EC00AB" w14:textId="031A4690" w:rsidR="000C31E9" w:rsidRPr="008B66E1" w:rsidRDefault="000C31E9" w:rsidP="00983C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Cs/>
          <w:spacing w:val="-2"/>
          <w:szCs w:val="24"/>
        </w:rPr>
      </w:pPr>
      <w:r w:rsidRPr="008B66E1">
        <w:rPr>
          <w:spacing w:val="-2"/>
          <w:szCs w:val="24"/>
        </w:rPr>
        <w:t xml:space="preserve">7. </w:t>
      </w:r>
      <w:r w:rsidRPr="008B66E1">
        <w:rPr>
          <w:spacing w:val="-2"/>
          <w:szCs w:val="24"/>
        </w:rPr>
        <w:tab/>
        <w:t xml:space="preserve">All bids must be accompanied by a </w:t>
      </w:r>
      <w:r w:rsidR="0089147E" w:rsidRPr="008B66E1">
        <w:rPr>
          <w:spacing w:val="-2"/>
          <w:szCs w:val="24"/>
        </w:rPr>
        <w:t>Bid Security</w:t>
      </w:r>
      <w:r w:rsidRPr="008B66E1">
        <w:rPr>
          <w:i/>
          <w:iCs/>
          <w:spacing w:val="-2"/>
          <w:szCs w:val="24"/>
        </w:rPr>
        <w:t xml:space="preserve"> </w:t>
      </w:r>
      <w:r w:rsidRPr="008B66E1">
        <w:rPr>
          <w:spacing w:val="-2"/>
          <w:szCs w:val="24"/>
        </w:rPr>
        <w:t xml:space="preserve">of </w:t>
      </w:r>
      <w:r w:rsidR="0089147E" w:rsidRPr="002D567C">
        <w:rPr>
          <w:b/>
          <w:bCs/>
          <w:i/>
          <w:spacing w:val="-2"/>
          <w:szCs w:val="24"/>
        </w:rPr>
        <w:t xml:space="preserve">MVR </w:t>
      </w:r>
      <w:r w:rsidR="00983CE8">
        <w:rPr>
          <w:b/>
          <w:bCs/>
          <w:i/>
          <w:spacing w:val="-2"/>
          <w:szCs w:val="24"/>
        </w:rPr>
        <w:t>60,</w:t>
      </w:r>
      <w:r w:rsidR="00777F9F" w:rsidRPr="002D567C">
        <w:rPr>
          <w:b/>
          <w:bCs/>
          <w:i/>
          <w:spacing w:val="-2"/>
          <w:szCs w:val="24"/>
        </w:rPr>
        <w:t>000</w:t>
      </w:r>
      <w:r w:rsidR="00777F9F" w:rsidRPr="008B66E1">
        <w:rPr>
          <w:iCs/>
          <w:spacing w:val="-2"/>
          <w:szCs w:val="24"/>
        </w:rPr>
        <w:t xml:space="preserve">. (Maldivian Rufiyaa </w:t>
      </w:r>
      <w:r w:rsidR="00983CE8">
        <w:rPr>
          <w:iCs/>
          <w:spacing w:val="-2"/>
          <w:szCs w:val="24"/>
        </w:rPr>
        <w:t xml:space="preserve">Sixty Thousand </w:t>
      </w:r>
      <w:r w:rsidR="0089147E" w:rsidRPr="008B66E1">
        <w:rPr>
          <w:iCs/>
          <w:spacing w:val="-2"/>
          <w:szCs w:val="24"/>
        </w:rPr>
        <w:t>Only).</w:t>
      </w:r>
    </w:p>
    <w:p w14:paraId="36E28DAB" w14:textId="77777777" w:rsidR="000C31E9" w:rsidRPr="008B66E1" w:rsidRDefault="000C31E9" w:rsidP="007B519B">
      <w:pPr>
        <w:suppressAutoHyphens/>
        <w:jc w:val="both"/>
        <w:rPr>
          <w:spacing w:val="-2"/>
          <w:szCs w:val="24"/>
        </w:rPr>
      </w:pPr>
    </w:p>
    <w:p w14:paraId="2C61A207" w14:textId="608D6897" w:rsidR="000C31E9" w:rsidRPr="008B66E1" w:rsidRDefault="000C31E9" w:rsidP="0089147E">
      <w:pPr>
        <w:suppressAutoHyphens/>
        <w:jc w:val="both"/>
        <w:rPr>
          <w:i/>
          <w:szCs w:val="24"/>
        </w:rPr>
      </w:pPr>
      <w:r w:rsidRPr="008B66E1">
        <w:rPr>
          <w:iCs/>
          <w:spacing w:val="-2"/>
          <w:szCs w:val="24"/>
        </w:rPr>
        <w:t>8.</w:t>
      </w:r>
      <w:r w:rsidRPr="008B66E1">
        <w:rPr>
          <w:iCs/>
          <w:spacing w:val="-2"/>
          <w:szCs w:val="24"/>
        </w:rPr>
        <w:tab/>
      </w:r>
      <w:r w:rsidRPr="008B66E1">
        <w:rPr>
          <w:iCs/>
          <w:szCs w:val="24"/>
        </w:rPr>
        <w:t>The address(</w:t>
      </w:r>
      <w:proofErr w:type="spellStart"/>
      <w:r w:rsidRPr="008B66E1">
        <w:rPr>
          <w:iCs/>
          <w:szCs w:val="24"/>
        </w:rPr>
        <w:t>es</w:t>
      </w:r>
      <w:proofErr w:type="spellEnd"/>
      <w:r w:rsidRPr="008B66E1">
        <w:rPr>
          <w:iCs/>
          <w:szCs w:val="24"/>
        </w:rPr>
        <w:t xml:space="preserve">) referred to above is(are): </w:t>
      </w:r>
    </w:p>
    <w:p w14:paraId="3891B644" w14:textId="77777777" w:rsidR="000C31E9" w:rsidRPr="008B66E1" w:rsidRDefault="000C31E9" w:rsidP="000C31E9">
      <w:pPr>
        <w:suppressAutoHyphens/>
        <w:rPr>
          <w:spacing w:val="-2"/>
          <w:szCs w:val="24"/>
        </w:rPr>
      </w:pPr>
    </w:p>
    <w:p w14:paraId="638FEF65" w14:textId="0E38042F" w:rsidR="00EE7CC3" w:rsidRPr="0038321C" w:rsidRDefault="00EE7CC3" w:rsidP="00EE7CC3">
      <w:pPr>
        <w:ind w:left="720"/>
        <w:rPr>
          <w:b/>
          <w:bCs/>
          <w:i/>
          <w:iCs/>
          <w:szCs w:val="24"/>
        </w:rPr>
      </w:pPr>
      <w:r>
        <w:rPr>
          <w:b/>
          <w:bCs/>
          <w:i/>
          <w:iCs/>
          <w:szCs w:val="24"/>
        </w:rPr>
        <w:t>T</w:t>
      </w:r>
      <w:r w:rsidRPr="0038321C">
        <w:rPr>
          <w:b/>
          <w:bCs/>
          <w:i/>
          <w:iCs/>
          <w:szCs w:val="24"/>
        </w:rPr>
        <w:t>ender Evaluation Section</w:t>
      </w:r>
    </w:p>
    <w:p w14:paraId="23DFD6BA" w14:textId="77777777" w:rsidR="00EE7CC3" w:rsidRPr="0038321C" w:rsidRDefault="00EE7CC3" w:rsidP="00EE7CC3">
      <w:pPr>
        <w:ind w:left="720"/>
        <w:rPr>
          <w:b/>
          <w:bCs/>
          <w:i/>
          <w:iCs/>
          <w:szCs w:val="24"/>
        </w:rPr>
      </w:pPr>
      <w:r w:rsidRPr="0038321C">
        <w:rPr>
          <w:b/>
          <w:bCs/>
          <w:i/>
          <w:iCs/>
          <w:szCs w:val="24"/>
        </w:rPr>
        <w:t>Ministry of Finance and Treasury,</w:t>
      </w:r>
    </w:p>
    <w:p w14:paraId="5D3D59A9" w14:textId="77777777" w:rsidR="00EE7CC3" w:rsidRPr="0038321C" w:rsidRDefault="00EE7CC3" w:rsidP="00EE7CC3">
      <w:pPr>
        <w:ind w:left="720"/>
        <w:rPr>
          <w:b/>
          <w:bCs/>
          <w:i/>
          <w:iCs/>
          <w:szCs w:val="24"/>
        </w:rPr>
      </w:pPr>
      <w:r w:rsidRPr="0038321C">
        <w:rPr>
          <w:b/>
          <w:bCs/>
          <w:i/>
          <w:iCs/>
          <w:szCs w:val="24"/>
        </w:rPr>
        <w:t>Ameenee Magu,</w:t>
      </w:r>
    </w:p>
    <w:p w14:paraId="15A59C29" w14:textId="77777777" w:rsidR="00EE7CC3" w:rsidRPr="0038321C" w:rsidRDefault="00EE7CC3" w:rsidP="00EE7CC3">
      <w:pPr>
        <w:ind w:left="720"/>
        <w:rPr>
          <w:b/>
          <w:bCs/>
          <w:i/>
          <w:iCs/>
          <w:szCs w:val="24"/>
        </w:rPr>
      </w:pPr>
      <w:r w:rsidRPr="0038321C">
        <w:rPr>
          <w:b/>
          <w:bCs/>
          <w:i/>
          <w:iCs/>
          <w:szCs w:val="24"/>
        </w:rPr>
        <w:t>Malé, Maldives,</w:t>
      </w:r>
    </w:p>
    <w:p w14:paraId="0D649CBA" w14:textId="77777777" w:rsidR="00EE7CC3" w:rsidRPr="0038321C" w:rsidRDefault="00EE7CC3" w:rsidP="00EE7CC3">
      <w:pPr>
        <w:ind w:left="720"/>
        <w:rPr>
          <w:b/>
          <w:bCs/>
          <w:i/>
          <w:iCs/>
          <w:szCs w:val="24"/>
        </w:rPr>
      </w:pPr>
      <w:r w:rsidRPr="0038321C">
        <w:rPr>
          <w:b/>
          <w:bCs/>
          <w:i/>
          <w:iCs/>
          <w:szCs w:val="24"/>
        </w:rPr>
        <w:t>Tel: (960) 3349203, (960) 3349106</w:t>
      </w:r>
    </w:p>
    <w:p w14:paraId="67DD3827" w14:textId="77777777" w:rsidR="00EE7CC3" w:rsidRPr="0038321C" w:rsidRDefault="00EE7CC3" w:rsidP="00EE7CC3">
      <w:pPr>
        <w:ind w:left="720"/>
        <w:rPr>
          <w:b/>
          <w:bCs/>
          <w:i/>
          <w:iCs/>
          <w:szCs w:val="24"/>
        </w:rPr>
      </w:pPr>
      <w:r w:rsidRPr="0038321C">
        <w:rPr>
          <w:b/>
          <w:bCs/>
          <w:i/>
          <w:iCs/>
          <w:szCs w:val="24"/>
        </w:rPr>
        <w:t>Fax: (960) 3320706, (960) 3324432</w:t>
      </w:r>
    </w:p>
    <w:p w14:paraId="2CC00CEE" w14:textId="77777777" w:rsidR="00EE7CC3" w:rsidRPr="0038321C" w:rsidRDefault="00EE7CC3" w:rsidP="00EE7CC3">
      <w:pPr>
        <w:ind w:left="720"/>
        <w:rPr>
          <w:b/>
          <w:bCs/>
          <w:i/>
          <w:iCs/>
          <w:szCs w:val="24"/>
        </w:rPr>
      </w:pPr>
      <w:r w:rsidRPr="0038321C">
        <w:rPr>
          <w:b/>
          <w:bCs/>
          <w:i/>
          <w:iCs/>
          <w:szCs w:val="24"/>
        </w:rPr>
        <w:t>E-Mail: </w:t>
      </w:r>
      <w:hyperlink r:id="rId50" w:history="1">
        <w:r w:rsidRPr="0038321C">
          <w:rPr>
            <w:b/>
            <w:bCs/>
            <w:i/>
            <w:iCs/>
            <w:color w:val="0000FF"/>
            <w:szCs w:val="24"/>
            <w:u w:val="single"/>
          </w:rPr>
          <w:t>tender@finance.gov.mv</w:t>
        </w:r>
      </w:hyperlink>
    </w:p>
    <w:p w14:paraId="5EBCDB5A" w14:textId="77777777" w:rsidR="00EE7CC3" w:rsidRPr="0038321C" w:rsidRDefault="00EE7CC3" w:rsidP="00EE7CC3">
      <w:pPr>
        <w:rPr>
          <w:i/>
          <w:iCs/>
          <w:sz w:val="18"/>
          <w:szCs w:val="18"/>
        </w:rPr>
      </w:pPr>
      <w:r w:rsidRPr="0038321C">
        <w:rPr>
          <w:i/>
          <w:iCs/>
          <w:sz w:val="18"/>
          <w:szCs w:val="18"/>
        </w:rPr>
        <w:t> </w:t>
      </w:r>
    </w:p>
    <w:p w14:paraId="1BAA6D45"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42392002"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248DC332"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6D86202A"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4D8CE4A4"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312C4B4F"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0B51E67A"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60038274"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01B07576"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6996D0C2"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59D398B7"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25968717"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1AC93255" w14:textId="77777777" w:rsidR="00290E92" w:rsidRPr="008B66E1" w:rsidRDefault="00290E92" w:rsidP="00536705">
      <w:pPr>
        <w:tabs>
          <w:tab w:val="right" w:pos="7254"/>
        </w:tabs>
        <w:spacing w:before="60" w:after="60"/>
        <w:ind w:left="720"/>
        <w:rPr>
          <w:rFonts w:asciiTheme="majorBidi" w:hAnsiTheme="majorBidi" w:cstheme="majorBidi"/>
          <w:b/>
          <w:i/>
          <w:szCs w:val="24"/>
          <w:shd w:val="clear" w:color="auto" w:fill="FFFFFF"/>
        </w:rPr>
      </w:pPr>
    </w:p>
    <w:p w14:paraId="15D21FFF" w14:textId="77777777" w:rsidR="00A65B2D" w:rsidRDefault="00A65B2D" w:rsidP="00290E92">
      <w:pPr>
        <w:tabs>
          <w:tab w:val="right" w:pos="7254"/>
        </w:tabs>
        <w:spacing w:before="60" w:after="60"/>
        <w:ind w:left="720"/>
        <w:jc w:val="center"/>
        <w:rPr>
          <w:rFonts w:asciiTheme="majorBidi" w:hAnsiTheme="majorBidi" w:cstheme="majorBidi"/>
          <w:b/>
          <w:iCs/>
          <w:sz w:val="36"/>
          <w:szCs w:val="36"/>
          <w:shd w:val="clear" w:color="auto" w:fill="FFFFFF"/>
        </w:rPr>
      </w:pPr>
    </w:p>
    <w:p w14:paraId="37FB07A4" w14:textId="77777777" w:rsidR="00450C70" w:rsidRDefault="00450C70" w:rsidP="00290E92">
      <w:pPr>
        <w:tabs>
          <w:tab w:val="right" w:pos="7254"/>
        </w:tabs>
        <w:spacing w:before="60" w:after="60"/>
        <w:ind w:left="720"/>
        <w:jc w:val="center"/>
        <w:rPr>
          <w:rFonts w:asciiTheme="majorBidi" w:hAnsiTheme="majorBidi" w:cstheme="majorBidi"/>
          <w:b/>
          <w:iCs/>
          <w:sz w:val="36"/>
          <w:szCs w:val="36"/>
          <w:shd w:val="clear" w:color="auto" w:fill="FFFFFF"/>
        </w:rPr>
      </w:pPr>
    </w:p>
    <w:p w14:paraId="3460FAAB" w14:textId="77777777" w:rsidR="00450C70" w:rsidRDefault="00450C70" w:rsidP="00290E92">
      <w:pPr>
        <w:tabs>
          <w:tab w:val="right" w:pos="7254"/>
        </w:tabs>
        <w:spacing w:before="60" w:after="60"/>
        <w:ind w:left="720"/>
        <w:jc w:val="center"/>
        <w:rPr>
          <w:rFonts w:asciiTheme="majorBidi" w:hAnsiTheme="majorBidi" w:cstheme="majorBidi"/>
          <w:b/>
          <w:iCs/>
          <w:sz w:val="36"/>
          <w:szCs w:val="36"/>
          <w:shd w:val="clear" w:color="auto" w:fill="FFFFFF"/>
        </w:rPr>
      </w:pPr>
    </w:p>
    <w:p w14:paraId="6874009A" w14:textId="77777777" w:rsidR="00450C70" w:rsidRDefault="00450C70" w:rsidP="00450C70">
      <w:pPr>
        <w:tabs>
          <w:tab w:val="right" w:pos="7254"/>
        </w:tabs>
        <w:spacing w:before="60" w:after="60"/>
        <w:rPr>
          <w:rFonts w:asciiTheme="majorBidi" w:hAnsiTheme="majorBidi" w:cstheme="majorBidi"/>
          <w:b/>
          <w:iCs/>
          <w:sz w:val="36"/>
          <w:szCs w:val="36"/>
          <w:shd w:val="clear" w:color="auto" w:fill="FFFFFF"/>
        </w:rPr>
      </w:pPr>
    </w:p>
    <w:sectPr w:rsidR="00450C70" w:rsidSect="00482FDE">
      <w:headerReference w:type="even" r:id="rId51"/>
      <w:headerReference w:type="first" r:id="rId52"/>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360A" w14:textId="77777777" w:rsidR="008A50DA" w:rsidRDefault="008A50DA">
      <w:r>
        <w:separator/>
      </w:r>
    </w:p>
  </w:endnote>
  <w:endnote w:type="continuationSeparator" w:id="0">
    <w:p w14:paraId="78C54825" w14:textId="77777777" w:rsidR="008A50DA" w:rsidRDefault="008A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1160" w14:textId="77777777" w:rsidR="002C2F21" w:rsidRDefault="002C2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91DE" w14:textId="77777777" w:rsidR="002C2F21" w:rsidRDefault="002C2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8969" w14:textId="77777777" w:rsidR="008A50DA" w:rsidRDefault="008A50DA">
      <w:r>
        <w:separator/>
      </w:r>
    </w:p>
  </w:footnote>
  <w:footnote w:type="continuationSeparator" w:id="0">
    <w:p w14:paraId="29B37C28" w14:textId="77777777" w:rsidR="008A50DA" w:rsidRDefault="008A50DA">
      <w:r>
        <w:continuationSeparator/>
      </w:r>
    </w:p>
  </w:footnote>
  <w:footnote w:id="1">
    <w:p w14:paraId="51E9B1DE" w14:textId="77777777" w:rsidR="002C2F21" w:rsidRPr="00D25F61" w:rsidDel="008E2812" w:rsidRDefault="002C2F21" w:rsidP="00FD547F">
      <w:pPr>
        <w:pStyle w:val="FootnoteText"/>
        <w:rPr>
          <w:ins w:id="264" w:author="Karina Mostipan" w:date="2013-01-17T18:14:00Z"/>
          <w:del w:id="265" w:author="wb335182" w:date="2011-11-18T14:22:00Z"/>
        </w:rPr>
      </w:pPr>
      <w:r>
        <w:rPr>
          <w:rStyle w:val="FootnoteReference"/>
        </w:rPr>
        <w:footnoteRef/>
      </w:r>
      <w:r>
        <w:t xml:space="preserve">  </w:t>
      </w:r>
      <w:r>
        <w:rPr>
          <w:i/>
          <w:iCs/>
        </w:rPr>
        <w:t>Bidder to use as appropriate</w:t>
      </w:r>
    </w:p>
  </w:footnote>
  <w:footnote w:id="2">
    <w:p w14:paraId="3DE464E6" w14:textId="77777777" w:rsidR="002C2F21" w:rsidRDefault="002C2F21"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
    <w:p w14:paraId="7DFF8FE3" w14:textId="77777777" w:rsidR="002C2F21" w:rsidRDefault="002C2F21"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14:paraId="503FEA7B" w14:textId="77777777" w:rsidR="002C2F21" w:rsidRDefault="002C2F21"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14:paraId="3F1343A1" w14:textId="77777777" w:rsidR="002C2F21" w:rsidRDefault="002C2F21"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14:paraId="6116543F" w14:textId="77777777" w:rsidR="002C2F21" w:rsidRDefault="002C2F21"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7">
    <w:p w14:paraId="30AAF025" w14:textId="77777777" w:rsidR="002C2F21" w:rsidRDefault="002C2F21"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14:paraId="28CB8D91" w14:textId="77777777" w:rsidR="002C2F21" w:rsidRDefault="002C2F21"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14:paraId="2402AA27" w14:textId="77777777" w:rsidR="002C2F21" w:rsidRDefault="002C2F21"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0">
    <w:p w14:paraId="15464FAB" w14:textId="77777777" w:rsidR="002C2F21" w:rsidRDefault="002C2F21"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456B211F" w14:textId="77777777" w:rsidR="002C2F21" w:rsidRDefault="002C2F21"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39E27F79" w14:textId="77777777" w:rsidR="002C2F21" w:rsidRDefault="002C2F21"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41411D4C" w14:textId="77777777" w:rsidR="002C2F21" w:rsidRDefault="002C2F21"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4">
    <w:p w14:paraId="7A0DCC5D" w14:textId="77777777" w:rsidR="002C2F21" w:rsidRDefault="002C2F21"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7E66113B" w14:textId="77777777" w:rsidR="002C2F21" w:rsidRDefault="002C2F21"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2CAFF19B" w14:textId="77777777" w:rsidR="002C2F21" w:rsidRPr="00BC09A2" w:rsidRDefault="002C2F21"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7">
    <w:p w14:paraId="74D493CF" w14:textId="77777777" w:rsidR="002C2F21" w:rsidRPr="00BC09A2" w:rsidRDefault="002C2F21"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3D94"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096D">
      <w:rPr>
        <w:rStyle w:val="PageNumber"/>
        <w:noProof/>
      </w:rPr>
      <w:t>ii</w:t>
    </w:r>
    <w:r>
      <w:rPr>
        <w:rStyle w:val="PageNumber"/>
      </w:rPr>
      <w:fldChar w:fldCharType="end"/>
    </w:r>
  </w:p>
  <w:p w14:paraId="0A30FBA2" w14:textId="77777777" w:rsidR="002C2F21" w:rsidRDefault="002C2F21">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1432376B" w14:textId="77777777" w:rsidR="002C2F21" w:rsidRDefault="002C2F2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EA6C" w14:textId="77777777" w:rsidR="002C2F21" w:rsidRDefault="002C2F21">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29</w:t>
    </w:r>
    <w:r>
      <w:rPr>
        <w:rStyle w:val="PageNumber"/>
      </w:rPr>
      <w:fldChar w:fldCharType="end"/>
    </w:r>
  </w:p>
  <w:p w14:paraId="6A470A19" w14:textId="77777777" w:rsidR="002C2F21" w:rsidRDefault="002C2F2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E537" w14:textId="77777777" w:rsidR="002C2F21" w:rsidRDefault="002C2F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40</w:t>
    </w:r>
    <w:r>
      <w:rPr>
        <w:rStyle w:val="PageNumber"/>
      </w:rPr>
      <w:fldChar w:fldCharType="end"/>
    </w:r>
    <w:r>
      <w:rPr>
        <w:rStyle w:val="PageNumber"/>
      </w:rPr>
      <w:tab/>
    </w:r>
    <w:r>
      <w:t>Section III. Evaluation and Qualification Criteria</w:t>
    </w:r>
  </w:p>
  <w:p w14:paraId="44003856" w14:textId="77777777" w:rsidR="002C2F21" w:rsidRDefault="002C2F2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C3D0"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096D">
      <w:rPr>
        <w:rStyle w:val="PageNumber"/>
        <w:noProof/>
      </w:rPr>
      <w:t>39</w:t>
    </w:r>
    <w:r>
      <w:rPr>
        <w:rStyle w:val="PageNumber"/>
      </w:rPr>
      <w:fldChar w:fldCharType="end"/>
    </w:r>
  </w:p>
  <w:p w14:paraId="6A93CB17" w14:textId="77777777" w:rsidR="002C2F21" w:rsidRDefault="002C2F21">
    <w:pPr>
      <w:pStyle w:val="Header"/>
      <w:ind w:right="-36"/>
    </w:pPr>
    <w:r>
      <w:t>Section III. Evaluation and Qualification Criteria</w:t>
    </w:r>
  </w:p>
  <w:p w14:paraId="42E32AF7" w14:textId="77777777" w:rsidR="002C2F21" w:rsidRDefault="002C2F2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A2C5" w14:textId="77777777" w:rsidR="002C2F21" w:rsidRDefault="002C2F2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37</w:t>
    </w:r>
    <w:r>
      <w:rPr>
        <w:rStyle w:val="PageNumber"/>
      </w:rPr>
      <w:fldChar w:fldCharType="end"/>
    </w:r>
  </w:p>
  <w:p w14:paraId="0DF6598E" w14:textId="77777777" w:rsidR="002C2F21" w:rsidRDefault="002C2F2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5285" w14:textId="77777777" w:rsidR="002C2F21" w:rsidRDefault="002C2F21"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54</w:t>
    </w:r>
    <w:r>
      <w:rPr>
        <w:rStyle w:val="PageNumber"/>
      </w:rPr>
      <w:fldChar w:fldCharType="end"/>
    </w:r>
    <w:r>
      <w:rPr>
        <w:rStyle w:val="PageNumber"/>
      </w:rPr>
      <w:tab/>
      <w:t>Section IV Bidding Forms</w:t>
    </w:r>
  </w:p>
  <w:p w14:paraId="26D4BB71" w14:textId="77777777" w:rsidR="002C2F21" w:rsidRDefault="002C2F2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7FC6"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096D">
      <w:rPr>
        <w:rStyle w:val="PageNumber"/>
        <w:noProof/>
      </w:rPr>
      <w:t>53</w:t>
    </w:r>
    <w:r>
      <w:rPr>
        <w:rStyle w:val="PageNumber"/>
      </w:rPr>
      <w:fldChar w:fldCharType="end"/>
    </w:r>
  </w:p>
  <w:p w14:paraId="7748C9E2" w14:textId="77777777" w:rsidR="002C2F21" w:rsidRDefault="002C2F2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53</w:t>
    </w:r>
    <w:r>
      <w:rPr>
        <w:rStyle w:val="PageNumber"/>
      </w:rPr>
      <w:fldChar w:fldCharType="end"/>
    </w:r>
  </w:p>
  <w:p w14:paraId="3E75E627" w14:textId="77777777" w:rsidR="002C2F21" w:rsidRDefault="002C2F2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2D4" w14:textId="77777777" w:rsidR="002C2F21" w:rsidRDefault="002C2F21"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48</w:t>
    </w:r>
    <w:r>
      <w:rPr>
        <w:rStyle w:val="PageNumber"/>
      </w:rPr>
      <w:fldChar w:fldCharType="end"/>
    </w:r>
  </w:p>
  <w:p w14:paraId="14F3EDB9" w14:textId="77777777" w:rsidR="002C2F21" w:rsidRDefault="002C2F2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7207" w14:textId="77777777" w:rsidR="002C2F21" w:rsidRDefault="002C2F21">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52</w:t>
    </w:r>
    <w:r>
      <w:rPr>
        <w:rStyle w:val="PageNumber"/>
      </w:rPr>
      <w:fldChar w:fldCharType="end"/>
    </w:r>
  </w:p>
  <w:p w14:paraId="5B0663B6" w14:textId="77777777" w:rsidR="002C2F21" w:rsidRDefault="002C2F2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BB9B" w14:textId="77777777" w:rsidR="002C2F21" w:rsidRDefault="002C2F21">
    <w:pPr>
      <w:pStyle w:val="Header"/>
      <w:pBdr>
        <w:bottom w:val="none" w:sz="0" w:space="0" w:color="auto"/>
      </w:pBdr>
    </w:pPr>
  </w:p>
  <w:p w14:paraId="37C831D4" w14:textId="77777777" w:rsidR="002C2F21" w:rsidRDefault="002C2F2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8556" w14:textId="77777777" w:rsidR="002C2F21" w:rsidRDefault="002C2F21">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59</w:t>
    </w:r>
    <w:r>
      <w:rPr>
        <w:rStyle w:val="PageNumber"/>
      </w:rPr>
      <w:fldChar w:fldCharType="end"/>
    </w:r>
  </w:p>
  <w:p w14:paraId="7320FD72" w14:textId="77777777" w:rsidR="002C2F21" w:rsidRDefault="002C2F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C746"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7B8905C" w14:textId="77777777" w:rsidR="002C2F21" w:rsidRDefault="002C2F21">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5E8701A5" w14:textId="77777777" w:rsidR="002C2F21" w:rsidRDefault="002C2F2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48A2" w14:textId="77777777" w:rsidR="002C2F21" w:rsidRDefault="002C2F21">
    <w:pPr>
      <w:pStyle w:val="Header"/>
    </w:pP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57</w:t>
    </w:r>
    <w:r>
      <w:rPr>
        <w:rStyle w:val="PageNumber"/>
      </w:rPr>
      <w:fldChar w:fldCharType="end"/>
    </w:r>
  </w:p>
  <w:p w14:paraId="23F45D00" w14:textId="77777777" w:rsidR="002C2F21" w:rsidRDefault="002C2F2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24F5" w14:textId="77777777" w:rsidR="002C2F21" w:rsidRDefault="002C2F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74</w:t>
    </w:r>
    <w:r>
      <w:rPr>
        <w:rStyle w:val="PageNumber"/>
      </w:rPr>
      <w:fldChar w:fldCharType="end"/>
    </w:r>
    <w:r>
      <w:rPr>
        <w:rStyle w:val="PageNumber"/>
      </w:rPr>
      <w:tab/>
    </w:r>
    <w:r>
      <w:t>Section VII Schedule of Requirements</w:t>
    </w:r>
  </w:p>
  <w:p w14:paraId="72F5A9EF" w14:textId="77777777" w:rsidR="002C2F21" w:rsidRDefault="002C2F2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932E" w14:textId="77777777" w:rsidR="002C2F21" w:rsidRDefault="002C2F21">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73</w:t>
    </w:r>
    <w:r>
      <w:rPr>
        <w:rStyle w:val="PageNumber"/>
      </w:rPr>
      <w:fldChar w:fldCharType="end"/>
    </w:r>
  </w:p>
  <w:p w14:paraId="5C154159" w14:textId="77777777" w:rsidR="002C2F21" w:rsidRDefault="002C2F2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56C2" w14:textId="77777777" w:rsidR="002C2F21" w:rsidRDefault="002C2F21">
    <w:pPr>
      <w:pStyle w:val="Header"/>
    </w:pP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63</w:t>
    </w:r>
    <w:r>
      <w:rPr>
        <w:rStyle w:val="PageNumber"/>
      </w:rPr>
      <w:fldChar w:fldCharType="end"/>
    </w:r>
  </w:p>
  <w:p w14:paraId="5B492E5C" w14:textId="77777777" w:rsidR="002C2F21" w:rsidRDefault="002C2F2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E991" w14:textId="77777777" w:rsidR="002C2F21" w:rsidRDefault="002C2F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67</w:t>
    </w:r>
    <w:r>
      <w:rPr>
        <w:rStyle w:val="PageNumber"/>
      </w:rPr>
      <w:fldChar w:fldCharType="end"/>
    </w:r>
    <w:r>
      <w:rPr>
        <w:rStyle w:val="PageNumber"/>
      </w:rPr>
      <w:tab/>
    </w:r>
    <w:r>
      <w:t>Section VII. Schedule of Requirements</w:t>
    </w:r>
  </w:p>
  <w:p w14:paraId="26864222" w14:textId="77777777" w:rsidR="002C2F21" w:rsidRDefault="002C2F2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7AAF" w14:textId="77777777" w:rsidR="002C2F21" w:rsidRDefault="002C2F21">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75</w:t>
    </w:r>
    <w:r>
      <w:rPr>
        <w:rStyle w:val="PageNumber"/>
      </w:rPr>
      <w:fldChar w:fldCharType="end"/>
    </w:r>
  </w:p>
  <w:p w14:paraId="635C5647" w14:textId="77777777" w:rsidR="002C2F21" w:rsidRDefault="002C2F2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E130" w14:textId="77777777" w:rsidR="002C2F21" w:rsidRDefault="002C2F21">
    <w:pPr>
      <w:pStyle w:val="Header"/>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94</w:t>
    </w:r>
    <w:r>
      <w:rPr>
        <w:rStyle w:val="PageNumber"/>
      </w:rPr>
      <w:fldChar w:fldCharType="end"/>
    </w:r>
    <w:r>
      <w:tab/>
      <w:t>Section VIII.  General Conditions of Contract</w:t>
    </w:r>
    <w:r>
      <w:tab/>
    </w:r>
  </w:p>
  <w:p w14:paraId="6A5CBDB6" w14:textId="77777777" w:rsidR="002C2F21" w:rsidRDefault="002C2F2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E509" w14:textId="77777777" w:rsidR="002C2F21" w:rsidRDefault="002C2F21">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95</w:t>
    </w:r>
    <w:r>
      <w:rPr>
        <w:rStyle w:val="PageNumber"/>
      </w:rPr>
      <w:fldChar w:fldCharType="end"/>
    </w:r>
  </w:p>
  <w:p w14:paraId="7BF17065" w14:textId="77777777" w:rsidR="002C2F21" w:rsidRDefault="002C2F2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214D" w14:textId="77777777" w:rsidR="002C2F21" w:rsidRDefault="002C2F21">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76</w:t>
    </w:r>
    <w:r>
      <w:rPr>
        <w:rStyle w:val="PageNumber"/>
      </w:rPr>
      <w:fldChar w:fldCharType="end"/>
    </w:r>
  </w:p>
  <w:p w14:paraId="06854DC9" w14:textId="77777777" w:rsidR="002C2F21" w:rsidRDefault="002C2F2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0FF5" w14:textId="77777777" w:rsidR="002C2F21" w:rsidRDefault="002C2F21">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7096D">
      <w:rPr>
        <w:rStyle w:val="PageNumber"/>
        <w:rFonts w:cs="Arial"/>
        <w:noProof/>
      </w:rPr>
      <w:t>98</w:t>
    </w:r>
    <w:r>
      <w:rPr>
        <w:rStyle w:val="PageNumber"/>
        <w:rFonts w:cs="Arial"/>
      </w:rPr>
      <w:fldChar w:fldCharType="end"/>
    </w:r>
    <w:r>
      <w:rPr>
        <w:rStyle w:val="PageNumber"/>
        <w:rFonts w:cs="Arial"/>
      </w:rPr>
      <w:tab/>
      <w:t>Section VIII – General Conditions of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6E7D" w14:textId="77777777" w:rsidR="002C2F21" w:rsidRDefault="002C2F2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i</w:t>
    </w:r>
    <w:r>
      <w:rPr>
        <w:rStyle w:val="PageNumber"/>
      </w:rPr>
      <w:fldChar w:fldCharType="end"/>
    </w:r>
  </w:p>
  <w:p w14:paraId="3A517AEA" w14:textId="77777777" w:rsidR="002C2F21" w:rsidRDefault="002C2F21"/>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58CA" w14:textId="77777777" w:rsidR="002C2F21" w:rsidRDefault="002C2F21">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7096D">
      <w:rPr>
        <w:rStyle w:val="PageNumber"/>
        <w:rFonts w:cs="Arial"/>
        <w:noProof/>
      </w:rPr>
      <w:t>99</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B533" w14:textId="77777777" w:rsidR="002C2F21" w:rsidRDefault="002C2F2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97</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76CB" w14:textId="77777777" w:rsidR="002C2F21" w:rsidRDefault="002C2F21">
    <w:pPr>
      <w:pStyle w:val="Header"/>
      <w:framePr w:wrap="around" w:vAnchor="text" w:hAnchor="page" w:x="1297" w:y="-2"/>
      <w:rPr>
        <w:rStyle w:val="PageNumber"/>
      </w:rPr>
    </w:pPr>
  </w:p>
  <w:p w14:paraId="163610DB" w14:textId="77777777" w:rsidR="002C2F21" w:rsidRDefault="002C2F21">
    <w:pPr>
      <w:pStyle w:val="Header"/>
      <w:ind w:right="72"/>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106</w:t>
    </w:r>
    <w:r>
      <w:rPr>
        <w:rStyle w:val="PageNumber"/>
      </w:rPr>
      <w:fldChar w:fldCharType="end"/>
    </w:r>
    <w:r>
      <w:rPr>
        <w:rStyle w:val="PageNumber"/>
      </w:rPr>
      <w:tab/>
      <w:t>Section IX.  Special Conditions of Contract</w:t>
    </w:r>
  </w:p>
  <w:p w14:paraId="3331637F" w14:textId="77777777" w:rsidR="002C2F21" w:rsidRDefault="002C2F21"/>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CAD7" w14:textId="77777777" w:rsidR="002C2F21" w:rsidRDefault="002C2F21">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113</w:t>
    </w:r>
    <w:r>
      <w:rPr>
        <w:rStyle w:val="PageNumber"/>
      </w:rPr>
      <w:fldChar w:fldCharType="end"/>
    </w:r>
  </w:p>
  <w:p w14:paraId="5F8663E9" w14:textId="77777777" w:rsidR="002C2F21" w:rsidRDefault="002C2F2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BB48" w14:textId="77777777" w:rsidR="002C2F21" w:rsidRDefault="002C2F2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101</w:t>
    </w:r>
    <w:r>
      <w:rPr>
        <w:rStyle w:val="PageNumber"/>
      </w:rPr>
      <w:fldChar w:fldCharType="end"/>
    </w:r>
  </w:p>
  <w:p w14:paraId="650D83EF" w14:textId="77777777" w:rsidR="002C2F21" w:rsidRDefault="002C2F2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1611" w14:textId="77777777" w:rsidR="002C2F21" w:rsidRDefault="002C2F2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114</w:t>
    </w:r>
    <w:r>
      <w:rPr>
        <w:rStyle w:val="PageNumber"/>
      </w:rPr>
      <w:fldChar w:fldCharType="end"/>
    </w:r>
    <w:r>
      <w:rPr>
        <w:rStyle w:val="PageNumber"/>
      </w:rPr>
      <w:tab/>
      <w:t>Invitation for Bids</w:t>
    </w:r>
  </w:p>
  <w:p w14:paraId="6F8A59D2" w14:textId="77777777" w:rsidR="002C2F21" w:rsidRDefault="002C2F2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C709" w14:textId="77777777" w:rsidR="002C2F21" w:rsidRDefault="002C2F2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107</w:t>
    </w:r>
    <w:r>
      <w:rPr>
        <w:rStyle w:val="PageNumber"/>
      </w:rPr>
      <w:fldChar w:fldCharType="end"/>
    </w:r>
  </w:p>
  <w:p w14:paraId="00CB73D9" w14:textId="77777777" w:rsidR="002C2F21" w:rsidRDefault="002C2F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F5F6" w14:textId="77777777" w:rsidR="002C2F21" w:rsidRDefault="002C2F2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1</w:t>
    </w:r>
    <w:r>
      <w:rPr>
        <w:rStyle w:val="PageNumber"/>
      </w:rPr>
      <w:fldChar w:fldCharType="end"/>
    </w:r>
  </w:p>
  <w:p w14:paraId="2552A7A6" w14:textId="77777777" w:rsidR="002C2F21" w:rsidRDefault="002C2F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E5A6"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096D">
      <w:rPr>
        <w:rStyle w:val="PageNumber"/>
        <w:noProof/>
      </w:rPr>
      <w:t>28</w:t>
    </w:r>
    <w:r>
      <w:rPr>
        <w:rStyle w:val="PageNumber"/>
      </w:rPr>
      <w:fldChar w:fldCharType="end"/>
    </w:r>
  </w:p>
  <w:p w14:paraId="2781FFD3" w14:textId="77777777" w:rsidR="002C2F21" w:rsidRDefault="002C2F21">
    <w:pPr>
      <w:pStyle w:val="Header"/>
      <w:ind w:right="54" w:firstLine="360"/>
      <w:jc w:val="right"/>
    </w:pPr>
    <w:r>
      <w:t>Section I Instructions to Bidders</w:t>
    </w:r>
  </w:p>
  <w:p w14:paraId="4140187F" w14:textId="77777777" w:rsidR="002C2F21" w:rsidRDefault="002C2F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9D2E"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096D">
      <w:rPr>
        <w:rStyle w:val="PageNumber"/>
        <w:noProof/>
      </w:rPr>
      <w:t>27</w:t>
    </w:r>
    <w:r>
      <w:rPr>
        <w:rStyle w:val="PageNumber"/>
      </w:rPr>
      <w:fldChar w:fldCharType="end"/>
    </w:r>
  </w:p>
  <w:p w14:paraId="3ED5ACF3" w14:textId="77777777" w:rsidR="002C2F21" w:rsidRDefault="002C2F21">
    <w:pPr>
      <w:pStyle w:val="Header"/>
      <w:ind w:right="-36"/>
    </w:pPr>
    <w:r>
      <w:t>Section I Instructions to Bidders</w:t>
    </w:r>
  </w:p>
  <w:p w14:paraId="2658CBCF" w14:textId="77777777" w:rsidR="002C2F21" w:rsidRDefault="002C2F2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76C2" w14:textId="77777777" w:rsidR="002C2F21" w:rsidRDefault="002C2F21">
    <w:pPr>
      <w:pStyle w:val="Header"/>
    </w:pPr>
    <w:r>
      <w:tab/>
    </w: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3</w:t>
    </w:r>
    <w:r>
      <w:rPr>
        <w:rStyle w:val="PageNumber"/>
      </w:rPr>
      <w:fldChar w:fldCharType="end"/>
    </w:r>
  </w:p>
  <w:p w14:paraId="5B509E2E" w14:textId="77777777" w:rsidR="002C2F21" w:rsidRDefault="002C2F2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8D8F" w14:textId="77777777" w:rsidR="002C2F21" w:rsidRDefault="002C2F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096D">
      <w:rPr>
        <w:rStyle w:val="PageNumber"/>
        <w:noProof/>
      </w:rPr>
      <w:t>32</w:t>
    </w:r>
    <w:r>
      <w:rPr>
        <w:rStyle w:val="PageNumber"/>
      </w:rPr>
      <w:fldChar w:fldCharType="end"/>
    </w:r>
    <w:r>
      <w:rPr>
        <w:rStyle w:val="PageNumber"/>
      </w:rPr>
      <w:tab/>
    </w:r>
    <w:r>
      <w:t>Section II Bid Data Sheet</w:t>
    </w:r>
  </w:p>
  <w:p w14:paraId="3C83ADF8" w14:textId="77777777" w:rsidR="002C2F21" w:rsidRDefault="002C2F2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F94A" w14:textId="77777777" w:rsidR="002C2F21" w:rsidRDefault="002C2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096D">
      <w:rPr>
        <w:rStyle w:val="PageNumber"/>
        <w:noProof/>
      </w:rPr>
      <w:t>33</w:t>
    </w:r>
    <w:r>
      <w:rPr>
        <w:rStyle w:val="PageNumber"/>
      </w:rPr>
      <w:fldChar w:fldCharType="end"/>
    </w:r>
  </w:p>
  <w:p w14:paraId="01284D99" w14:textId="77777777" w:rsidR="002C2F21" w:rsidRDefault="002C2F21">
    <w:pPr>
      <w:pStyle w:val="Header"/>
      <w:ind w:right="-36"/>
    </w:pPr>
    <w:r>
      <w:t>Section II Bid Data Sheet</w:t>
    </w:r>
  </w:p>
  <w:p w14:paraId="0235A587" w14:textId="77777777" w:rsidR="002C2F21" w:rsidRDefault="002C2F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0B6EBF"/>
    <w:multiLevelType w:val="hybridMultilevel"/>
    <w:tmpl w:val="41E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E752DD"/>
    <w:multiLevelType w:val="hybridMultilevel"/>
    <w:tmpl w:val="930EE8A0"/>
    <w:lvl w:ilvl="0" w:tplc="CD42ED28">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AA5862"/>
    <w:multiLevelType w:val="hybridMultilevel"/>
    <w:tmpl w:val="B9521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9D067FD"/>
    <w:multiLevelType w:val="hybridMultilevel"/>
    <w:tmpl w:val="41E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77601E26"/>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1460F35E">
      <w:start w:val="1"/>
      <w:numFmt w:val="lowerRoman"/>
      <w:lvlText w:val="%4."/>
      <w:lvlJc w:val="left"/>
      <w:pPr>
        <w:ind w:left="3600" w:hanging="720"/>
      </w:pPr>
      <w:rPr>
        <w:rFonts w:hint="default"/>
      </w:rPr>
    </w:lvl>
    <w:lvl w:ilvl="4" w:tplc="2EE6BE1C">
      <w:start w:val="1"/>
      <w:numFmt w:val="upperRoman"/>
      <w:lvlText w:val="%5."/>
      <w:lvlJc w:val="left"/>
      <w:pPr>
        <w:ind w:left="4320" w:hanging="720"/>
      </w:pPr>
      <w:rPr>
        <w:rFonts w:hint="default"/>
        <w:b/>
        <w:color w:val="auto"/>
      </w:rPr>
    </w:lvl>
    <w:lvl w:ilvl="5" w:tplc="07A6DB8A">
      <w:start w:val="1"/>
      <w:numFmt w:val="lowerLetter"/>
      <w:lvlText w:val="%6)"/>
      <w:lvlJc w:val="left"/>
      <w:pPr>
        <w:ind w:left="4860" w:hanging="360"/>
      </w:pPr>
      <w:rPr>
        <w:rFonts w:hint="default"/>
      </w:rPr>
    </w:lvl>
    <w:lvl w:ilvl="6" w:tplc="FC7837BC">
      <w:start w:val="1"/>
      <w:numFmt w:val="lowerLetter"/>
      <w:lvlText w:val="%7."/>
      <w:lvlJc w:val="left"/>
      <w:pPr>
        <w:ind w:left="5400" w:hanging="360"/>
      </w:pPr>
      <w:rPr>
        <w:rFonts w:hint="default"/>
      </w:r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733195E"/>
    <w:multiLevelType w:val="hybridMultilevel"/>
    <w:tmpl w:val="B0A675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7F5C31"/>
    <w:multiLevelType w:val="hybridMultilevel"/>
    <w:tmpl w:val="41E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58">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C6B20AB"/>
    <w:multiLevelType w:val="hybridMultilevel"/>
    <w:tmpl w:val="41E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7641A26"/>
    <w:multiLevelType w:val="hybridMultilevel"/>
    <w:tmpl w:val="97121EEE"/>
    <w:lvl w:ilvl="0" w:tplc="098EECD0">
      <w:start w:val="2"/>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3">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C936A09"/>
    <w:multiLevelType w:val="hybridMultilevel"/>
    <w:tmpl w:val="807EE606"/>
    <w:lvl w:ilvl="0" w:tplc="B25CE450">
      <w:start w:val="100"/>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5">
    <w:nsid w:val="4D282DED"/>
    <w:multiLevelType w:val="hybridMultilevel"/>
    <w:tmpl w:val="79CA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6">
    <w:nsid w:val="59AD07C9"/>
    <w:multiLevelType w:val="hybridMultilevel"/>
    <w:tmpl w:val="41E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3">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60351726"/>
    <w:multiLevelType w:val="hybridMultilevel"/>
    <w:tmpl w:val="41E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32D055E"/>
    <w:multiLevelType w:val="singleLevel"/>
    <w:tmpl w:val="9F6ECAF2"/>
    <w:lvl w:ilvl="0">
      <w:start w:val="1"/>
      <w:numFmt w:val="decimal"/>
      <w:lvlText w:val="%1."/>
      <w:lvlJc w:val="left"/>
      <w:pPr>
        <w:tabs>
          <w:tab w:val="num" w:pos="360"/>
        </w:tabs>
        <w:ind w:left="360" w:hanging="360"/>
      </w:pPr>
    </w:lvl>
  </w:abstractNum>
  <w:abstractNum w:abstractNumId="98">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2">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7"/>
  </w:num>
  <w:num w:numId="2">
    <w:abstractNumId w:val="90"/>
  </w:num>
  <w:num w:numId="3">
    <w:abstractNumId w:val="115"/>
  </w:num>
  <w:num w:numId="4">
    <w:abstractNumId w:val="47"/>
  </w:num>
  <w:num w:numId="5">
    <w:abstractNumId w:val="24"/>
  </w:num>
  <w:num w:numId="6">
    <w:abstractNumId w:val="13"/>
  </w:num>
  <w:num w:numId="7">
    <w:abstractNumId w:val="7"/>
  </w:num>
  <w:num w:numId="8">
    <w:abstractNumId w:val="51"/>
  </w:num>
  <w:num w:numId="9">
    <w:abstractNumId w:val="102"/>
  </w:num>
  <w:num w:numId="10">
    <w:abstractNumId w:val="63"/>
  </w:num>
  <w:num w:numId="11">
    <w:abstractNumId w:val="110"/>
  </w:num>
  <w:num w:numId="12">
    <w:abstractNumId w:val="0"/>
  </w:num>
  <w:num w:numId="13">
    <w:abstractNumId w:val="28"/>
  </w:num>
  <w:num w:numId="14">
    <w:abstractNumId w:val="31"/>
  </w:num>
  <w:num w:numId="15">
    <w:abstractNumId w:val="94"/>
  </w:num>
  <w:num w:numId="16">
    <w:abstractNumId w:val="16"/>
  </w:num>
  <w:num w:numId="17">
    <w:abstractNumId w:val="108"/>
  </w:num>
  <w:num w:numId="18">
    <w:abstractNumId w:val="113"/>
  </w:num>
  <w:num w:numId="19">
    <w:abstractNumId w:val="60"/>
  </w:num>
  <w:num w:numId="20">
    <w:abstractNumId w:val="84"/>
  </w:num>
  <w:num w:numId="21">
    <w:abstractNumId w:val="55"/>
  </w:num>
  <w:num w:numId="22">
    <w:abstractNumId w:val="48"/>
  </w:num>
  <w:num w:numId="23">
    <w:abstractNumId w:val="87"/>
  </w:num>
  <w:num w:numId="24">
    <w:abstractNumId w:val="67"/>
  </w:num>
  <w:num w:numId="25">
    <w:abstractNumId w:val="54"/>
  </w:num>
  <w:num w:numId="26">
    <w:abstractNumId w:val="103"/>
  </w:num>
  <w:num w:numId="27">
    <w:abstractNumId w:val="5"/>
  </w:num>
  <w:num w:numId="28">
    <w:abstractNumId w:val="107"/>
  </w:num>
  <w:num w:numId="29">
    <w:abstractNumId w:val="68"/>
  </w:num>
  <w:num w:numId="30">
    <w:abstractNumId w:val="22"/>
  </w:num>
  <w:num w:numId="31">
    <w:abstractNumId w:val="105"/>
  </w:num>
  <w:num w:numId="32">
    <w:abstractNumId w:val="73"/>
  </w:num>
  <w:num w:numId="33">
    <w:abstractNumId w:val="109"/>
  </w:num>
  <w:num w:numId="34">
    <w:abstractNumId w:val="19"/>
  </w:num>
  <w:num w:numId="35">
    <w:abstractNumId w:val="6"/>
  </w:num>
  <w:num w:numId="36">
    <w:abstractNumId w:val="45"/>
  </w:num>
  <w:num w:numId="37">
    <w:abstractNumId w:val="29"/>
  </w:num>
  <w:num w:numId="38">
    <w:abstractNumId w:val="10"/>
  </w:num>
  <w:num w:numId="39">
    <w:abstractNumId w:val="64"/>
  </w:num>
  <w:num w:numId="40">
    <w:abstractNumId w:val="89"/>
  </w:num>
  <w:num w:numId="41">
    <w:abstractNumId w:val="4"/>
  </w:num>
  <w:num w:numId="42">
    <w:abstractNumId w:val="81"/>
  </w:num>
  <w:num w:numId="43">
    <w:abstractNumId w:val="112"/>
  </w:num>
  <w:num w:numId="44">
    <w:abstractNumId w:val="79"/>
  </w:num>
  <w:num w:numId="45">
    <w:abstractNumId w:val="111"/>
  </w:num>
  <w:num w:numId="46">
    <w:abstractNumId w:val="76"/>
  </w:num>
  <w:num w:numId="47">
    <w:abstractNumId w:val="36"/>
  </w:num>
  <w:num w:numId="48">
    <w:abstractNumId w:val="39"/>
  </w:num>
  <w:num w:numId="49">
    <w:abstractNumId w:val="15"/>
  </w:num>
  <w:num w:numId="50">
    <w:abstractNumId w:val="43"/>
  </w:num>
  <w:num w:numId="51">
    <w:abstractNumId w:val="80"/>
  </w:num>
  <w:num w:numId="52">
    <w:abstractNumId w:val="62"/>
  </w:num>
  <w:num w:numId="53">
    <w:abstractNumId w:val="37"/>
  </w:num>
  <w:num w:numId="54">
    <w:abstractNumId w:val="100"/>
  </w:num>
  <w:num w:numId="55">
    <w:abstractNumId w:val="34"/>
  </w:num>
  <w:num w:numId="56">
    <w:abstractNumId w:val="2"/>
  </w:num>
  <w:num w:numId="57">
    <w:abstractNumId w:val="114"/>
  </w:num>
  <w:num w:numId="58">
    <w:abstractNumId w:val="78"/>
  </w:num>
  <w:num w:numId="59">
    <w:abstractNumId w:val="52"/>
  </w:num>
  <w:num w:numId="60">
    <w:abstractNumId w:val="11"/>
  </w:num>
  <w:num w:numId="61">
    <w:abstractNumId w:val="42"/>
  </w:num>
  <w:num w:numId="62">
    <w:abstractNumId w:val="53"/>
  </w:num>
  <w:num w:numId="63">
    <w:abstractNumId w:val="82"/>
  </w:num>
  <w:num w:numId="64">
    <w:abstractNumId w:val="96"/>
  </w:num>
  <w:num w:numId="65">
    <w:abstractNumId w:val="88"/>
  </w:num>
  <w:num w:numId="66">
    <w:abstractNumId w:val="38"/>
  </w:num>
  <w:num w:numId="67">
    <w:abstractNumId w:val="25"/>
  </w:num>
  <w:num w:numId="68">
    <w:abstractNumId w:val="14"/>
  </w:num>
  <w:num w:numId="69">
    <w:abstractNumId w:val="56"/>
  </w:num>
  <w:num w:numId="70">
    <w:abstractNumId w:val="1"/>
  </w:num>
  <w:num w:numId="71">
    <w:abstractNumId w:val="99"/>
  </w:num>
  <w:num w:numId="72">
    <w:abstractNumId w:val="98"/>
  </w:num>
  <w:num w:numId="73">
    <w:abstractNumId w:val="21"/>
  </w:num>
  <w:num w:numId="74">
    <w:abstractNumId w:val="8"/>
  </w:num>
  <w:num w:numId="75">
    <w:abstractNumId w:val="27"/>
  </w:num>
  <w:num w:numId="76">
    <w:abstractNumId w:val="33"/>
  </w:num>
  <w:num w:numId="77">
    <w:abstractNumId w:val="106"/>
  </w:num>
  <w:num w:numId="78">
    <w:abstractNumId w:val="32"/>
  </w:num>
  <w:num w:numId="79">
    <w:abstractNumId w:val="49"/>
  </w:num>
  <w:num w:numId="80">
    <w:abstractNumId w:val="72"/>
  </w:num>
  <w:num w:numId="81">
    <w:abstractNumId w:val="92"/>
  </w:num>
  <w:num w:numId="82">
    <w:abstractNumId w:val="101"/>
  </w:num>
  <w:num w:numId="83">
    <w:abstractNumId w:val="69"/>
  </w:num>
  <w:num w:numId="84">
    <w:abstractNumId w:val="93"/>
  </w:num>
  <w:num w:numId="85">
    <w:abstractNumId w:val="85"/>
  </w:num>
  <w:num w:numId="86">
    <w:abstractNumId w:val="65"/>
  </w:num>
  <w:num w:numId="87">
    <w:abstractNumId w:val="50"/>
  </w:num>
  <w:num w:numId="88">
    <w:abstractNumId w:val="57"/>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66"/>
  </w:num>
  <w:num w:numId="92">
    <w:abstractNumId w:val="61"/>
  </w:num>
  <w:num w:numId="93">
    <w:abstractNumId w:val="41"/>
  </w:num>
  <w:num w:numId="94">
    <w:abstractNumId w:val="3"/>
  </w:num>
  <w:num w:numId="95">
    <w:abstractNumId w:val="77"/>
  </w:num>
  <w:num w:numId="96">
    <w:abstractNumId w:val="58"/>
  </w:num>
  <w:num w:numId="97">
    <w:abstractNumId w:val="30"/>
  </w:num>
  <w:num w:numId="98">
    <w:abstractNumId w:val="104"/>
  </w:num>
  <w:num w:numId="99">
    <w:abstractNumId w:val="17"/>
  </w:num>
  <w:num w:numId="100">
    <w:abstractNumId w:val="23"/>
  </w:num>
  <w:num w:numId="101">
    <w:abstractNumId w:val="70"/>
  </w:num>
  <w:num w:numId="102">
    <w:abstractNumId w:val="20"/>
  </w:num>
  <w:num w:numId="103">
    <w:abstractNumId w:val="83"/>
  </w:num>
  <w:num w:numId="104">
    <w:abstractNumId w:val="35"/>
  </w:num>
  <w:num w:numId="105">
    <w:abstractNumId w:val="86"/>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num>
  <w:num w:numId="108">
    <w:abstractNumId w:val="40"/>
  </w:num>
  <w:num w:numId="109">
    <w:abstractNumId w:val="59"/>
  </w:num>
  <w:num w:numId="110">
    <w:abstractNumId w:val="74"/>
  </w:num>
  <w:num w:numId="111">
    <w:abstractNumId w:val="71"/>
  </w:num>
  <w:num w:numId="112">
    <w:abstractNumId w:val="18"/>
  </w:num>
  <w:num w:numId="113">
    <w:abstractNumId w:val="75"/>
  </w:num>
  <w:num w:numId="114">
    <w:abstractNumId w:val="26"/>
  </w:num>
  <w:num w:numId="115">
    <w:abstractNumId w:val="95"/>
  </w:num>
  <w:num w:numId="116">
    <w:abstractNumId w:val="44"/>
  </w:num>
  <w:num w:numId="117">
    <w:abstractNumId w:val="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F0E"/>
    <w:rsid w:val="00002D33"/>
    <w:rsid w:val="00003B18"/>
    <w:rsid w:val="00003D8F"/>
    <w:rsid w:val="0000603A"/>
    <w:rsid w:val="000068E6"/>
    <w:rsid w:val="00006A22"/>
    <w:rsid w:val="00007073"/>
    <w:rsid w:val="00011802"/>
    <w:rsid w:val="00012D0F"/>
    <w:rsid w:val="00013B28"/>
    <w:rsid w:val="000143A7"/>
    <w:rsid w:val="00014977"/>
    <w:rsid w:val="000155B4"/>
    <w:rsid w:val="000171ED"/>
    <w:rsid w:val="0001764F"/>
    <w:rsid w:val="00017F8B"/>
    <w:rsid w:val="00024BEC"/>
    <w:rsid w:val="000259CD"/>
    <w:rsid w:val="000263AD"/>
    <w:rsid w:val="00026662"/>
    <w:rsid w:val="000278E6"/>
    <w:rsid w:val="000319BF"/>
    <w:rsid w:val="00032094"/>
    <w:rsid w:val="000348FD"/>
    <w:rsid w:val="00034B7B"/>
    <w:rsid w:val="00036548"/>
    <w:rsid w:val="00044FB1"/>
    <w:rsid w:val="00045C8E"/>
    <w:rsid w:val="00046259"/>
    <w:rsid w:val="000503A8"/>
    <w:rsid w:val="00050EAF"/>
    <w:rsid w:val="0005448E"/>
    <w:rsid w:val="00054F5A"/>
    <w:rsid w:val="00055005"/>
    <w:rsid w:val="000557B9"/>
    <w:rsid w:val="00056C70"/>
    <w:rsid w:val="0005730C"/>
    <w:rsid w:val="00057A01"/>
    <w:rsid w:val="00057D95"/>
    <w:rsid w:val="00060BAE"/>
    <w:rsid w:val="00060DFB"/>
    <w:rsid w:val="00062F54"/>
    <w:rsid w:val="00064DDC"/>
    <w:rsid w:val="00066DFE"/>
    <w:rsid w:val="000733E1"/>
    <w:rsid w:val="000735E0"/>
    <w:rsid w:val="00073C05"/>
    <w:rsid w:val="00074569"/>
    <w:rsid w:val="00074DF4"/>
    <w:rsid w:val="00075F5F"/>
    <w:rsid w:val="00075FBB"/>
    <w:rsid w:val="00076EFB"/>
    <w:rsid w:val="00077E11"/>
    <w:rsid w:val="00080269"/>
    <w:rsid w:val="000823AD"/>
    <w:rsid w:val="00083246"/>
    <w:rsid w:val="000848CE"/>
    <w:rsid w:val="00085793"/>
    <w:rsid w:val="00090156"/>
    <w:rsid w:val="00090761"/>
    <w:rsid w:val="00092AAD"/>
    <w:rsid w:val="000942DA"/>
    <w:rsid w:val="00095049"/>
    <w:rsid w:val="00097735"/>
    <w:rsid w:val="000A2335"/>
    <w:rsid w:val="000A4F28"/>
    <w:rsid w:val="000A7202"/>
    <w:rsid w:val="000B030C"/>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7227"/>
    <w:rsid w:val="000D7BA9"/>
    <w:rsid w:val="000E04D0"/>
    <w:rsid w:val="000E04E3"/>
    <w:rsid w:val="000E3039"/>
    <w:rsid w:val="000E37E1"/>
    <w:rsid w:val="000E3891"/>
    <w:rsid w:val="000E5ED0"/>
    <w:rsid w:val="000F250C"/>
    <w:rsid w:val="000F2872"/>
    <w:rsid w:val="000F4537"/>
    <w:rsid w:val="000F4857"/>
    <w:rsid w:val="000F4B8C"/>
    <w:rsid w:val="000F5633"/>
    <w:rsid w:val="000F7324"/>
    <w:rsid w:val="00100231"/>
    <w:rsid w:val="00101ADD"/>
    <w:rsid w:val="00101ED3"/>
    <w:rsid w:val="001025E2"/>
    <w:rsid w:val="00103FCE"/>
    <w:rsid w:val="00105972"/>
    <w:rsid w:val="00110D17"/>
    <w:rsid w:val="00112389"/>
    <w:rsid w:val="00113511"/>
    <w:rsid w:val="00115B59"/>
    <w:rsid w:val="00115DAF"/>
    <w:rsid w:val="00116ABF"/>
    <w:rsid w:val="00122ED7"/>
    <w:rsid w:val="001239C7"/>
    <w:rsid w:val="00125C0B"/>
    <w:rsid w:val="001308CD"/>
    <w:rsid w:val="0013308E"/>
    <w:rsid w:val="00133159"/>
    <w:rsid w:val="00133942"/>
    <w:rsid w:val="001349AB"/>
    <w:rsid w:val="001418FA"/>
    <w:rsid w:val="00142DD4"/>
    <w:rsid w:val="00147F06"/>
    <w:rsid w:val="001504F2"/>
    <w:rsid w:val="001510A9"/>
    <w:rsid w:val="0015204F"/>
    <w:rsid w:val="001524D0"/>
    <w:rsid w:val="00156A01"/>
    <w:rsid w:val="00157BDF"/>
    <w:rsid w:val="0016042A"/>
    <w:rsid w:val="00160845"/>
    <w:rsid w:val="001621F1"/>
    <w:rsid w:val="001644A0"/>
    <w:rsid w:val="001674CA"/>
    <w:rsid w:val="0017135B"/>
    <w:rsid w:val="00172FE4"/>
    <w:rsid w:val="001733FB"/>
    <w:rsid w:val="00174016"/>
    <w:rsid w:val="001751A4"/>
    <w:rsid w:val="00180173"/>
    <w:rsid w:val="00180290"/>
    <w:rsid w:val="00182C22"/>
    <w:rsid w:val="00183BAE"/>
    <w:rsid w:val="00184F40"/>
    <w:rsid w:val="00186178"/>
    <w:rsid w:val="00186D6B"/>
    <w:rsid w:val="00186DA3"/>
    <w:rsid w:val="00187229"/>
    <w:rsid w:val="00190076"/>
    <w:rsid w:val="001924B8"/>
    <w:rsid w:val="00192C29"/>
    <w:rsid w:val="00193CA6"/>
    <w:rsid w:val="00193D77"/>
    <w:rsid w:val="00196F90"/>
    <w:rsid w:val="001A0725"/>
    <w:rsid w:val="001A2793"/>
    <w:rsid w:val="001A28B6"/>
    <w:rsid w:val="001A44B7"/>
    <w:rsid w:val="001A4600"/>
    <w:rsid w:val="001A5A93"/>
    <w:rsid w:val="001A5C0B"/>
    <w:rsid w:val="001A65AE"/>
    <w:rsid w:val="001A6B45"/>
    <w:rsid w:val="001A77FC"/>
    <w:rsid w:val="001B2A01"/>
    <w:rsid w:val="001B4036"/>
    <w:rsid w:val="001B4EF2"/>
    <w:rsid w:val="001B513C"/>
    <w:rsid w:val="001B51D4"/>
    <w:rsid w:val="001B7CFA"/>
    <w:rsid w:val="001C0E2C"/>
    <w:rsid w:val="001C472B"/>
    <w:rsid w:val="001C6487"/>
    <w:rsid w:val="001C67BA"/>
    <w:rsid w:val="001D0FE5"/>
    <w:rsid w:val="001D2503"/>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D3"/>
    <w:rsid w:val="0020262A"/>
    <w:rsid w:val="00205248"/>
    <w:rsid w:val="00206DF9"/>
    <w:rsid w:val="00206FBC"/>
    <w:rsid w:val="002073DE"/>
    <w:rsid w:val="00210EEF"/>
    <w:rsid w:val="002130B3"/>
    <w:rsid w:val="0021353D"/>
    <w:rsid w:val="002169DE"/>
    <w:rsid w:val="00216D17"/>
    <w:rsid w:val="00220149"/>
    <w:rsid w:val="00221294"/>
    <w:rsid w:val="00221C94"/>
    <w:rsid w:val="0022282F"/>
    <w:rsid w:val="002231ED"/>
    <w:rsid w:val="002232B9"/>
    <w:rsid w:val="0022426A"/>
    <w:rsid w:val="00224BB2"/>
    <w:rsid w:val="002266FF"/>
    <w:rsid w:val="002300ED"/>
    <w:rsid w:val="00233EF9"/>
    <w:rsid w:val="002373F0"/>
    <w:rsid w:val="00237C1B"/>
    <w:rsid w:val="00237CF4"/>
    <w:rsid w:val="00241E8B"/>
    <w:rsid w:val="002421C7"/>
    <w:rsid w:val="00242472"/>
    <w:rsid w:val="002432EE"/>
    <w:rsid w:val="002464F5"/>
    <w:rsid w:val="00253042"/>
    <w:rsid w:val="00253881"/>
    <w:rsid w:val="00253D93"/>
    <w:rsid w:val="00254708"/>
    <w:rsid w:val="00255C0E"/>
    <w:rsid w:val="002560F5"/>
    <w:rsid w:val="00260DA6"/>
    <w:rsid w:val="0026181C"/>
    <w:rsid w:val="00261EC8"/>
    <w:rsid w:val="002649E3"/>
    <w:rsid w:val="00264FAA"/>
    <w:rsid w:val="00265DD4"/>
    <w:rsid w:val="00265F37"/>
    <w:rsid w:val="00266441"/>
    <w:rsid w:val="002705B4"/>
    <w:rsid w:val="0027070C"/>
    <w:rsid w:val="00270D66"/>
    <w:rsid w:val="00271535"/>
    <w:rsid w:val="002736E3"/>
    <w:rsid w:val="002833FA"/>
    <w:rsid w:val="0028638B"/>
    <w:rsid w:val="002905BA"/>
    <w:rsid w:val="00290E8A"/>
    <w:rsid w:val="00290E92"/>
    <w:rsid w:val="00290ECA"/>
    <w:rsid w:val="00293984"/>
    <w:rsid w:val="00295073"/>
    <w:rsid w:val="00297AB1"/>
    <w:rsid w:val="00297E75"/>
    <w:rsid w:val="002A02E8"/>
    <w:rsid w:val="002A16C2"/>
    <w:rsid w:val="002A2BF4"/>
    <w:rsid w:val="002A45B4"/>
    <w:rsid w:val="002A4C99"/>
    <w:rsid w:val="002A629F"/>
    <w:rsid w:val="002A62E1"/>
    <w:rsid w:val="002A64CB"/>
    <w:rsid w:val="002A6866"/>
    <w:rsid w:val="002A6BBE"/>
    <w:rsid w:val="002B2DAD"/>
    <w:rsid w:val="002B2EE6"/>
    <w:rsid w:val="002B42AB"/>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E0CD9"/>
    <w:rsid w:val="002E1C0E"/>
    <w:rsid w:val="002E585B"/>
    <w:rsid w:val="002E59E1"/>
    <w:rsid w:val="002E6464"/>
    <w:rsid w:val="002F18EC"/>
    <w:rsid w:val="002F2059"/>
    <w:rsid w:val="002F3772"/>
    <w:rsid w:val="002F473F"/>
    <w:rsid w:val="002F5C31"/>
    <w:rsid w:val="002F5ECB"/>
    <w:rsid w:val="002F71A5"/>
    <w:rsid w:val="002F77E7"/>
    <w:rsid w:val="00301712"/>
    <w:rsid w:val="00305A9D"/>
    <w:rsid w:val="003104B4"/>
    <w:rsid w:val="00310CB2"/>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A99"/>
    <w:rsid w:val="00331C3C"/>
    <w:rsid w:val="0033276F"/>
    <w:rsid w:val="00332957"/>
    <w:rsid w:val="0033351F"/>
    <w:rsid w:val="00333DB6"/>
    <w:rsid w:val="00334441"/>
    <w:rsid w:val="00347DF6"/>
    <w:rsid w:val="0035193A"/>
    <w:rsid w:val="00351D23"/>
    <w:rsid w:val="00352844"/>
    <w:rsid w:val="00353AE0"/>
    <w:rsid w:val="00354176"/>
    <w:rsid w:val="00354BEF"/>
    <w:rsid w:val="0035776B"/>
    <w:rsid w:val="00361022"/>
    <w:rsid w:val="00361415"/>
    <w:rsid w:val="00362282"/>
    <w:rsid w:val="003626B9"/>
    <w:rsid w:val="003638F5"/>
    <w:rsid w:val="00364B32"/>
    <w:rsid w:val="003659CD"/>
    <w:rsid w:val="00370D1A"/>
    <w:rsid w:val="003742DC"/>
    <w:rsid w:val="00374E4C"/>
    <w:rsid w:val="00380768"/>
    <w:rsid w:val="00381952"/>
    <w:rsid w:val="003849A8"/>
    <w:rsid w:val="003877EF"/>
    <w:rsid w:val="003929F0"/>
    <w:rsid w:val="00393B17"/>
    <w:rsid w:val="00395B6B"/>
    <w:rsid w:val="00396AAE"/>
    <w:rsid w:val="00396D7C"/>
    <w:rsid w:val="003972C7"/>
    <w:rsid w:val="003A08FD"/>
    <w:rsid w:val="003A73B8"/>
    <w:rsid w:val="003A7D69"/>
    <w:rsid w:val="003B0234"/>
    <w:rsid w:val="003B200A"/>
    <w:rsid w:val="003B3209"/>
    <w:rsid w:val="003B3931"/>
    <w:rsid w:val="003B3DA2"/>
    <w:rsid w:val="003B4BB6"/>
    <w:rsid w:val="003B53D9"/>
    <w:rsid w:val="003B62D2"/>
    <w:rsid w:val="003B63E7"/>
    <w:rsid w:val="003C029F"/>
    <w:rsid w:val="003C1308"/>
    <w:rsid w:val="003C27A6"/>
    <w:rsid w:val="003C7300"/>
    <w:rsid w:val="003C7B8C"/>
    <w:rsid w:val="003C7F74"/>
    <w:rsid w:val="003D0B63"/>
    <w:rsid w:val="003D3A21"/>
    <w:rsid w:val="003D3B39"/>
    <w:rsid w:val="003D48DD"/>
    <w:rsid w:val="003D5294"/>
    <w:rsid w:val="003D5677"/>
    <w:rsid w:val="003D5938"/>
    <w:rsid w:val="003D5A1A"/>
    <w:rsid w:val="003D5CFF"/>
    <w:rsid w:val="003D6553"/>
    <w:rsid w:val="003E115F"/>
    <w:rsid w:val="003E3FFD"/>
    <w:rsid w:val="003E4540"/>
    <w:rsid w:val="003E75FD"/>
    <w:rsid w:val="003E7702"/>
    <w:rsid w:val="003F047C"/>
    <w:rsid w:val="003F508C"/>
    <w:rsid w:val="003F55A4"/>
    <w:rsid w:val="003F7198"/>
    <w:rsid w:val="003F782E"/>
    <w:rsid w:val="00406C72"/>
    <w:rsid w:val="004076E3"/>
    <w:rsid w:val="00410339"/>
    <w:rsid w:val="00412164"/>
    <w:rsid w:val="00412780"/>
    <w:rsid w:val="004139C0"/>
    <w:rsid w:val="00417838"/>
    <w:rsid w:val="004205CF"/>
    <w:rsid w:val="004208FD"/>
    <w:rsid w:val="00420D5D"/>
    <w:rsid w:val="0042151A"/>
    <w:rsid w:val="004222CA"/>
    <w:rsid w:val="004236F9"/>
    <w:rsid w:val="00426A0D"/>
    <w:rsid w:val="004275FD"/>
    <w:rsid w:val="00427D45"/>
    <w:rsid w:val="0043023F"/>
    <w:rsid w:val="00430A0F"/>
    <w:rsid w:val="00435AA3"/>
    <w:rsid w:val="0043701E"/>
    <w:rsid w:val="00440015"/>
    <w:rsid w:val="00442486"/>
    <w:rsid w:val="00442538"/>
    <w:rsid w:val="00443CD9"/>
    <w:rsid w:val="00446366"/>
    <w:rsid w:val="00447897"/>
    <w:rsid w:val="00450C70"/>
    <w:rsid w:val="00451965"/>
    <w:rsid w:val="00453F43"/>
    <w:rsid w:val="00454FDE"/>
    <w:rsid w:val="00455083"/>
    <w:rsid w:val="00455149"/>
    <w:rsid w:val="004551B7"/>
    <w:rsid w:val="004600C9"/>
    <w:rsid w:val="00461783"/>
    <w:rsid w:val="004650F7"/>
    <w:rsid w:val="0046540B"/>
    <w:rsid w:val="00466151"/>
    <w:rsid w:val="00467CB6"/>
    <w:rsid w:val="004724AF"/>
    <w:rsid w:val="004733BE"/>
    <w:rsid w:val="00474F39"/>
    <w:rsid w:val="0047677D"/>
    <w:rsid w:val="004807DF"/>
    <w:rsid w:val="00481A30"/>
    <w:rsid w:val="00482D94"/>
    <w:rsid w:val="00482FDE"/>
    <w:rsid w:val="00483C63"/>
    <w:rsid w:val="00487A03"/>
    <w:rsid w:val="0049290B"/>
    <w:rsid w:val="00492F9D"/>
    <w:rsid w:val="0049387C"/>
    <w:rsid w:val="00496A68"/>
    <w:rsid w:val="004A01A7"/>
    <w:rsid w:val="004A04EA"/>
    <w:rsid w:val="004A141E"/>
    <w:rsid w:val="004A4197"/>
    <w:rsid w:val="004B26E7"/>
    <w:rsid w:val="004B2DA0"/>
    <w:rsid w:val="004B43A7"/>
    <w:rsid w:val="004B4EB2"/>
    <w:rsid w:val="004B5109"/>
    <w:rsid w:val="004B5C9A"/>
    <w:rsid w:val="004B7923"/>
    <w:rsid w:val="004C0505"/>
    <w:rsid w:val="004C3AE7"/>
    <w:rsid w:val="004C501A"/>
    <w:rsid w:val="004C563D"/>
    <w:rsid w:val="004C7F20"/>
    <w:rsid w:val="004D0192"/>
    <w:rsid w:val="004D0F5B"/>
    <w:rsid w:val="004D35CC"/>
    <w:rsid w:val="004D6D35"/>
    <w:rsid w:val="004E026F"/>
    <w:rsid w:val="004E36F2"/>
    <w:rsid w:val="004E379F"/>
    <w:rsid w:val="004E3E6E"/>
    <w:rsid w:val="004F03A1"/>
    <w:rsid w:val="004F03C4"/>
    <w:rsid w:val="004F0DA5"/>
    <w:rsid w:val="004F2407"/>
    <w:rsid w:val="004F4C29"/>
    <w:rsid w:val="004F51C4"/>
    <w:rsid w:val="00500254"/>
    <w:rsid w:val="00501A6B"/>
    <w:rsid w:val="00502068"/>
    <w:rsid w:val="0050230D"/>
    <w:rsid w:val="005033E9"/>
    <w:rsid w:val="00504B8D"/>
    <w:rsid w:val="00506BF8"/>
    <w:rsid w:val="00506DF2"/>
    <w:rsid w:val="0051204B"/>
    <w:rsid w:val="005158DE"/>
    <w:rsid w:val="005200CA"/>
    <w:rsid w:val="00523F81"/>
    <w:rsid w:val="005249E8"/>
    <w:rsid w:val="00525A1B"/>
    <w:rsid w:val="00530B01"/>
    <w:rsid w:val="00531AFF"/>
    <w:rsid w:val="0053341E"/>
    <w:rsid w:val="00536705"/>
    <w:rsid w:val="00537B1A"/>
    <w:rsid w:val="0054084D"/>
    <w:rsid w:val="005419FA"/>
    <w:rsid w:val="00543F6F"/>
    <w:rsid w:val="005442C2"/>
    <w:rsid w:val="0054672B"/>
    <w:rsid w:val="00546CE1"/>
    <w:rsid w:val="00551194"/>
    <w:rsid w:val="005527EF"/>
    <w:rsid w:val="0055674C"/>
    <w:rsid w:val="00556CF6"/>
    <w:rsid w:val="00556D2A"/>
    <w:rsid w:val="005579F9"/>
    <w:rsid w:val="005601D3"/>
    <w:rsid w:val="0056154D"/>
    <w:rsid w:val="00567843"/>
    <w:rsid w:val="00572236"/>
    <w:rsid w:val="005755B3"/>
    <w:rsid w:val="0057642B"/>
    <w:rsid w:val="00577038"/>
    <w:rsid w:val="005829E2"/>
    <w:rsid w:val="005838C0"/>
    <w:rsid w:val="00583B69"/>
    <w:rsid w:val="005843E2"/>
    <w:rsid w:val="005846A0"/>
    <w:rsid w:val="005861F8"/>
    <w:rsid w:val="005863FF"/>
    <w:rsid w:val="0059307A"/>
    <w:rsid w:val="0059319C"/>
    <w:rsid w:val="005A0156"/>
    <w:rsid w:val="005A048B"/>
    <w:rsid w:val="005A180D"/>
    <w:rsid w:val="005A3B4B"/>
    <w:rsid w:val="005A5B9C"/>
    <w:rsid w:val="005A7685"/>
    <w:rsid w:val="005B2DAC"/>
    <w:rsid w:val="005B43F5"/>
    <w:rsid w:val="005B667A"/>
    <w:rsid w:val="005C0D96"/>
    <w:rsid w:val="005C3ACB"/>
    <w:rsid w:val="005C7288"/>
    <w:rsid w:val="005D08E3"/>
    <w:rsid w:val="005D0938"/>
    <w:rsid w:val="005D13CF"/>
    <w:rsid w:val="005D1A86"/>
    <w:rsid w:val="005D238E"/>
    <w:rsid w:val="005D7D02"/>
    <w:rsid w:val="005E4EC1"/>
    <w:rsid w:val="005E5477"/>
    <w:rsid w:val="005E65F1"/>
    <w:rsid w:val="005E759A"/>
    <w:rsid w:val="005F0A48"/>
    <w:rsid w:val="005F4933"/>
    <w:rsid w:val="005F4D06"/>
    <w:rsid w:val="005F5235"/>
    <w:rsid w:val="005F6135"/>
    <w:rsid w:val="005F7ED0"/>
    <w:rsid w:val="00605324"/>
    <w:rsid w:val="006055CF"/>
    <w:rsid w:val="00606868"/>
    <w:rsid w:val="0060702F"/>
    <w:rsid w:val="00610D90"/>
    <w:rsid w:val="00611A9A"/>
    <w:rsid w:val="00612260"/>
    <w:rsid w:val="00614298"/>
    <w:rsid w:val="00614550"/>
    <w:rsid w:val="006147C1"/>
    <w:rsid w:val="00614B38"/>
    <w:rsid w:val="00617663"/>
    <w:rsid w:val="0062124A"/>
    <w:rsid w:val="00621D06"/>
    <w:rsid w:val="00622515"/>
    <w:rsid w:val="006230E1"/>
    <w:rsid w:val="00624C06"/>
    <w:rsid w:val="006300C3"/>
    <w:rsid w:val="00632F1E"/>
    <w:rsid w:val="00633FE9"/>
    <w:rsid w:val="00634CF0"/>
    <w:rsid w:val="00635C33"/>
    <w:rsid w:val="006365C3"/>
    <w:rsid w:val="00637A14"/>
    <w:rsid w:val="00642B20"/>
    <w:rsid w:val="00643511"/>
    <w:rsid w:val="00643822"/>
    <w:rsid w:val="00644268"/>
    <w:rsid w:val="00644D6B"/>
    <w:rsid w:val="00645F41"/>
    <w:rsid w:val="00650643"/>
    <w:rsid w:val="00650B8D"/>
    <w:rsid w:val="00651114"/>
    <w:rsid w:val="00652AA1"/>
    <w:rsid w:val="00652EBF"/>
    <w:rsid w:val="006531BF"/>
    <w:rsid w:val="0065320C"/>
    <w:rsid w:val="0065541C"/>
    <w:rsid w:val="006562A4"/>
    <w:rsid w:val="00660C7D"/>
    <w:rsid w:val="006628A1"/>
    <w:rsid w:val="006670F5"/>
    <w:rsid w:val="00670831"/>
    <w:rsid w:val="00670863"/>
    <w:rsid w:val="00670CBC"/>
    <w:rsid w:val="00670D3F"/>
    <w:rsid w:val="0067280A"/>
    <w:rsid w:val="00675150"/>
    <w:rsid w:val="00675CC5"/>
    <w:rsid w:val="00676600"/>
    <w:rsid w:val="00680901"/>
    <w:rsid w:val="006811B8"/>
    <w:rsid w:val="00681E14"/>
    <w:rsid w:val="00682833"/>
    <w:rsid w:val="00682FF6"/>
    <w:rsid w:val="00683B05"/>
    <w:rsid w:val="00683B41"/>
    <w:rsid w:val="00684280"/>
    <w:rsid w:val="006858FA"/>
    <w:rsid w:val="00685CCF"/>
    <w:rsid w:val="006861A6"/>
    <w:rsid w:val="00690221"/>
    <w:rsid w:val="00695812"/>
    <w:rsid w:val="00697CAC"/>
    <w:rsid w:val="006A0BAF"/>
    <w:rsid w:val="006A0D56"/>
    <w:rsid w:val="006A1453"/>
    <w:rsid w:val="006A1F3C"/>
    <w:rsid w:val="006A38B5"/>
    <w:rsid w:val="006B276D"/>
    <w:rsid w:val="006B2AB0"/>
    <w:rsid w:val="006B2DB8"/>
    <w:rsid w:val="006B3532"/>
    <w:rsid w:val="006B417A"/>
    <w:rsid w:val="006B63D3"/>
    <w:rsid w:val="006B6F41"/>
    <w:rsid w:val="006C11E6"/>
    <w:rsid w:val="006C4F7C"/>
    <w:rsid w:val="006C5FC0"/>
    <w:rsid w:val="006C6A6F"/>
    <w:rsid w:val="006D0E1A"/>
    <w:rsid w:val="006D2344"/>
    <w:rsid w:val="006D2980"/>
    <w:rsid w:val="006D3AFB"/>
    <w:rsid w:val="006E0AFF"/>
    <w:rsid w:val="006E1A82"/>
    <w:rsid w:val="006E240C"/>
    <w:rsid w:val="006E2DEF"/>
    <w:rsid w:val="006E4245"/>
    <w:rsid w:val="006F0AB1"/>
    <w:rsid w:val="006F4E95"/>
    <w:rsid w:val="006F5E3B"/>
    <w:rsid w:val="006F6416"/>
    <w:rsid w:val="00703659"/>
    <w:rsid w:val="007060BD"/>
    <w:rsid w:val="007068D0"/>
    <w:rsid w:val="00706A01"/>
    <w:rsid w:val="00710445"/>
    <w:rsid w:val="00716254"/>
    <w:rsid w:val="00717B0C"/>
    <w:rsid w:val="00720FDD"/>
    <w:rsid w:val="00721704"/>
    <w:rsid w:val="007227ED"/>
    <w:rsid w:val="00725E8A"/>
    <w:rsid w:val="007265DB"/>
    <w:rsid w:val="00727740"/>
    <w:rsid w:val="007316BE"/>
    <w:rsid w:val="0073353A"/>
    <w:rsid w:val="00735412"/>
    <w:rsid w:val="00735C4C"/>
    <w:rsid w:val="007407AF"/>
    <w:rsid w:val="0074166E"/>
    <w:rsid w:val="00741A5B"/>
    <w:rsid w:val="00743489"/>
    <w:rsid w:val="00744877"/>
    <w:rsid w:val="0074491E"/>
    <w:rsid w:val="00744AC8"/>
    <w:rsid w:val="00747B10"/>
    <w:rsid w:val="00750A5F"/>
    <w:rsid w:val="007514F4"/>
    <w:rsid w:val="00753975"/>
    <w:rsid w:val="007546B3"/>
    <w:rsid w:val="00754D17"/>
    <w:rsid w:val="0075504A"/>
    <w:rsid w:val="00756CE5"/>
    <w:rsid w:val="007633A8"/>
    <w:rsid w:val="00763C47"/>
    <w:rsid w:val="00764CAF"/>
    <w:rsid w:val="00766760"/>
    <w:rsid w:val="00771D4F"/>
    <w:rsid w:val="00777F9F"/>
    <w:rsid w:val="00780024"/>
    <w:rsid w:val="0078146C"/>
    <w:rsid w:val="00782CE2"/>
    <w:rsid w:val="0078384A"/>
    <w:rsid w:val="00786AAD"/>
    <w:rsid w:val="00790A36"/>
    <w:rsid w:val="0079227C"/>
    <w:rsid w:val="00793FF6"/>
    <w:rsid w:val="00795CAE"/>
    <w:rsid w:val="00796FE0"/>
    <w:rsid w:val="007A1B65"/>
    <w:rsid w:val="007A4D64"/>
    <w:rsid w:val="007A66F7"/>
    <w:rsid w:val="007A70F3"/>
    <w:rsid w:val="007A73CB"/>
    <w:rsid w:val="007B05DB"/>
    <w:rsid w:val="007B1B56"/>
    <w:rsid w:val="007B2450"/>
    <w:rsid w:val="007B31E7"/>
    <w:rsid w:val="007B519B"/>
    <w:rsid w:val="007B6F63"/>
    <w:rsid w:val="007C03AD"/>
    <w:rsid w:val="007C0C44"/>
    <w:rsid w:val="007C2530"/>
    <w:rsid w:val="007C4346"/>
    <w:rsid w:val="007C53FD"/>
    <w:rsid w:val="007D33F6"/>
    <w:rsid w:val="007D38F9"/>
    <w:rsid w:val="007D4CAF"/>
    <w:rsid w:val="007D6236"/>
    <w:rsid w:val="007D6A2F"/>
    <w:rsid w:val="007D7FA3"/>
    <w:rsid w:val="007E109A"/>
    <w:rsid w:val="007E2273"/>
    <w:rsid w:val="007E2923"/>
    <w:rsid w:val="007E3D00"/>
    <w:rsid w:val="007E4E99"/>
    <w:rsid w:val="007E7944"/>
    <w:rsid w:val="007F09E4"/>
    <w:rsid w:val="007F5935"/>
    <w:rsid w:val="007F67F8"/>
    <w:rsid w:val="007F7225"/>
    <w:rsid w:val="00801964"/>
    <w:rsid w:val="00806324"/>
    <w:rsid w:val="00811832"/>
    <w:rsid w:val="00812AC6"/>
    <w:rsid w:val="00814063"/>
    <w:rsid w:val="00816867"/>
    <w:rsid w:val="0082433B"/>
    <w:rsid w:val="00824DC9"/>
    <w:rsid w:val="00825B71"/>
    <w:rsid w:val="00826D72"/>
    <w:rsid w:val="008277AF"/>
    <w:rsid w:val="008300E2"/>
    <w:rsid w:val="0083052E"/>
    <w:rsid w:val="00830C2C"/>
    <w:rsid w:val="00831280"/>
    <w:rsid w:val="0083282F"/>
    <w:rsid w:val="00833093"/>
    <w:rsid w:val="00833858"/>
    <w:rsid w:val="008342DE"/>
    <w:rsid w:val="00834B85"/>
    <w:rsid w:val="00835B2F"/>
    <w:rsid w:val="00835F59"/>
    <w:rsid w:val="008378E6"/>
    <w:rsid w:val="00837E84"/>
    <w:rsid w:val="00840FCC"/>
    <w:rsid w:val="00842DE3"/>
    <w:rsid w:val="008434C9"/>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7CA6"/>
    <w:rsid w:val="008903DA"/>
    <w:rsid w:val="0089147E"/>
    <w:rsid w:val="00894B43"/>
    <w:rsid w:val="008958C8"/>
    <w:rsid w:val="00895D94"/>
    <w:rsid w:val="008A01E5"/>
    <w:rsid w:val="008A07AD"/>
    <w:rsid w:val="008A0FF7"/>
    <w:rsid w:val="008A2D09"/>
    <w:rsid w:val="008A50DA"/>
    <w:rsid w:val="008A5816"/>
    <w:rsid w:val="008A591B"/>
    <w:rsid w:val="008A5B66"/>
    <w:rsid w:val="008A64ED"/>
    <w:rsid w:val="008A7435"/>
    <w:rsid w:val="008A7468"/>
    <w:rsid w:val="008A74B4"/>
    <w:rsid w:val="008A770B"/>
    <w:rsid w:val="008B20EC"/>
    <w:rsid w:val="008B525D"/>
    <w:rsid w:val="008B54B7"/>
    <w:rsid w:val="008B55AA"/>
    <w:rsid w:val="008B5F61"/>
    <w:rsid w:val="008B66E1"/>
    <w:rsid w:val="008B7062"/>
    <w:rsid w:val="008C1D7F"/>
    <w:rsid w:val="008C33DC"/>
    <w:rsid w:val="008C4ABA"/>
    <w:rsid w:val="008C7D3F"/>
    <w:rsid w:val="008D0388"/>
    <w:rsid w:val="008D04D1"/>
    <w:rsid w:val="008D0654"/>
    <w:rsid w:val="008D1DBB"/>
    <w:rsid w:val="008D3663"/>
    <w:rsid w:val="008D3698"/>
    <w:rsid w:val="008D3CCB"/>
    <w:rsid w:val="008E00E4"/>
    <w:rsid w:val="008E0139"/>
    <w:rsid w:val="008E4C6B"/>
    <w:rsid w:val="008E6515"/>
    <w:rsid w:val="008E75F6"/>
    <w:rsid w:val="008F3DFA"/>
    <w:rsid w:val="008F6D86"/>
    <w:rsid w:val="009000A6"/>
    <w:rsid w:val="009007C3"/>
    <w:rsid w:val="00900B88"/>
    <w:rsid w:val="009033FE"/>
    <w:rsid w:val="00906E88"/>
    <w:rsid w:val="00907AC5"/>
    <w:rsid w:val="00907DF0"/>
    <w:rsid w:val="0091303A"/>
    <w:rsid w:val="009138A0"/>
    <w:rsid w:val="00914E90"/>
    <w:rsid w:val="009156D7"/>
    <w:rsid w:val="00920153"/>
    <w:rsid w:val="0092606C"/>
    <w:rsid w:val="0093022A"/>
    <w:rsid w:val="00931C1C"/>
    <w:rsid w:val="009329AF"/>
    <w:rsid w:val="00933362"/>
    <w:rsid w:val="00934885"/>
    <w:rsid w:val="0093555B"/>
    <w:rsid w:val="00935A4C"/>
    <w:rsid w:val="00935A5C"/>
    <w:rsid w:val="0093610C"/>
    <w:rsid w:val="00940381"/>
    <w:rsid w:val="009421F0"/>
    <w:rsid w:val="00942352"/>
    <w:rsid w:val="00943239"/>
    <w:rsid w:val="00945473"/>
    <w:rsid w:val="00950F5E"/>
    <w:rsid w:val="00954158"/>
    <w:rsid w:val="0095606C"/>
    <w:rsid w:val="00956B54"/>
    <w:rsid w:val="00956E91"/>
    <w:rsid w:val="00956ED6"/>
    <w:rsid w:val="00957FE3"/>
    <w:rsid w:val="009603A7"/>
    <w:rsid w:val="0096344A"/>
    <w:rsid w:val="00964D84"/>
    <w:rsid w:val="00966E42"/>
    <w:rsid w:val="0096751B"/>
    <w:rsid w:val="009711A3"/>
    <w:rsid w:val="00971E32"/>
    <w:rsid w:val="0097451C"/>
    <w:rsid w:val="00974B75"/>
    <w:rsid w:val="0097742B"/>
    <w:rsid w:val="00980673"/>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46F8"/>
    <w:rsid w:val="009A4FC8"/>
    <w:rsid w:val="009A5C98"/>
    <w:rsid w:val="009A6358"/>
    <w:rsid w:val="009B1007"/>
    <w:rsid w:val="009B1966"/>
    <w:rsid w:val="009B2D4F"/>
    <w:rsid w:val="009B5266"/>
    <w:rsid w:val="009B5B0B"/>
    <w:rsid w:val="009B7BF5"/>
    <w:rsid w:val="009C002C"/>
    <w:rsid w:val="009C3EBD"/>
    <w:rsid w:val="009C5142"/>
    <w:rsid w:val="009C55BC"/>
    <w:rsid w:val="009D0F09"/>
    <w:rsid w:val="009D3C38"/>
    <w:rsid w:val="009E02C9"/>
    <w:rsid w:val="009E0B64"/>
    <w:rsid w:val="009E1B33"/>
    <w:rsid w:val="009E1E15"/>
    <w:rsid w:val="009E38F3"/>
    <w:rsid w:val="009E39BE"/>
    <w:rsid w:val="009E406A"/>
    <w:rsid w:val="009E5B60"/>
    <w:rsid w:val="009E6100"/>
    <w:rsid w:val="009E6EE2"/>
    <w:rsid w:val="009F1759"/>
    <w:rsid w:val="009F4631"/>
    <w:rsid w:val="009F4970"/>
    <w:rsid w:val="009F50D3"/>
    <w:rsid w:val="00A005D1"/>
    <w:rsid w:val="00A00AE1"/>
    <w:rsid w:val="00A00CBD"/>
    <w:rsid w:val="00A01393"/>
    <w:rsid w:val="00A01A28"/>
    <w:rsid w:val="00A025AA"/>
    <w:rsid w:val="00A0397E"/>
    <w:rsid w:val="00A04BF9"/>
    <w:rsid w:val="00A07004"/>
    <w:rsid w:val="00A07471"/>
    <w:rsid w:val="00A10A4A"/>
    <w:rsid w:val="00A11527"/>
    <w:rsid w:val="00A11B89"/>
    <w:rsid w:val="00A12ED0"/>
    <w:rsid w:val="00A134B6"/>
    <w:rsid w:val="00A14629"/>
    <w:rsid w:val="00A17CCF"/>
    <w:rsid w:val="00A17D6B"/>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6D08"/>
    <w:rsid w:val="00A53820"/>
    <w:rsid w:val="00A5454B"/>
    <w:rsid w:val="00A60626"/>
    <w:rsid w:val="00A6070F"/>
    <w:rsid w:val="00A62D9D"/>
    <w:rsid w:val="00A65401"/>
    <w:rsid w:val="00A65B2D"/>
    <w:rsid w:val="00A67687"/>
    <w:rsid w:val="00A67C68"/>
    <w:rsid w:val="00A839B2"/>
    <w:rsid w:val="00A84E78"/>
    <w:rsid w:val="00A866AB"/>
    <w:rsid w:val="00A87B25"/>
    <w:rsid w:val="00A948C7"/>
    <w:rsid w:val="00A961AA"/>
    <w:rsid w:val="00A96D99"/>
    <w:rsid w:val="00A9722F"/>
    <w:rsid w:val="00AA4F44"/>
    <w:rsid w:val="00AA550E"/>
    <w:rsid w:val="00AA6216"/>
    <w:rsid w:val="00AA7EE5"/>
    <w:rsid w:val="00AB2B6F"/>
    <w:rsid w:val="00AB451A"/>
    <w:rsid w:val="00AB5368"/>
    <w:rsid w:val="00AB5907"/>
    <w:rsid w:val="00AB6170"/>
    <w:rsid w:val="00AB7154"/>
    <w:rsid w:val="00AB7383"/>
    <w:rsid w:val="00AC14D8"/>
    <w:rsid w:val="00AC1992"/>
    <w:rsid w:val="00AC4A67"/>
    <w:rsid w:val="00AC54F2"/>
    <w:rsid w:val="00AC554D"/>
    <w:rsid w:val="00AC729E"/>
    <w:rsid w:val="00AC759A"/>
    <w:rsid w:val="00AD09E0"/>
    <w:rsid w:val="00AD2CCD"/>
    <w:rsid w:val="00AD33A2"/>
    <w:rsid w:val="00AD340E"/>
    <w:rsid w:val="00AD3C1C"/>
    <w:rsid w:val="00AD5369"/>
    <w:rsid w:val="00AD6321"/>
    <w:rsid w:val="00AD7864"/>
    <w:rsid w:val="00AE0726"/>
    <w:rsid w:val="00AE21DC"/>
    <w:rsid w:val="00AE32ED"/>
    <w:rsid w:val="00AE5277"/>
    <w:rsid w:val="00AE5E0C"/>
    <w:rsid w:val="00AF0D4D"/>
    <w:rsid w:val="00AF1307"/>
    <w:rsid w:val="00AF222F"/>
    <w:rsid w:val="00AF379E"/>
    <w:rsid w:val="00AF3A5A"/>
    <w:rsid w:val="00AF5823"/>
    <w:rsid w:val="00AF610E"/>
    <w:rsid w:val="00AF7465"/>
    <w:rsid w:val="00B01EA0"/>
    <w:rsid w:val="00B0249A"/>
    <w:rsid w:val="00B027F4"/>
    <w:rsid w:val="00B05FBE"/>
    <w:rsid w:val="00B06F8C"/>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3036A"/>
    <w:rsid w:val="00B328E9"/>
    <w:rsid w:val="00B34A71"/>
    <w:rsid w:val="00B357BA"/>
    <w:rsid w:val="00B3668A"/>
    <w:rsid w:val="00B37328"/>
    <w:rsid w:val="00B37D39"/>
    <w:rsid w:val="00B402DA"/>
    <w:rsid w:val="00B449E7"/>
    <w:rsid w:val="00B45147"/>
    <w:rsid w:val="00B47B1D"/>
    <w:rsid w:val="00B50F03"/>
    <w:rsid w:val="00B51FC3"/>
    <w:rsid w:val="00B52702"/>
    <w:rsid w:val="00B54970"/>
    <w:rsid w:val="00B55328"/>
    <w:rsid w:val="00B559A3"/>
    <w:rsid w:val="00B622BA"/>
    <w:rsid w:val="00B625A2"/>
    <w:rsid w:val="00B63340"/>
    <w:rsid w:val="00B65891"/>
    <w:rsid w:val="00B6630B"/>
    <w:rsid w:val="00B6741E"/>
    <w:rsid w:val="00B70DE3"/>
    <w:rsid w:val="00B71986"/>
    <w:rsid w:val="00B719A9"/>
    <w:rsid w:val="00B72C7A"/>
    <w:rsid w:val="00B7433E"/>
    <w:rsid w:val="00B74CC5"/>
    <w:rsid w:val="00B756B9"/>
    <w:rsid w:val="00B76530"/>
    <w:rsid w:val="00B77917"/>
    <w:rsid w:val="00B84764"/>
    <w:rsid w:val="00B86359"/>
    <w:rsid w:val="00B8679B"/>
    <w:rsid w:val="00B8739D"/>
    <w:rsid w:val="00B875F1"/>
    <w:rsid w:val="00B929CA"/>
    <w:rsid w:val="00B92F69"/>
    <w:rsid w:val="00B942DA"/>
    <w:rsid w:val="00B9570F"/>
    <w:rsid w:val="00BA1535"/>
    <w:rsid w:val="00BA53AC"/>
    <w:rsid w:val="00BA5AFC"/>
    <w:rsid w:val="00BA718B"/>
    <w:rsid w:val="00BA74D0"/>
    <w:rsid w:val="00BB1E3C"/>
    <w:rsid w:val="00BB66A9"/>
    <w:rsid w:val="00BC1133"/>
    <w:rsid w:val="00BC25AB"/>
    <w:rsid w:val="00BC2CC8"/>
    <w:rsid w:val="00BC52F1"/>
    <w:rsid w:val="00BC579A"/>
    <w:rsid w:val="00BC5C79"/>
    <w:rsid w:val="00BC5D83"/>
    <w:rsid w:val="00BC6BD3"/>
    <w:rsid w:val="00BC74DA"/>
    <w:rsid w:val="00BD0581"/>
    <w:rsid w:val="00BD09CF"/>
    <w:rsid w:val="00BD2878"/>
    <w:rsid w:val="00BD615C"/>
    <w:rsid w:val="00BE0058"/>
    <w:rsid w:val="00BE71AA"/>
    <w:rsid w:val="00BF0602"/>
    <w:rsid w:val="00BF3085"/>
    <w:rsid w:val="00BF6F58"/>
    <w:rsid w:val="00C0546E"/>
    <w:rsid w:val="00C13E5D"/>
    <w:rsid w:val="00C17D87"/>
    <w:rsid w:val="00C207C8"/>
    <w:rsid w:val="00C20A05"/>
    <w:rsid w:val="00C25017"/>
    <w:rsid w:val="00C251DC"/>
    <w:rsid w:val="00C272C4"/>
    <w:rsid w:val="00C27462"/>
    <w:rsid w:val="00C320A9"/>
    <w:rsid w:val="00C32753"/>
    <w:rsid w:val="00C3508C"/>
    <w:rsid w:val="00C36A62"/>
    <w:rsid w:val="00C36BAA"/>
    <w:rsid w:val="00C37671"/>
    <w:rsid w:val="00C46507"/>
    <w:rsid w:val="00C470DF"/>
    <w:rsid w:val="00C51C11"/>
    <w:rsid w:val="00C533CC"/>
    <w:rsid w:val="00C55245"/>
    <w:rsid w:val="00C556CE"/>
    <w:rsid w:val="00C567A1"/>
    <w:rsid w:val="00C56975"/>
    <w:rsid w:val="00C60D77"/>
    <w:rsid w:val="00C61B5C"/>
    <w:rsid w:val="00C61C01"/>
    <w:rsid w:val="00C62947"/>
    <w:rsid w:val="00C63BBD"/>
    <w:rsid w:val="00C64AD1"/>
    <w:rsid w:val="00C655FA"/>
    <w:rsid w:val="00C659C0"/>
    <w:rsid w:val="00C72550"/>
    <w:rsid w:val="00C765CC"/>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4398"/>
    <w:rsid w:val="00CA5571"/>
    <w:rsid w:val="00CA653D"/>
    <w:rsid w:val="00CA6805"/>
    <w:rsid w:val="00CB540F"/>
    <w:rsid w:val="00CB5BE4"/>
    <w:rsid w:val="00CB7B93"/>
    <w:rsid w:val="00CC1989"/>
    <w:rsid w:val="00CC234D"/>
    <w:rsid w:val="00CC3B15"/>
    <w:rsid w:val="00CC5EC9"/>
    <w:rsid w:val="00CC7CB2"/>
    <w:rsid w:val="00CD2BA2"/>
    <w:rsid w:val="00CD5425"/>
    <w:rsid w:val="00CD5BED"/>
    <w:rsid w:val="00CD5E93"/>
    <w:rsid w:val="00CE02DF"/>
    <w:rsid w:val="00CE040A"/>
    <w:rsid w:val="00CE0688"/>
    <w:rsid w:val="00CE288F"/>
    <w:rsid w:val="00CE327C"/>
    <w:rsid w:val="00CE348F"/>
    <w:rsid w:val="00CE5697"/>
    <w:rsid w:val="00CE56D3"/>
    <w:rsid w:val="00CE679D"/>
    <w:rsid w:val="00CF2B9C"/>
    <w:rsid w:val="00CF3474"/>
    <w:rsid w:val="00D00213"/>
    <w:rsid w:val="00D00C24"/>
    <w:rsid w:val="00D00F01"/>
    <w:rsid w:val="00D01D37"/>
    <w:rsid w:val="00D021BC"/>
    <w:rsid w:val="00D025A4"/>
    <w:rsid w:val="00D0321B"/>
    <w:rsid w:val="00D03294"/>
    <w:rsid w:val="00D03CE4"/>
    <w:rsid w:val="00D04A87"/>
    <w:rsid w:val="00D10C89"/>
    <w:rsid w:val="00D136CA"/>
    <w:rsid w:val="00D13D0D"/>
    <w:rsid w:val="00D21253"/>
    <w:rsid w:val="00D21F03"/>
    <w:rsid w:val="00D25F61"/>
    <w:rsid w:val="00D26116"/>
    <w:rsid w:val="00D278BD"/>
    <w:rsid w:val="00D27EEE"/>
    <w:rsid w:val="00D35F1A"/>
    <w:rsid w:val="00D36C28"/>
    <w:rsid w:val="00D47335"/>
    <w:rsid w:val="00D54D37"/>
    <w:rsid w:val="00D573ED"/>
    <w:rsid w:val="00D57C87"/>
    <w:rsid w:val="00D57E27"/>
    <w:rsid w:val="00D610F8"/>
    <w:rsid w:val="00D61838"/>
    <w:rsid w:val="00D637DD"/>
    <w:rsid w:val="00D643EF"/>
    <w:rsid w:val="00D64EAC"/>
    <w:rsid w:val="00D65539"/>
    <w:rsid w:val="00D671C2"/>
    <w:rsid w:val="00D67543"/>
    <w:rsid w:val="00D70574"/>
    <w:rsid w:val="00D716C5"/>
    <w:rsid w:val="00D72D45"/>
    <w:rsid w:val="00D7371E"/>
    <w:rsid w:val="00D76670"/>
    <w:rsid w:val="00D8056A"/>
    <w:rsid w:val="00D81ABB"/>
    <w:rsid w:val="00D858D2"/>
    <w:rsid w:val="00D8726D"/>
    <w:rsid w:val="00D87B40"/>
    <w:rsid w:val="00D91A06"/>
    <w:rsid w:val="00D91EE6"/>
    <w:rsid w:val="00D925D0"/>
    <w:rsid w:val="00D93A00"/>
    <w:rsid w:val="00D967B5"/>
    <w:rsid w:val="00D97198"/>
    <w:rsid w:val="00D97DDD"/>
    <w:rsid w:val="00D97E5B"/>
    <w:rsid w:val="00DA00E1"/>
    <w:rsid w:val="00DA3963"/>
    <w:rsid w:val="00DA7CE4"/>
    <w:rsid w:val="00DB2985"/>
    <w:rsid w:val="00DB30CF"/>
    <w:rsid w:val="00DB315D"/>
    <w:rsid w:val="00DB6003"/>
    <w:rsid w:val="00DC0BDB"/>
    <w:rsid w:val="00DC0F51"/>
    <w:rsid w:val="00DC2E38"/>
    <w:rsid w:val="00DC73CF"/>
    <w:rsid w:val="00DC79BC"/>
    <w:rsid w:val="00DD4EDF"/>
    <w:rsid w:val="00DD4F97"/>
    <w:rsid w:val="00DE2A30"/>
    <w:rsid w:val="00DE31B2"/>
    <w:rsid w:val="00DE397C"/>
    <w:rsid w:val="00DE5A47"/>
    <w:rsid w:val="00DE5A8D"/>
    <w:rsid w:val="00DE6FED"/>
    <w:rsid w:val="00DF1F77"/>
    <w:rsid w:val="00E00ACD"/>
    <w:rsid w:val="00E01064"/>
    <w:rsid w:val="00E0224D"/>
    <w:rsid w:val="00E03CF6"/>
    <w:rsid w:val="00E04098"/>
    <w:rsid w:val="00E05C03"/>
    <w:rsid w:val="00E072DE"/>
    <w:rsid w:val="00E0748A"/>
    <w:rsid w:val="00E077A2"/>
    <w:rsid w:val="00E11489"/>
    <w:rsid w:val="00E119C0"/>
    <w:rsid w:val="00E14C04"/>
    <w:rsid w:val="00E1685F"/>
    <w:rsid w:val="00E16884"/>
    <w:rsid w:val="00E20537"/>
    <w:rsid w:val="00E20FEC"/>
    <w:rsid w:val="00E21BEF"/>
    <w:rsid w:val="00E244B0"/>
    <w:rsid w:val="00E256FC"/>
    <w:rsid w:val="00E25D83"/>
    <w:rsid w:val="00E27771"/>
    <w:rsid w:val="00E27E32"/>
    <w:rsid w:val="00E27FFE"/>
    <w:rsid w:val="00E306F3"/>
    <w:rsid w:val="00E3079C"/>
    <w:rsid w:val="00E322C5"/>
    <w:rsid w:val="00E353EC"/>
    <w:rsid w:val="00E35A71"/>
    <w:rsid w:val="00E4456E"/>
    <w:rsid w:val="00E45F83"/>
    <w:rsid w:val="00E46961"/>
    <w:rsid w:val="00E515C5"/>
    <w:rsid w:val="00E51D03"/>
    <w:rsid w:val="00E54D45"/>
    <w:rsid w:val="00E55BA3"/>
    <w:rsid w:val="00E5765B"/>
    <w:rsid w:val="00E61269"/>
    <w:rsid w:val="00E61627"/>
    <w:rsid w:val="00E61DCB"/>
    <w:rsid w:val="00E64E49"/>
    <w:rsid w:val="00E653BF"/>
    <w:rsid w:val="00E67A70"/>
    <w:rsid w:val="00E705F3"/>
    <w:rsid w:val="00E7096D"/>
    <w:rsid w:val="00E722A1"/>
    <w:rsid w:val="00E7268B"/>
    <w:rsid w:val="00E73B93"/>
    <w:rsid w:val="00E75897"/>
    <w:rsid w:val="00E777A0"/>
    <w:rsid w:val="00E81D8C"/>
    <w:rsid w:val="00E81E67"/>
    <w:rsid w:val="00E85690"/>
    <w:rsid w:val="00E856AE"/>
    <w:rsid w:val="00E86E76"/>
    <w:rsid w:val="00E90EE0"/>
    <w:rsid w:val="00E92124"/>
    <w:rsid w:val="00E92A07"/>
    <w:rsid w:val="00E937BD"/>
    <w:rsid w:val="00E93A3B"/>
    <w:rsid w:val="00EA0330"/>
    <w:rsid w:val="00EA0535"/>
    <w:rsid w:val="00EA071D"/>
    <w:rsid w:val="00EA6698"/>
    <w:rsid w:val="00EB0F14"/>
    <w:rsid w:val="00EB125B"/>
    <w:rsid w:val="00EB4697"/>
    <w:rsid w:val="00EB5CD5"/>
    <w:rsid w:val="00EB7696"/>
    <w:rsid w:val="00EC077C"/>
    <w:rsid w:val="00EC37D5"/>
    <w:rsid w:val="00EC4799"/>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6E5A"/>
    <w:rsid w:val="00EF734A"/>
    <w:rsid w:val="00EF76E5"/>
    <w:rsid w:val="00F03A01"/>
    <w:rsid w:val="00F03DC6"/>
    <w:rsid w:val="00F06805"/>
    <w:rsid w:val="00F070A2"/>
    <w:rsid w:val="00F070E8"/>
    <w:rsid w:val="00F11D1C"/>
    <w:rsid w:val="00F11D84"/>
    <w:rsid w:val="00F159F5"/>
    <w:rsid w:val="00F17DC7"/>
    <w:rsid w:val="00F22A55"/>
    <w:rsid w:val="00F25D86"/>
    <w:rsid w:val="00F307C0"/>
    <w:rsid w:val="00F33CD8"/>
    <w:rsid w:val="00F35005"/>
    <w:rsid w:val="00F356E7"/>
    <w:rsid w:val="00F4367D"/>
    <w:rsid w:val="00F43851"/>
    <w:rsid w:val="00F442A2"/>
    <w:rsid w:val="00F45F16"/>
    <w:rsid w:val="00F5275A"/>
    <w:rsid w:val="00F55426"/>
    <w:rsid w:val="00F55456"/>
    <w:rsid w:val="00F60522"/>
    <w:rsid w:val="00F61925"/>
    <w:rsid w:val="00F61D7E"/>
    <w:rsid w:val="00F62F87"/>
    <w:rsid w:val="00F63963"/>
    <w:rsid w:val="00F63A91"/>
    <w:rsid w:val="00F646D1"/>
    <w:rsid w:val="00F80CA0"/>
    <w:rsid w:val="00F82E96"/>
    <w:rsid w:val="00F84DEB"/>
    <w:rsid w:val="00F85CC6"/>
    <w:rsid w:val="00F9188B"/>
    <w:rsid w:val="00F92575"/>
    <w:rsid w:val="00F92798"/>
    <w:rsid w:val="00F9423A"/>
    <w:rsid w:val="00F95271"/>
    <w:rsid w:val="00F9637C"/>
    <w:rsid w:val="00F979ED"/>
    <w:rsid w:val="00FA1241"/>
    <w:rsid w:val="00FA3ACD"/>
    <w:rsid w:val="00FA65CE"/>
    <w:rsid w:val="00FA7B93"/>
    <w:rsid w:val="00FB0E4F"/>
    <w:rsid w:val="00FB3A12"/>
    <w:rsid w:val="00FB45E4"/>
    <w:rsid w:val="00FB4E23"/>
    <w:rsid w:val="00FB718C"/>
    <w:rsid w:val="00FC0F45"/>
    <w:rsid w:val="00FC154E"/>
    <w:rsid w:val="00FC40ED"/>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contacts" w:name="Sn"/>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6A9B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yperlink" Target="mailto:tender@finance.gov.mv"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tender@finance.gov.mv" TargetMode="Externa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waleeda.mohamed@moe.gov.mv"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yperlink" Target="http://www.worldbank.org/html/opr/procure/guidelin.html" TargetMode="External"/><Relationship Id="rId10" Type="http://schemas.openxmlformats.org/officeDocument/2006/relationships/header" Target="header2.xml"/><Relationship Id="rId19" Type="http://schemas.openxmlformats.org/officeDocument/2006/relationships/hyperlink" Target="mailto:Ibrahim.aflah@finance.gov.mv"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0D38-F431-4AB0-B677-C00E9F05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116</Pages>
  <Words>25503</Words>
  <Characters>138393</Characters>
  <Application>Microsoft Office Word</Application>
  <DocSecurity>0</DocSecurity>
  <Lines>1153</Lines>
  <Paragraphs>327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163569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IBRAHIM AFLAH</cp:lastModifiedBy>
  <cp:revision>3</cp:revision>
  <cp:lastPrinted>2013-08-16T13:14:00Z</cp:lastPrinted>
  <dcterms:created xsi:type="dcterms:W3CDTF">2015-11-15T09:05:00Z</dcterms:created>
  <dcterms:modified xsi:type="dcterms:W3CDTF">2015-12-06T04:21:00Z</dcterms:modified>
</cp:coreProperties>
</file>